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DF4" w:rsidRPr="00AB5E03" w:rsidRDefault="00DD4DF4" w:rsidP="00255C6A">
      <w:pPr>
        <w:spacing w:after="0" w:line="240" w:lineRule="auto"/>
        <w:jc w:val="center"/>
        <w:rPr>
          <w:rFonts w:ascii="Times New Roman" w:hAnsi="Times New Roman"/>
          <w:sz w:val="28"/>
          <w:szCs w:val="28"/>
        </w:rPr>
      </w:pPr>
      <w:r w:rsidRPr="00AB5E03">
        <w:rPr>
          <w:rFonts w:ascii="Times New Roman" w:hAnsi="Times New Roman"/>
          <w:sz w:val="28"/>
          <w:szCs w:val="28"/>
        </w:rPr>
        <w:t>ФЕДЕРАЛЬНАЯ СЛУЖБА ПО НАДЗОРУ В СФЕРЕ СВЯЗИ, ИНФОРМАЦИОННЫХ ТЕХНОЛОГИЙ</w:t>
      </w:r>
    </w:p>
    <w:p w:rsidR="00DD4DF4" w:rsidRPr="00AB5E03" w:rsidRDefault="00DD4DF4" w:rsidP="00255C6A">
      <w:pPr>
        <w:spacing w:after="0" w:line="240" w:lineRule="auto"/>
        <w:jc w:val="center"/>
        <w:rPr>
          <w:rFonts w:ascii="Times New Roman" w:hAnsi="Times New Roman"/>
          <w:b/>
          <w:sz w:val="28"/>
          <w:szCs w:val="28"/>
          <w:lang w:eastAsia="ru-RU"/>
        </w:rPr>
      </w:pPr>
      <w:r w:rsidRPr="00AB5E03">
        <w:rPr>
          <w:rFonts w:ascii="Times New Roman" w:hAnsi="Times New Roman"/>
          <w:sz w:val="28"/>
          <w:szCs w:val="28"/>
        </w:rPr>
        <w:t>И МАССОВЫХ КОММУНИКАЦИЙ</w:t>
      </w: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r w:rsidRPr="00AB5E03">
        <w:rPr>
          <w:rFonts w:ascii="Times New Roman" w:hAnsi="Times New Roman"/>
          <w:b/>
          <w:sz w:val="28"/>
          <w:szCs w:val="28"/>
        </w:rPr>
        <w:t>Отчет</w:t>
      </w:r>
    </w:p>
    <w:p w:rsidR="00DD4DF4" w:rsidRPr="00AB5E03" w:rsidRDefault="00DD4DF4" w:rsidP="00255C6A">
      <w:pPr>
        <w:spacing w:after="0" w:line="240" w:lineRule="auto"/>
        <w:jc w:val="center"/>
        <w:rPr>
          <w:rFonts w:ascii="Times New Roman" w:hAnsi="Times New Roman"/>
          <w:b/>
          <w:sz w:val="28"/>
          <w:szCs w:val="28"/>
          <w:lang w:eastAsia="ru-RU"/>
        </w:rPr>
      </w:pPr>
      <w:r w:rsidRPr="00AB5E03">
        <w:rPr>
          <w:rFonts w:ascii="Times New Roman" w:hAnsi="Times New Roman"/>
          <w:b/>
          <w:sz w:val="28"/>
          <w:szCs w:val="28"/>
        </w:rPr>
        <w:t>о результатах деятельности</w:t>
      </w:r>
    </w:p>
    <w:p w:rsidR="00DD4DF4" w:rsidRPr="00AB5E03" w:rsidRDefault="00DD4DF4" w:rsidP="00255C6A">
      <w:pPr>
        <w:spacing w:after="0" w:line="240" w:lineRule="auto"/>
        <w:jc w:val="center"/>
        <w:rPr>
          <w:rFonts w:ascii="Times New Roman" w:hAnsi="Times New Roman"/>
          <w:b/>
          <w:sz w:val="28"/>
          <w:szCs w:val="28"/>
          <w:lang w:eastAsia="ru-RU"/>
        </w:rPr>
      </w:pPr>
      <w:r w:rsidRPr="00AB5E03">
        <w:rPr>
          <w:rFonts w:ascii="Times New Roman" w:hAnsi="Times New Roman"/>
          <w:b/>
          <w:bCs/>
          <w:sz w:val="28"/>
          <w:szCs w:val="28"/>
        </w:rPr>
        <w:t>Управления Роскомнадзора по Брянской области</w:t>
      </w:r>
    </w:p>
    <w:p w:rsidR="00DD4DF4" w:rsidRPr="00AB5E03" w:rsidRDefault="002263D1" w:rsidP="00255C6A">
      <w:pPr>
        <w:spacing w:after="0" w:line="240" w:lineRule="auto"/>
        <w:jc w:val="center"/>
        <w:rPr>
          <w:rFonts w:ascii="Times New Roman" w:hAnsi="Times New Roman"/>
          <w:b/>
          <w:sz w:val="28"/>
          <w:szCs w:val="28"/>
          <w:lang w:eastAsia="ru-RU"/>
        </w:rPr>
      </w:pPr>
      <w:r w:rsidRPr="00AB5E03">
        <w:rPr>
          <w:rFonts w:ascii="Times New Roman" w:hAnsi="Times New Roman"/>
          <w:b/>
          <w:bCs/>
          <w:sz w:val="28"/>
          <w:szCs w:val="28"/>
        </w:rPr>
        <w:t>з</w:t>
      </w:r>
      <w:r w:rsidR="00A841D4">
        <w:rPr>
          <w:rFonts w:ascii="Times New Roman" w:hAnsi="Times New Roman"/>
          <w:b/>
          <w:bCs/>
          <w:sz w:val="28"/>
          <w:szCs w:val="28"/>
        </w:rPr>
        <w:t xml:space="preserve">а </w:t>
      </w:r>
      <w:r w:rsidR="00237729">
        <w:rPr>
          <w:rFonts w:ascii="Times New Roman" w:hAnsi="Times New Roman"/>
          <w:b/>
          <w:bCs/>
          <w:sz w:val="28"/>
          <w:szCs w:val="28"/>
        </w:rPr>
        <w:t>2016</w:t>
      </w:r>
      <w:r w:rsidR="00A841D4">
        <w:rPr>
          <w:rFonts w:ascii="Times New Roman" w:hAnsi="Times New Roman"/>
          <w:b/>
          <w:bCs/>
          <w:sz w:val="28"/>
          <w:szCs w:val="28"/>
        </w:rPr>
        <w:t xml:space="preserve"> год</w:t>
      </w: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p>
    <w:p w:rsidR="00DD4DF4" w:rsidRDefault="00DD4DF4" w:rsidP="00255C6A">
      <w:pPr>
        <w:spacing w:after="0" w:line="240" w:lineRule="auto"/>
        <w:jc w:val="center"/>
        <w:rPr>
          <w:rFonts w:ascii="Times New Roman" w:hAnsi="Times New Roman"/>
          <w:sz w:val="28"/>
          <w:szCs w:val="28"/>
        </w:rPr>
      </w:pPr>
      <w:r w:rsidRPr="00AB5E03">
        <w:rPr>
          <w:rFonts w:ascii="Times New Roman" w:hAnsi="Times New Roman"/>
          <w:sz w:val="28"/>
          <w:szCs w:val="28"/>
        </w:rPr>
        <w:t>Брянск</w:t>
      </w:r>
    </w:p>
    <w:p w:rsidR="00781695" w:rsidRPr="00AB5E03" w:rsidRDefault="00781695" w:rsidP="00255C6A">
      <w:pPr>
        <w:spacing w:after="0" w:line="240" w:lineRule="auto"/>
        <w:jc w:val="center"/>
        <w:rPr>
          <w:rFonts w:ascii="Times New Roman" w:hAnsi="Times New Roman"/>
          <w:b/>
          <w:sz w:val="28"/>
          <w:szCs w:val="28"/>
          <w:lang w:eastAsia="ru-RU"/>
        </w:rPr>
      </w:pPr>
    </w:p>
    <w:p w:rsidR="00DD4DF4" w:rsidRPr="00AB5E03" w:rsidRDefault="00DD4DF4" w:rsidP="00255C6A">
      <w:pPr>
        <w:spacing w:after="0" w:line="240" w:lineRule="auto"/>
        <w:jc w:val="center"/>
        <w:rPr>
          <w:rFonts w:ascii="Times New Roman" w:hAnsi="Times New Roman"/>
          <w:b/>
          <w:sz w:val="28"/>
          <w:szCs w:val="28"/>
          <w:lang w:eastAsia="ru-RU"/>
        </w:rPr>
      </w:pPr>
      <w:r w:rsidRPr="00AB5E03">
        <w:rPr>
          <w:rFonts w:ascii="Times New Roman" w:hAnsi="Times New Roman"/>
          <w:b/>
          <w:sz w:val="28"/>
          <w:szCs w:val="28"/>
          <w:lang w:eastAsia="ru-RU"/>
        </w:rPr>
        <w:t>С О Д Е Р Ж А Н И Е</w:t>
      </w:r>
    </w:p>
    <w:tbl>
      <w:tblPr>
        <w:tblpPr w:leftFromText="180" w:rightFromText="180" w:bottomFromText="200" w:vertAnchor="page" w:horzAnchor="margin" w:tblpXSpec="center" w:tblpY="2300"/>
        <w:tblW w:w="5000" w:type="pct"/>
        <w:tblLook w:val="01E0"/>
      </w:tblPr>
      <w:tblGrid>
        <w:gridCol w:w="879"/>
        <w:gridCol w:w="8691"/>
      </w:tblGrid>
      <w:tr w:rsidR="00DD4DF4" w:rsidRPr="00AB5E03" w:rsidTr="0097383D">
        <w:trPr>
          <w:trHeight w:val="360"/>
        </w:trPr>
        <w:tc>
          <w:tcPr>
            <w:tcW w:w="459" w:type="pct"/>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tabs>
                <w:tab w:val="left" w:pos="9072"/>
              </w:tabs>
              <w:spacing w:after="0" w:line="240" w:lineRule="auto"/>
              <w:jc w:val="center"/>
              <w:rPr>
                <w:rFonts w:ascii="Times New Roman" w:hAnsi="Times New Roman"/>
                <w:b/>
                <w:sz w:val="28"/>
                <w:szCs w:val="28"/>
                <w:lang w:eastAsia="ru-RU"/>
              </w:rPr>
            </w:pPr>
            <w:r w:rsidRPr="00AB5E03">
              <w:rPr>
                <w:rFonts w:ascii="Times New Roman" w:hAnsi="Times New Roman"/>
                <w:b/>
                <w:sz w:val="28"/>
                <w:szCs w:val="28"/>
                <w:lang w:eastAsia="ru-RU"/>
              </w:rPr>
              <w:t xml:space="preserve">№ </w:t>
            </w:r>
            <w:proofErr w:type="spellStart"/>
            <w:r w:rsidRPr="00AB5E03">
              <w:rPr>
                <w:rFonts w:ascii="Times New Roman" w:hAnsi="Times New Roman"/>
                <w:b/>
                <w:sz w:val="28"/>
                <w:szCs w:val="28"/>
                <w:lang w:eastAsia="ru-RU"/>
              </w:rPr>
              <w:t>пп</w:t>
            </w:r>
            <w:proofErr w:type="spellEnd"/>
          </w:p>
        </w:tc>
        <w:tc>
          <w:tcPr>
            <w:tcW w:w="4541" w:type="pct"/>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tabs>
                <w:tab w:val="left" w:pos="9072"/>
              </w:tabs>
              <w:spacing w:after="0" w:line="240" w:lineRule="auto"/>
              <w:jc w:val="center"/>
              <w:rPr>
                <w:rFonts w:ascii="Times New Roman" w:hAnsi="Times New Roman"/>
                <w:b/>
                <w:sz w:val="28"/>
                <w:szCs w:val="28"/>
                <w:lang w:eastAsia="ru-RU"/>
              </w:rPr>
            </w:pPr>
            <w:r w:rsidRPr="00AB5E03">
              <w:rPr>
                <w:rFonts w:ascii="Times New Roman" w:hAnsi="Times New Roman"/>
                <w:b/>
                <w:sz w:val="28"/>
                <w:szCs w:val="28"/>
                <w:lang w:eastAsia="ru-RU"/>
              </w:rPr>
              <w:br w:type="page"/>
              <w:t>Раздел</w:t>
            </w:r>
          </w:p>
        </w:tc>
      </w:tr>
      <w:tr w:rsidR="00DD4DF4" w:rsidRPr="00AB5E03" w:rsidTr="0097383D">
        <w:trPr>
          <w:trHeight w:val="360"/>
        </w:trPr>
        <w:tc>
          <w:tcPr>
            <w:tcW w:w="459" w:type="pct"/>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tabs>
                <w:tab w:val="left" w:pos="9072"/>
              </w:tabs>
              <w:spacing w:after="0" w:line="240" w:lineRule="auto"/>
              <w:jc w:val="center"/>
              <w:rPr>
                <w:rFonts w:ascii="Times New Roman" w:hAnsi="Times New Roman"/>
                <w:b/>
                <w:sz w:val="28"/>
                <w:szCs w:val="28"/>
                <w:lang w:eastAsia="ru-RU"/>
              </w:rPr>
            </w:pPr>
            <w:r w:rsidRPr="00AB5E03">
              <w:rPr>
                <w:rFonts w:ascii="Times New Roman" w:hAnsi="Times New Roman"/>
                <w:b/>
                <w:sz w:val="28"/>
                <w:szCs w:val="28"/>
                <w:lang w:val="en-US" w:eastAsia="ru-RU"/>
              </w:rPr>
              <w:t>I</w:t>
            </w:r>
            <w:r w:rsidRPr="00AB5E03">
              <w:rPr>
                <w:rFonts w:ascii="Times New Roman" w:hAnsi="Times New Roman"/>
                <w:b/>
                <w:sz w:val="28"/>
                <w:szCs w:val="28"/>
                <w:lang w:eastAsia="ru-RU"/>
              </w:rPr>
              <w:t>.</w:t>
            </w:r>
          </w:p>
        </w:tc>
        <w:tc>
          <w:tcPr>
            <w:tcW w:w="4541" w:type="pct"/>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tabs>
                <w:tab w:val="left" w:pos="9072"/>
              </w:tabs>
              <w:spacing w:after="0" w:line="240" w:lineRule="auto"/>
              <w:ind w:right="-108"/>
              <w:jc w:val="both"/>
              <w:rPr>
                <w:rFonts w:ascii="Times New Roman" w:hAnsi="Times New Roman"/>
                <w:b/>
                <w:sz w:val="28"/>
                <w:szCs w:val="28"/>
                <w:lang w:eastAsia="ru-RU"/>
              </w:rPr>
            </w:pPr>
            <w:r w:rsidRPr="00AB5E03">
              <w:rPr>
                <w:rFonts w:ascii="Times New Roman" w:hAnsi="Times New Roman"/>
                <w:b/>
                <w:sz w:val="28"/>
                <w:szCs w:val="28"/>
                <w:lang w:eastAsia="ru-RU"/>
              </w:rPr>
              <w:t>Сведения о выполнении полномочий, возложенных на Управление Роскомнадзора по Брянской области</w:t>
            </w:r>
          </w:p>
        </w:tc>
      </w:tr>
      <w:tr w:rsidR="00DD4DF4" w:rsidRPr="00AB5E03" w:rsidTr="0097383D">
        <w:trPr>
          <w:trHeight w:val="360"/>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tabs>
                <w:tab w:val="left" w:pos="9072"/>
              </w:tabs>
              <w:spacing w:after="0" w:line="240" w:lineRule="auto"/>
              <w:rPr>
                <w:rFonts w:ascii="Times New Roman" w:hAnsi="Times New Roman"/>
                <w:b/>
                <w:sz w:val="28"/>
                <w:szCs w:val="28"/>
                <w:lang w:eastAsia="ru-RU"/>
              </w:rPr>
            </w:pPr>
            <w:r w:rsidRPr="00AB5E03">
              <w:rPr>
                <w:rFonts w:ascii="Times New Roman" w:hAnsi="Times New Roman"/>
                <w:b/>
                <w:sz w:val="28"/>
                <w:szCs w:val="28"/>
                <w:lang w:eastAsia="ru-RU"/>
              </w:rPr>
              <w:t>в сфере связи</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«Ведение реестра операторов, занимающих существенное положение в сети связи общего пользования»</w:t>
            </w:r>
          </w:p>
        </w:tc>
      </w:tr>
      <w:tr w:rsidR="00DD4DF4" w:rsidRPr="00AB5E03" w:rsidTr="0097383D">
        <w:trPr>
          <w:trHeight w:val="360"/>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«Ведение учета зарегистрированных радиоэлектронных средств и высокочастотных устройств гражданского назначения»</w:t>
            </w:r>
          </w:p>
        </w:tc>
      </w:tr>
      <w:tr w:rsidR="00DD4DF4" w:rsidRPr="00AB5E03" w:rsidTr="0097383D">
        <w:trPr>
          <w:trHeight w:val="360"/>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«Ведение учета выданных разрешений на применение франкировальных машин»</w:t>
            </w:r>
          </w:p>
        </w:tc>
      </w:tr>
      <w:tr w:rsidR="00DD4DF4" w:rsidRPr="00AB5E03" w:rsidTr="0097383D">
        <w:trPr>
          <w:trHeight w:val="360"/>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выполнением операторами связи требований по внедрению системы оперативно-розыскных мероприятий»</w:t>
            </w:r>
          </w:p>
        </w:tc>
      </w:tr>
      <w:tr w:rsidR="00DD4DF4" w:rsidRPr="00AB5E03" w:rsidTr="0097383D">
        <w:trPr>
          <w:trHeight w:val="360"/>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 xml:space="preserve">Полномочие «Государственный контроль и надзор за соблюдением операторами связи требований к метрологическому обеспечению оборудования, </w:t>
            </w:r>
            <w:proofErr w:type="spellStart"/>
            <w:r w:rsidRPr="00AB5E03">
              <w:rPr>
                <w:rFonts w:ascii="Times New Roman" w:hAnsi="Times New Roman"/>
                <w:sz w:val="28"/>
                <w:szCs w:val="28"/>
                <w:lang w:eastAsia="ru-RU"/>
              </w:rPr>
              <w:t>используемогодля</w:t>
            </w:r>
            <w:proofErr w:type="spellEnd"/>
            <w:r w:rsidRPr="00AB5E03">
              <w:rPr>
                <w:rFonts w:ascii="Times New Roman" w:hAnsi="Times New Roman"/>
                <w:sz w:val="28"/>
                <w:szCs w:val="28"/>
                <w:lang w:eastAsia="ru-RU"/>
              </w:rPr>
              <w:t xml:space="preserve"> учета объема оказанных услуг (длительности соединения и объема трафика)»</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соблюдением операторами связи требований к оказанию услуг связи»</w:t>
            </w:r>
          </w:p>
        </w:tc>
      </w:tr>
      <w:tr w:rsidR="00DD4DF4" w:rsidRPr="00AB5E03" w:rsidTr="0097383D">
        <w:trPr>
          <w:trHeight w:val="1772"/>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DD4DF4" w:rsidRPr="00AB5E03" w:rsidRDefault="00DD4DF4" w:rsidP="00255C6A">
            <w:pPr>
              <w:tabs>
                <w:tab w:val="left" w:pos="432"/>
              </w:tabs>
              <w:spacing w:after="0" w:line="240" w:lineRule="auto"/>
              <w:jc w:val="both"/>
              <w:rPr>
                <w:rFonts w:ascii="Times New Roman" w:hAnsi="Times New Roman"/>
                <w:sz w:val="28"/>
                <w:szCs w:val="28"/>
                <w:lang w:eastAsia="ru-RU"/>
              </w:rPr>
            </w:pP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lastRenderedPageBreak/>
              <w:t>Полномочие «Государственный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w:t>
            </w:r>
            <w:r w:rsidR="004D153B" w:rsidRPr="00AB5E03">
              <w:rPr>
                <w:rFonts w:ascii="Times New Roman" w:hAnsi="Times New Roman"/>
                <w:sz w:val="28"/>
                <w:szCs w:val="28"/>
                <w:lang w:eastAsia="ru-RU"/>
              </w:rPr>
              <w:t xml:space="preserve">, </w:t>
            </w:r>
            <w:r w:rsidRPr="00AB5E03">
              <w:rPr>
                <w:rFonts w:ascii="Times New Roman" w:hAnsi="Times New Roman"/>
                <w:sz w:val="28"/>
                <w:szCs w:val="28"/>
                <w:lang w:eastAsia="ru-RU"/>
              </w:rPr>
              <w:t>а также организации ими внутреннего контроля»</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«Выдача разрешений на применение франкировальных машин»</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«Выдача разрешений на судовые радиостанции, используемые на морских судах, судах внутреннего плавания и судах смешанного (река-море) плавания»</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«Регистрация радиоэлектронных средств и высокочастотных устройств гражданского назначения»</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«Участие в работе приемочных комиссий по вводу в эксплуатацию сооружений связи»</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lastRenderedPageBreak/>
              <w:t>Полномочие «Осуществление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tabs>
                <w:tab w:val="left" w:pos="432"/>
              </w:tabs>
              <w:spacing w:after="0" w:line="240" w:lineRule="auto"/>
              <w:jc w:val="both"/>
              <w:rPr>
                <w:rFonts w:ascii="Times New Roman" w:hAnsi="Times New Roman"/>
                <w:b/>
                <w:sz w:val="28"/>
                <w:szCs w:val="28"/>
                <w:lang w:eastAsia="ru-RU"/>
              </w:rPr>
            </w:pPr>
            <w:r w:rsidRPr="00AB5E03">
              <w:rPr>
                <w:rFonts w:ascii="Times New Roman" w:hAnsi="Times New Roman"/>
                <w:b/>
                <w:sz w:val="28"/>
                <w:szCs w:val="28"/>
                <w:lang w:eastAsia="ru-RU"/>
              </w:rPr>
              <w:t>в сфере массовых коммуникаций</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spacing w:line="240" w:lineRule="auto"/>
              <w:jc w:val="both"/>
              <w:rPr>
                <w:rFonts w:ascii="Times New Roman" w:hAnsi="Times New Roman"/>
                <w:sz w:val="28"/>
                <w:szCs w:val="28"/>
              </w:rPr>
            </w:pPr>
            <w:r w:rsidRPr="00AB5E03">
              <w:rPr>
                <w:rFonts w:ascii="Times New Roman" w:hAnsi="Times New Roman"/>
                <w:sz w:val="28"/>
                <w:szCs w:val="28"/>
                <w:lang w:eastAsia="ru-RU"/>
              </w:rPr>
              <w:t>Полномочие</w:t>
            </w:r>
            <w:r w:rsidR="008C7AD5">
              <w:rPr>
                <w:rFonts w:ascii="Times New Roman" w:hAnsi="Times New Roman"/>
                <w:sz w:val="28"/>
                <w:szCs w:val="28"/>
                <w:lang w:eastAsia="ru-RU"/>
              </w:rPr>
              <w:t xml:space="preserve"> </w:t>
            </w:r>
            <w:r w:rsidRPr="00AB5E03">
              <w:rPr>
                <w:rFonts w:ascii="Times New Roman" w:hAnsi="Times New Roman"/>
                <w:sz w:val="28"/>
                <w:szCs w:val="28"/>
              </w:rPr>
              <w:t>«</w:t>
            </w:r>
            <w:r w:rsidRPr="00AB5E03">
              <w:rPr>
                <w:rFonts w:ascii="Times New Roman" w:hAnsi="Times New Roman"/>
                <w:sz w:val="28"/>
                <w:szCs w:val="28"/>
                <w:lang w:eastAsia="ru-RU"/>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spacing w:line="240" w:lineRule="auto"/>
              <w:jc w:val="both"/>
              <w:rPr>
                <w:rFonts w:ascii="Times New Roman" w:hAnsi="Times New Roman"/>
                <w:sz w:val="28"/>
                <w:szCs w:val="28"/>
              </w:rPr>
            </w:pPr>
            <w:r w:rsidRPr="00AB5E03">
              <w:rPr>
                <w:rFonts w:ascii="Times New Roman" w:hAnsi="Times New Roman"/>
                <w:sz w:val="28"/>
                <w:szCs w:val="28"/>
                <w:lang w:eastAsia="ru-RU"/>
              </w:rPr>
              <w:t>Полномочие</w:t>
            </w:r>
            <w:r w:rsidR="008C7AD5">
              <w:rPr>
                <w:rFonts w:ascii="Times New Roman" w:hAnsi="Times New Roman"/>
                <w:sz w:val="28"/>
                <w:szCs w:val="28"/>
                <w:lang w:eastAsia="ru-RU"/>
              </w:rPr>
              <w:t xml:space="preserve"> </w:t>
            </w:r>
            <w:r w:rsidRPr="00AB5E03">
              <w:rPr>
                <w:rFonts w:ascii="Times New Roman" w:hAnsi="Times New Roman"/>
                <w:sz w:val="28"/>
                <w:szCs w:val="28"/>
              </w:rPr>
              <w:t>«</w:t>
            </w:r>
            <w:r w:rsidRPr="00AB5E03">
              <w:rPr>
                <w:rFonts w:ascii="Times New Roman" w:hAnsi="Times New Roman"/>
                <w:sz w:val="28"/>
                <w:szCs w:val="28"/>
                <w:lang w:eastAsia="ru-RU"/>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spacing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«Государственный контроль и надзор за соблюдением законодательства российской федерации в сфере печатных СМИ»</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spacing w:line="240" w:lineRule="auto"/>
              <w:jc w:val="both"/>
              <w:rPr>
                <w:rFonts w:ascii="Times New Roman" w:hAnsi="Times New Roman"/>
                <w:sz w:val="28"/>
                <w:szCs w:val="28"/>
              </w:rPr>
            </w:pPr>
            <w:r w:rsidRPr="00AB5E03">
              <w:rPr>
                <w:rFonts w:ascii="Times New Roman" w:hAnsi="Times New Roman"/>
                <w:sz w:val="28"/>
                <w:szCs w:val="28"/>
                <w:lang w:eastAsia="ru-RU"/>
              </w:rPr>
              <w:t xml:space="preserve">Полномочие </w:t>
            </w:r>
            <w:r w:rsidRPr="00AB5E03">
              <w:rPr>
                <w:rFonts w:ascii="Times New Roman" w:hAnsi="Times New Roman"/>
                <w:sz w:val="28"/>
                <w:szCs w:val="28"/>
              </w:rPr>
              <w:t>«</w:t>
            </w:r>
            <w:r w:rsidRPr="00AB5E03">
              <w:rPr>
                <w:rFonts w:ascii="Times New Roman" w:hAnsi="Times New Roman"/>
                <w:sz w:val="28"/>
                <w:szCs w:val="28"/>
                <w:lang w:eastAsia="ru-RU"/>
              </w:rPr>
              <w:t>Государственный контроль и надзор за соблюдением законодательства Российской Федерации в сфере телерадиовещания»</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spacing w:line="240" w:lineRule="auto"/>
              <w:jc w:val="both"/>
              <w:rPr>
                <w:rFonts w:ascii="Times New Roman" w:hAnsi="Times New Roman"/>
                <w:sz w:val="28"/>
                <w:szCs w:val="28"/>
              </w:rPr>
            </w:pPr>
            <w:r w:rsidRPr="00AB5E03">
              <w:rPr>
                <w:rFonts w:ascii="Times New Roman" w:hAnsi="Times New Roman"/>
                <w:sz w:val="28"/>
                <w:szCs w:val="28"/>
                <w:lang w:eastAsia="ru-RU"/>
              </w:rPr>
              <w:t xml:space="preserve">Полномочие </w:t>
            </w:r>
            <w:r w:rsidRPr="00AB5E03">
              <w:rPr>
                <w:rFonts w:ascii="Times New Roman" w:hAnsi="Times New Roman"/>
                <w:sz w:val="28"/>
                <w:szCs w:val="28"/>
              </w:rPr>
              <w:t>«</w:t>
            </w:r>
            <w:r w:rsidRPr="00AB5E03">
              <w:rPr>
                <w:rFonts w:ascii="Times New Roman" w:hAnsi="Times New Roman"/>
                <w:sz w:val="28"/>
                <w:szCs w:val="28"/>
                <w:lang w:eastAsia="ru-RU"/>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tabs>
                <w:tab w:val="left" w:pos="43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 xml:space="preserve">Полномочие </w:t>
            </w:r>
            <w:r w:rsidRPr="00AB5E03">
              <w:rPr>
                <w:rFonts w:ascii="Times New Roman" w:hAnsi="Times New Roman"/>
                <w:sz w:val="28"/>
                <w:szCs w:val="28"/>
              </w:rPr>
              <w:t>«</w:t>
            </w:r>
            <w:r w:rsidRPr="00AB5E03">
              <w:rPr>
                <w:rFonts w:ascii="Times New Roman" w:hAnsi="Times New Roman"/>
                <w:sz w:val="28"/>
                <w:szCs w:val="28"/>
                <w:lang w:eastAsia="ru-RU"/>
              </w:rPr>
              <w:t xml:space="preserve">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w:t>
            </w:r>
            <w:proofErr w:type="spellStart"/>
            <w:r w:rsidRPr="00AB5E03">
              <w:rPr>
                <w:rFonts w:ascii="Times New Roman" w:hAnsi="Times New Roman"/>
                <w:sz w:val="28"/>
                <w:szCs w:val="28"/>
                <w:lang w:eastAsia="ru-RU"/>
              </w:rPr>
              <w:t>томчисле</w:t>
            </w:r>
            <w:proofErr w:type="spellEnd"/>
            <w:r w:rsidRPr="00AB5E03">
              <w:rPr>
                <w:rFonts w:ascii="Times New Roman" w:hAnsi="Times New Roman"/>
                <w:sz w:val="28"/>
                <w:szCs w:val="28"/>
                <w:lang w:eastAsia="ru-RU"/>
              </w:rPr>
              <w:t xml:space="preserve"> сети интернет) и сетей подвижной радиотелефонной связи»</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spacing w:line="240" w:lineRule="auto"/>
              <w:jc w:val="both"/>
              <w:rPr>
                <w:rFonts w:ascii="Times New Roman" w:hAnsi="Times New Roman"/>
                <w:sz w:val="28"/>
                <w:szCs w:val="28"/>
              </w:rPr>
            </w:pPr>
            <w:r w:rsidRPr="00AB5E03">
              <w:rPr>
                <w:rFonts w:ascii="Times New Roman" w:hAnsi="Times New Roman"/>
                <w:sz w:val="28"/>
                <w:szCs w:val="28"/>
                <w:lang w:eastAsia="ru-RU"/>
              </w:rPr>
              <w:t xml:space="preserve">Полномочие </w:t>
            </w:r>
            <w:r w:rsidRPr="00AB5E03">
              <w:rPr>
                <w:rFonts w:ascii="Times New Roman" w:hAnsi="Times New Roman"/>
                <w:sz w:val="28"/>
                <w:szCs w:val="28"/>
              </w:rPr>
              <w:t>«</w:t>
            </w:r>
            <w:r w:rsidRPr="00AB5E03">
              <w:rPr>
                <w:rFonts w:ascii="Times New Roman" w:hAnsi="Times New Roman"/>
                <w:sz w:val="28"/>
                <w:szCs w:val="28"/>
                <w:lang w:eastAsia="ru-RU"/>
              </w:rPr>
              <w:t>Государственный контроль и надзор за соблюдением лицензионных требований владельцами лицензий на телерадиовещание»</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spacing w:line="240" w:lineRule="auto"/>
              <w:jc w:val="both"/>
              <w:rPr>
                <w:rFonts w:ascii="Times New Roman" w:hAnsi="Times New Roman"/>
                <w:sz w:val="28"/>
                <w:szCs w:val="28"/>
              </w:rPr>
            </w:pPr>
            <w:r w:rsidRPr="00AB5E03">
              <w:rPr>
                <w:rFonts w:ascii="Times New Roman" w:hAnsi="Times New Roman"/>
                <w:sz w:val="28"/>
                <w:szCs w:val="28"/>
                <w:lang w:eastAsia="ru-RU"/>
              </w:rPr>
              <w:t xml:space="preserve">Полномочие </w:t>
            </w:r>
            <w:r w:rsidRPr="00AB5E03">
              <w:rPr>
                <w:rFonts w:ascii="Times New Roman" w:hAnsi="Times New Roman"/>
                <w:sz w:val="28"/>
                <w:szCs w:val="28"/>
              </w:rPr>
              <w:t>«</w:t>
            </w:r>
            <w:r w:rsidRPr="00AB5E03">
              <w:rPr>
                <w:rFonts w:ascii="Times New Roman" w:hAnsi="Times New Roman"/>
                <w:sz w:val="28"/>
                <w:szCs w:val="28"/>
                <w:lang w:eastAsia="ru-RU"/>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spacing w:line="240" w:lineRule="auto"/>
              <w:jc w:val="both"/>
              <w:rPr>
                <w:rFonts w:ascii="Times New Roman" w:hAnsi="Times New Roman"/>
                <w:sz w:val="28"/>
                <w:szCs w:val="28"/>
              </w:rPr>
            </w:pPr>
            <w:r w:rsidRPr="00AB5E03">
              <w:rPr>
                <w:rFonts w:ascii="Times New Roman" w:hAnsi="Times New Roman"/>
                <w:sz w:val="28"/>
                <w:szCs w:val="28"/>
                <w:lang w:eastAsia="ru-RU"/>
              </w:rPr>
              <w:t xml:space="preserve">Полномочие </w:t>
            </w:r>
            <w:r w:rsidRPr="00AB5E03">
              <w:rPr>
                <w:rFonts w:ascii="Times New Roman" w:hAnsi="Times New Roman"/>
                <w:sz w:val="28"/>
                <w:szCs w:val="28"/>
              </w:rPr>
              <w:t>«</w:t>
            </w:r>
            <w:r w:rsidRPr="00AB5E03">
              <w:rPr>
                <w:rFonts w:ascii="Times New Roman" w:hAnsi="Times New Roman"/>
                <w:sz w:val="28"/>
                <w:szCs w:val="28"/>
                <w:lang w:eastAsia="ru-RU"/>
              </w:rPr>
              <w:t>Организация проведения экспертизы информационной продукции в целях обеспечения информационной безопасности детей»</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spacing w:line="240" w:lineRule="auto"/>
              <w:jc w:val="both"/>
              <w:rPr>
                <w:rFonts w:ascii="Times New Roman" w:hAnsi="Times New Roman"/>
                <w:sz w:val="28"/>
                <w:szCs w:val="28"/>
              </w:rPr>
            </w:pPr>
            <w:r w:rsidRPr="00AB5E03">
              <w:rPr>
                <w:rFonts w:ascii="Times New Roman" w:hAnsi="Times New Roman"/>
                <w:sz w:val="28"/>
                <w:szCs w:val="28"/>
                <w:lang w:eastAsia="ru-RU"/>
              </w:rPr>
              <w:t xml:space="preserve">Полномочие </w:t>
            </w:r>
            <w:r w:rsidRPr="00AB5E03">
              <w:rPr>
                <w:rFonts w:ascii="Times New Roman" w:hAnsi="Times New Roman"/>
                <w:sz w:val="28"/>
                <w:szCs w:val="28"/>
              </w:rPr>
              <w:t>«</w:t>
            </w:r>
            <w:r w:rsidRPr="00AB5E03">
              <w:rPr>
                <w:rFonts w:ascii="Times New Roman" w:hAnsi="Times New Roman"/>
                <w:sz w:val="28"/>
                <w:szCs w:val="28"/>
                <w:lang w:eastAsia="ru-RU"/>
              </w:rPr>
              <w:t xml:space="preserve">Регистрация средств массовой информации, продукция которых предназначена для распространения преимущественно на </w:t>
            </w:r>
            <w:r w:rsidRPr="00AB5E03">
              <w:rPr>
                <w:rFonts w:ascii="Times New Roman" w:hAnsi="Times New Roman"/>
                <w:sz w:val="28"/>
                <w:szCs w:val="28"/>
                <w:lang w:eastAsia="ru-RU"/>
              </w:rPr>
              <w:lastRenderedPageBreak/>
              <w:t>территории субъекта (субъектов) Российской Федерации, территории муниципального образования»</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spacing w:line="240" w:lineRule="auto"/>
              <w:jc w:val="both"/>
              <w:rPr>
                <w:rFonts w:ascii="Times New Roman" w:hAnsi="Times New Roman"/>
                <w:sz w:val="28"/>
                <w:szCs w:val="28"/>
              </w:rPr>
            </w:pPr>
            <w:r w:rsidRPr="00AB5E03">
              <w:rPr>
                <w:rFonts w:ascii="Times New Roman" w:hAnsi="Times New Roman"/>
                <w:sz w:val="28"/>
                <w:szCs w:val="28"/>
                <w:lang w:eastAsia="ru-RU"/>
              </w:rPr>
              <w:lastRenderedPageBreak/>
              <w:t xml:space="preserve">Полномочие </w:t>
            </w:r>
            <w:r w:rsidRPr="00AB5E03">
              <w:rPr>
                <w:rFonts w:ascii="Times New Roman" w:hAnsi="Times New Roman"/>
                <w:sz w:val="28"/>
                <w:szCs w:val="28"/>
              </w:rPr>
              <w:t>«</w:t>
            </w:r>
            <w:r w:rsidRPr="00AB5E03">
              <w:rPr>
                <w:rFonts w:ascii="Times New Roman" w:hAnsi="Times New Roman"/>
                <w:sz w:val="28"/>
                <w:szCs w:val="28"/>
                <w:lang w:eastAsia="ru-RU"/>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tabs>
                <w:tab w:val="left" w:pos="1500"/>
              </w:tabs>
              <w:spacing w:after="0" w:line="240" w:lineRule="auto"/>
              <w:jc w:val="both"/>
              <w:rPr>
                <w:rFonts w:ascii="Times New Roman" w:hAnsi="Times New Roman"/>
                <w:b/>
                <w:sz w:val="28"/>
                <w:szCs w:val="28"/>
                <w:lang w:eastAsia="ru-RU"/>
              </w:rPr>
            </w:pPr>
            <w:r w:rsidRPr="00AB5E03">
              <w:rPr>
                <w:rFonts w:ascii="Times New Roman" w:hAnsi="Times New Roman"/>
                <w:b/>
                <w:sz w:val="28"/>
                <w:szCs w:val="28"/>
                <w:lang w:eastAsia="ru-RU"/>
              </w:rPr>
              <w:t>в сфере персональных данных</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tabs>
                <w:tab w:val="left" w:pos="1500"/>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 xml:space="preserve">Полномочие </w:t>
            </w:r>
            <w:r w:rsidRPr="00AB5E03">
              <w:rPr>
                <w:rFonts w:ascii="Times New Roman" w:hAnsi="Times New Roman"/>
                <w:sz w:val="28"/>
                <w:szCs w:val="28"/>
              </w:rPr>
              <w:t>«</w:t>
            </w:r>
            <w:r w:rsidRPr="00AB5E03">
              <w:rPr>
                <w:rFonts w:ascii="Times New Roman" w:hAnsi="Times New Roman"/>
                <w:sz w:val="28"/>
                <w:szCs w:val="28"/>
                <w:lang w:eastAsia="ru-RU"/>
              </w:rPr>
              <w:t>Ведение реестра операторов, осуществляющих обработку персональных данных»</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spacing w:line="240" w:lineRule="auto"/>
              <w:jc w:val="both"/>
              <w:rPr>
                <w:rFonts w:ascii="Times New Roman" w:hAnsi="Times New Roman"/>
                <w:sz w:val="28"/>
                <w:szCs w:val="28"/>
              </w:rPr>
            </w:pPr>
            <w:r w:rsidRPr="00AB5E03">
              <w:rPr>
                <w:rFonts w:ascii="Times New Roman" w:hAnsi="Times New Roman"/>
                <w:sz w:val="28"/>
                <w:szCs w:val="28"/>
                <w:lang w:eastAsia="ru-RU"/>
              </w:rPr>
              <w:t xml:space="preserve">Полномочие </w:t>
            </w:r>
            <w:r w:rsidRPr="00AB5E03">
              <w:rPr>
                <w:rFonts w:ascii="Times New Roman" w:hAnsi="Times New Roman"/>
                <w:sz w:val="28"/>
                <w:szCs w:val="28"/>
              </w:rPr>
              <w:t>«</w:t>
            </w:r>
            <w:r w:rsidRPr="00AB5E03">
              <w:rPr>
                <w:rFonts w:ascii="Times New Roman" w:hAnsi="Times New Roman"/>
                <w:sz w:val="28"/>
                <w:szCs w:val="28"/>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tc>
      </w:tr>
      <w:tr w:rsidR="00DD4DF4" w:rsidRPr="00AB5E03" w:rsidTr="0097383D">
        <w:trPr>
          <w:trHeight w:val="430"/>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spacing w:line="240" w:lineRule="auto"/>
              <w:jc w:val="both"/>
              <w:rPr>
                <w:rFonts w:ascii="Times New Roman" w:hAnsi="Times New Roman"/>
                <w:sz w:val="28"/>
                <w:szCs w:val="28"/>
              </w:rPr>
            </w:pPr>
            <w:r w:rsidRPr="00AB5E03">
              <w:rPr>
                <w:rFonts w:ascii="Times New Roman" w:hAnsi="Times New Roman"/>
                <w:sz w:val="28"/>
                <w:szCs w:val="28"/>
                <w:lang w:eastAsia="ru-RU"/>
              </w:rPr>
              <w:t xml:space="preserve">Полномочие </w:t>
            </w:r>
            <w:r w:rsidRPr="00AB5E03">
              <w:rPr>
                <w:rFonts w:ascii="Times New Roman" w:hAnsi="Times New Roman"/>
                <w:sz w:val="28"/>
                <w:szCs w:val="28"/>
              </w:rPr>
              <w:t>«</w:t>
            </w:r>
            <w:r w:rsidRPr="00AB5E03">
              <w:rPr>
                <w:rFonts w:ascii="Times New Roman" w:hAnsi="Times New Roman"/>
                <w:sz w:val="28"/>
                <w:szCs w:val="28"/>
                <w:lang w:eastAsia="ru-RU"/>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tabs>
                <w:tab w:val="left" w:pos="9072"/>
              </w:tabs>
              <w:spacing w:after="0" w:line="240" w:lineRule="auto"/>
              <w:jc w:val="both"/>
              <w:rPr>
                <w:rFonts w:ascii="Times New Roman" w:hAnsi="Times New Roman"/>
                <w:b/>
                <w:sz w:val="28"/>
                <w:szCs w:val="28"/>
                <w:lang w:eastAsia="ru-RU"/>
              </w:rPr>
            </w:pPr>
            <w:r w:rsidRPr="00AB5E03">
              <w:rPr>
                <w:rFonts w:ascii="Times New Roman" w:hAnsi="Times New Roman"/>
                <w:b/>
                <w:sz w:val="28"/>
                <w:szCs w:val="28"/>
                <w:lang w:eastAsia="ru-RU"/>
              </w:rPr>
              <w:t>деятельность по обеспечению выполнения основных задач и функций</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tabs>
                <w:tab w:val="left" w:pos="9072"/>
              </w:tabs>
              <w:spacing w:after="0" w:line="240" w:lineRule="auto"/>
              <w:jc w:val="both"/>
              <w:rPr>
                <w:rFonts w:ascii="Times New Roman" w:hAnsi="Times New Roman"/>
                <w:sz w:val="28"/>
                <w:szCs w:val="28"/>
                <w:lang w:eastAsia="ru-RU"/>
              </w:rPr>
            </w:pPr>
            <w:r w:rsidRPr="00AB5E03">
              <w:rPr>
                <w:rFonts w:ascii="Times New Roman" w:hAnsi="Times New Roman"/>
                <w:sz w:val="28"/>
                <w:szCs w:val="28"/>
                <w:lang w:eastAsia="ru-RU"/>
              </w:rPr>
              <w:t>Полномочие «Административно-хозяйственное обеспечение - организация эксплуатации и обслуживания зданий»</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spacing w:line="240" w:lineRule="auto"/>
              <w:jc w:val="both"/>
              <w:rPr>
                <w:rFonts w:ascii="Times New Roman" w:hAnsi="Times New Roman"/>
                <w:sz w:val="28"/>
                <w:szCs w:val="28"/>
              </w:rPr>
            </w:pPr>
            <w:r w:rsidRPr="00AB5E03">
              <w:rPr>
                <w:rFonts w:ascii="Times New Roman" w:hAnsi="Times New Roman"/>
                <w:sz w:val="28"/>
                <w:szCs w:val="28"/>
                <w:lang w:eastAsia="ru-RU"/>
              </w:rPr>
              <w:t>Полномочие</w:t>
            </w:r>
            <w:r w:rsidRPr="00AB5E03">
              <w:rPr>
                <w:rFonts w:ascii="Times New Roman" w:hAnsi="Times New Roman"/>
                <w:sz w:val="28"/>
                <w:szCs w:val="28"/>
              </w:rPr>
              <w:t>«</w:t>
            </w:r>
            <w:r w:rsidRPr="00AB5E03">
              <w:rPr>
                <w:rFonts w:ascii="Times New Roman" w:hAnsi="Times New Roman"/>
                <w:sz w:val="28"/>
                <w:szCs w:val="28"/>
                <w:lang w:eastAsia="ru-RU"/>
              </w:rPr>
              <w:t>Организация внедрения достижений науки, техники и положительного опыта в деятельность подразделений и территориальных органов Роскомнадзора»</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spacing w:line="240" w:lineRule="auto"/>
              <w:jc w:val="both"/>
              <w:rPr>
                <w:rFonts w:ascii="Times New Roman" w:hAnsi="Times New Roman"/>
                <w:sz w:val="28"/>
                <w:szCs w:val="28"/>
              </w:rPr>
            </w:pPr>
            <w:r w:rsidRPr="00AB5E03">
              <w:rPr>
                <w:rFonts w:ascii="Times New Roman" w:hAnsi="Times New Roman"/>
                <w:sz w:val="28"/>
                <w:szCs w:val="28"/>
                <w:lang w:eastAsia="ru-RU"/>
              </w:rPr>
              <w:t>Полномочие «Кадровое обеспечение деятельности - документационное сопровождение кадровой работы»</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spacing w:line="240" w:lineRule="auto"/>
              <w:rPr>
                <w:rFonts w:ascii="Times New Roman" w:hAnsi="Times New Roman"/>
                <w:sz w:val="28"/>
                <w:szCs w:val="28"/>
              </w:rPr>
            </w:pPr>
            <w:r w:rsidRPr="00AB5E03">
              <w:rPr>
                <w:rFonts w:ascii="Times New Roman" w:hAnsi="Times New Roman"/>
                <w:sz w:val="28"/>
                <w:szCs w:val="28"/>
                <w:lang w:eastAsia="ru-RU"/>
              </w:rPr>
              <w:t>Полномочие «Контроль исполнения поручений»</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spacing w:line="240" w:lineRule="auto"/>
              <w:rPr>
                <w:rFonts w:ascii="Times New Roman" w:hAnsi="Times New Roman"/>
                <w:sz w:val="28"/>
                <w:szCs w:val="28"/>
              </w:rPr>
            </w:pPr>
            <w:r w:rsidRPr="00AB5E03">
              <w:rPr>
                <w:rFonts w:ascii="Times New Roman" w:hAnsi="Times New Roman"/>
                <w:sz w:val="28"/>
                <w:szCs w:val="28"/>
                <w:lang w:eastAsia="ru-RU"/>
              </w:rPr>
              <w:t>Полномочие «Организация делопроизводства - организация работы по комплектованию, хранению, учету и использованию архивных документов»</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spacing w:line="240" w:lineRule="auto"/>
              <w:rPr>
                <w:rFonts w:ascii="Times New Roman" w:hAnsi="Times New Roman"/>
                <w:sz w:val="28"/>
                <w:szCs w:val="28"/>
              </w:rPr>
            </w:pPr>
            <w:r w:rsidRPr="00AB5E03">
              <w:rPr>
                <w:rFonts w:ascii="Times New Roman" w:hAnsi="Times New Roman"/>
                <w:sz w:val="28"/>
                <w:szCs w:val="28"/>
                <w:lang w:eastAsia="ru-RU"/>
              </w:rPr>
              <w:t>Полномочие</w:t>
            </w:r>
            <w:r w:rsidRPr="00AB5E03">
              <w:rPr>
                <w:rFonts w:ascii="Times New Roman" w:hAnsi="Times New Roman"/>
                <w:sz w:val="28"/>
                <w:szCs w:val="28"/>
              </w:rPr>
              <w:t>«</w:t>
            </w:r>
            <w:r w:rsidRPr="00AB5E03">
              <w:rPr>
                <w:rFonts w:ascii="Times New Roman" w:hAnsi="Times New Roman"/>
                <w:sz w:val="28"/>
                <w:szCs w:val="28"/>
                <w:lang w:eastAsia="ru-RU"/>
              </w:rPr>
              <w:t>Организация работы по реализации мер, направленных на повышение эффективности деятельности»</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spacing w:line="240" w:lineRule="auto"/>
              <w:jc w:val="both"/>
              <w:rPr>
                <w:rFonts w:ascii="Times New Roman" w:hAnsi="Times New Roman"/>
                <w:sz w:val="28"/>
                <w:szCs w:val="28"/>
              </w:rPr>
            </w:pPr>
            <w:r w:rsidRPr="00AB5E03">
              <w:rPr>
                <w:rFonts w:ascii="Times New Roman" w:hAnsi="Times New Roman"/>
                <w:sz w:val="28"/>
                <w:szCs w:val="28"/>
                <w:lang w:eastAsia="ru-RU"/>
              </w:rPr>
              <w:t xml:space="preserve">Полномочие </w:t>
            </w:r>
            <w:r w:rsidRPr="00AB5E03">
              <w:rPr>
                <w:rFonts w:ascii="Times New Roman" w:hAnsi="Times New Roman"/>
                <w:sz w:val="28"/>
                <w:szCs w:val="28"/>
              </w:rPr>
              <w:t>«</w:t>
            </w:r>
            <w:r w:rsidRPr="00AB5E03">
              <w:rPr>
                <w:rFonts w:ascii="Times New Roman" w:hAnsi="Times New Roman"/>
                <w:sz w:val="28"/>
                <w:szCs w:val="28"/>
                <w:lang w:eastAsia="ru-RU"/>
              </w:rPr>
              <w:t>Правовое обеспечение - организация законодательной поддержки и судебной работы в установленной сфере в целях обеспечения нужд Роскомнадзора»</w:t>
            </w:r>
          </w:p>
        </w:tc>
      </w:tr>
      <w:tr w:rsidR="00DD4DF4" w:rsidRPr="00AB5E03" w:rsidTr="0097383D">
        <w:trPr>
          <w:trHeight w:val="615"/>
        </w:trPr>
        <w:tc>
          <w:tcPr>
            <w:tcW w:w="5000" w:type="pct"/>
            <w:gridSpan w:val="2"/>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spacing w:line="240" w:lineRule="auto"/>
              <w:jc w:val="both"/>
              <w:rPr>
                <w:rFonts w:ascii="Times New Roman" w:hAnsi="Times New Roman"/>
                <w:sz w:val="28"/>
                <w:szCs w:val="28"/>
              </w:rPr>
            </w:pPr>
            <w:r w:rsidRPr="00AB5E03">
              <w:rPr>
                <w:rFonts w:ascii="Times New Roman" w:hAnsi="Times New Roman"/>
                <w:sz w:val="28"/>
                <w:szCs w:val="28"/>
                <w:lang w:eastAsia="ru-RU"/>
              </w:rPr>
              <w:t xml:space="preserve">Полномочие </w:t>
            </w:r>
            <w:r w:rsidRPr="00AB5E03">
              <w:rPr>
                <w:rFonts w:ascii="Times New Roman" w:hAnsi="Times New Roman"/>
                <w:sz w:val="28"/>
                <w:szCs w:val="28"/>
              </w:rPr>
              <w:t>«</w:t>
            </w:r>
            <w:r w:rsidRPr="00AB5E03">
              <w:rPr>
                <w:rFonts w:ascii="Times New Roman" w:hAnsi="Times New Roman"/>
                <w:sz w:val="28"/>
                <w:szCs w:val="28"/>
                <w:lang w:eastAsia="ru-RU"/>
              </w:rPr>
              <w:t>Обеспечение поддержки информационно-коммуникационной технологической инфраструктуры структурных подразделений Роскомнадзора»</w:t>
            </w:r>
          </w:p>
        </w:tc>
      </w:tr>
      <w:tr w:rsidR="00DD4DF4" w:rsidRPr="00AB5E03" w:rsidTr="0097383D">
        <w:trPr>
          <w:trHeight w:val="568"/>
        </w:trPr>
        <w:tc>
          <w:tcPr>
            <w:tcW w:w="459" w:type="pct"/>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tabs>
                <w:tab w:val="left" w:pos="9072"/>
              </w:tabs>
              <w:spacing w:after="0" w:line="240" w:lineRule="auto"/>
              <w:jc w:val="center"/>
              <w:rPr>
                <w:rFonts w:ascii="Times New Roman" w:hAnsi="Times New Roman"/>
                <w:b/>
                <w:sz w:val="28"/>
                <w:szCs w:val="28"/>
                <w:lang w:val="en-US" w:eastAsia="ru-RU"/>
              </w:rPr>
            </w:pPr>
            <w:r w:rsidRPr="00AB5E03">
              <w:rPr>
                <w:rFonts w:ascii="Times New Roman" w:hAnsi="Times New Roman"/>
                <w:b/>
                <w:sz w:val="28"/>
                <w:szCs w:val="28"/>
                <w:lang w:val="en-US" w:eastAsia="ru-RU"/>
              </w:rPr>
              <w:lastRenderedPageBreak/>
              <w:t>II.</w:t>
            </w:r>
          </w:p>
        </w:tc>
        <w:tc>
          <w:tcPr>
            <w:tcW w:w="4541" w:type="pct"/>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tabs>
                <w:tab w:val="left" w:pos="9072"/>
              </w:tabs>
              <w:spacing w:after="0" w:line="240" w:lineRule="auto"/>
              <w:jc w:val="both"/>
              <w:rPr>
                <w:rFonts w:ascii="Times New Roman" w:hAnsi="Times New Roman"/>
                <w:b/>
                <w:sz w:val="28"/>
                <w:szCs w:val="28"/>
                <w:lang w:eastAsia="ru-RU"/>
              </w:rPr>
            </w:pPr>
            <w:r w:rsidRPr="00AB5E03">
              <w:rPr>
                <w:rFonts w:ascii="Times New Roman" w:hAnsi="Times New Roman"/>
                <w:b/>
                <w:sz w:val="28"/>
                <w:szCs w:val="28"/>
                <w:lang w:eastAsia="ru-RU"/>
              </w:rPr>
              <w:t>Сведения о показателях эффективности деятельности</w:t>
            </w:r>
          </w:p>
        </w:tc>
      </w:tr>
      <w:tr w:rsidR="00DD4DF4" w:rsidRPr="00AB5E03" w:rsidTr="0097383D">
        <w:trPr>
          <w:trHeight w:val="568"/>
        </w:trPr>
        <w:tc>
          <w:tcPr>
            <w:tcW w:w="459" w:type="pct"/>
            <w:tcBorders>
              <w:top w:val="single" w:sz="4" w:space="0" w:color="auto"/>
              <w:left w:val="single" w:sz="4" w:space="0" w:color="auto"/>
              <w:bottom w:val="single" w:sz="4" w:space="0" w:color="auto"/>
              <w:right w:val="single" w:sz="4" w:space="0" w:color="auto"/>
            </w:tcBorders>
            <w:vAlign w:val="center"/>
          </w:tcPr>
          <w:p w:rsidR="00DD4DF4" w:rsidRPr="00AB5E03" w:rsidRDefault="00DD4DF4" w:rsidP="00255C6A">
            <w:pPr>
              <w:tabs>
                <w:tab w:val="left" w:pos="9072"/>
              </w:tabs>
              <w:spacing w:after="0" w:line="240" w:lineRule="auto"/>
              <w:jc w:val="center"/>
              <w:rPr>
                <w:rFonts w:ascii="Times New Roman" w:hAnsi="Times New Roman"/>
                <w:b/>
                <w:sz w:val="28"/>
                <w:szCs w:val="28"/>
                <w:lang w:eastAsia="ru-RU"/>
              </w:rPr>
            </w:pPr>
            <w:r w:rsidRPr="00AB5E03">
              <w:rPr>
                <w:rFonts w:ascii="Times New Roman" w:hAnsi="Times New Roman"/>
                <w:b/>
                <w:sz w:val="28"/>
                <w:szCs w:val="28"/>
                <w:lang w:val="en-US" w:eastAsia="ru-RU"/>
              </w:rPr>
              <w:t>III.</w:t>
            </w:r>
          </w:p>
        </w:tc>
        <w:tc>
          <w:tcPr>
            <w:tcW w:w="4541" w:type="pct"/>
            <w:tcBorders>
              <w:top w:val="single" w:sz="4" w:space="0" w:color="auto"/>
              <w:left w:val="single" w:sz="4" w:space="0" w:color="auto"/>
              <w:bottom w:val="single" w:sz="4" w:space="0" w:color="auto"/>
              <w:right w:val="single" w:sz="4" w:space="0" w:color="auto"/>
            </w:tcBorders>
            <w:vAlign w:val="center"/>
          </w:tcPr>
          <w:p w:rsidR="00DD4DF4" w:rsidRPr="00AB5E03" w:rsidRDefault="00DD4DF4" w:rsidP="00F70D93">
            <w:pPr>
              <w:tabs>
                <w:tab w:val="left" w:pos="9072"/>
              </w:tabs>
              <w:spacing w:after="0" w:line="240" w:lineRule="auto"/>
              <w:jc w:val="both"/>
              <w:rPr>
                <w:rFonts w:ascii="Times New Roman" w:hAnsi="Times New Roman"/>
                <w:b/>
                <w:sz w:val="28"/>
                <w:szCs w:val="28"/>
                <w:lang w:eastAsia="ru-RU"/>
              </w:rPr>
            </w:pPr>
            <w:r w:rsidRPr="00AB5E03">
              <w:rPr>
                <w:rFonts w:ascii="Times New Roman" w:hAnsi="Times New Roman"/>
                <w:b/>
                <w:sz w:val="28"/>
                <w:szCs w:val="28"/>
                <w:lang w:eastAsia="ru-RU"/>
              </w:rPr>
              <w:t>Выводы по результатам</w:t>
            </w:r>
            <w:r w:rsidR="00555920" w:rsidRPr="00AB5E03">
              <w:rPr>
                <w:rFonts w:ascii="Times New Roman" w:hAnsi="Times New Roman"/>
                <w:b/>
                <w:sz w:val="28"/>
                <w:szCs w:val="28"/>
                <w:lang w:eastAsia="ru-RU"/>
              </w:rPr>
              <w:t xml:space="preserve"> деятельности за </w:t>
            </w:r>
            <w:r w:rsidR="00F70D93">
              <w:rPr>
                <w:rFonts w:ascii="Times New Roman" w:hAnsi="Times New Roman"/>
                <w:b/>
                <w:sz w:val="28"/>
                <w:szCs w:val="28"/>
                <w:lang w:eastAsia="ru-RU"/>
              </w:rPr>
              <w:t>2</w:t>
            </w:r>
            <w:r w:rsidR="00237729">
              <w:rPr>
                <w:rFonts w:ascii="Times New Roman" w:hAnsi="Times New Roman"/>
                <w:b/>
                <w:sz w:val="28"/>
                <w:szCs w:val="28"/>
                <w:lang w:eastAsia="ru-RU"/>
              </w:rPr>
              <w:t>016</w:t>
            </w:r>
            <w:r w:rsidR="00F70D93">
              <w:rPr>
                <w:rFonts w:ascii="Times New Roman" w:hAnsi="Times New Roman"/>
                <w:b/>
                <w:sz w:val="28"/>
                <w:szCs w:val="28"/>
                <w:lang w:eastAsia="ru-RU"/>
              </w:rPr>
              <w:t xml:space="preserve"> год</w:t>
            </w:r>
            <w:r w:rsidRPr="00AB5E03">
              <w:rPr>
                <w:rFonts w:ascii="Times New Roman" w:hAnsi="Times New Roman"/>
                <w:b/>
                <w:sz w:val="28"/>
                <w:szCs w:val="28"/>
                <w:lang w:eastAsia="ru-RU"/>
              </w:rPr>
              <w:t xml:space="preserve"> и предложения по её совершенствованию</w:t>
            </w:r>
          </w:p>
        </w:tc>
      </w:tr>
    </w:tbl>
    <w:p w:rsidR="00DD4DF4" w:rsidRPr="00AB5E03" w:rsidRDefault="00DD4DF4" w:rsidP="00255C6A">
      <w:pPr>
        <w:spacing w:line="240" w:lineRule="auto"/>
        <w:rPr>
          <w:rFonts w:ascii="Times New Roman" w:hAnsi="Times New Roman"/>
          <w:sz w:val="28"/>
          <w:szCs w:val="28"/>
        </w:rPr>
      </w:pPr>
    </w:p>
    <w:p w:rsidR="00DD4DF4" w:rsidRPr="00AB5E03" w:rsidRDefault="00DD4DF4" w:rsidP="00255C6A">
      <w:pPr>
        <w:spacing w:line="240" w:lineRule="auto"/>
        <w:rPr>
          <w:rFonts w:ascii="Times New Roman" w:hAnsi="Times New Roman"/>
          <w:sz w:val="28"/>
          <w:szCs w:val="28"/>
        </w:rPr>
      </w:pPr>
    </w:p>
    <w:p w:rsidR="00DD4DF4" w:rsidRPr="00AB5E03" w:rsidRDefault="00DD4DF4" w:rsidP="00255C6A">
      <w:pPr>
        <w:spacing w:line="240" w:lineRule="auto"/>
        <w:rPr>
          <w:rFonts w:ascii="Times New Roman" w:hAnsi="Times New Roman"/>
          <w:sz w:val="28"/>
          <w:szCs w:val="28"/>
        </w:rPr>
      </w:pPr>
    </w:p>
    <w:p w:rsidR="00DD4DF4" w:rsidRDefault="00DD4DF4" w:rsidP="00255C6A">
      <w:pPr>
        <w:tabs>
          <w:tab w:val="left" w:pos="960"/>
        </w:tabs>
        <w:spacing w:line="240" w:lineRule="auto"/>
        <w:rPr>
          <w:rFonts w:ascii="Times New Roman" w:hAnsi="Times New Roman"/>
          <w:sz w:val="28"/>
          <w:szCs w:val="28"/>
        </w:rPr>
      </w:pPr>
    </w:p>
    <w:p w:rsidR="00D06462" w:rsidRDefault="00D06462" w:rsidP="00255C6A">
      <w:pPr>
        <w:tabs>
          <w:tab w:val="left" w:pos="960"/>
        </w:tabs>
        <w:spacing w:line="240" w:lineRule="auto"/>
        <w:rPr>
          <w:rFonts w:ascii="Times New Roman" w:hAnsi="Times New Roman"/>
          <w:sz w:val="28"/>
          <w:szCs w:val="28"/>
        </w:rPr>
      </w:pPr>
    </w:p>
    <w:p w:rsidR="00D06462" w:rsidRDefault="00D06462" w:rsidP="00255C6A">
      <w:pPr>
        <w:tabs>
          <w:tab w:val="left" w:pos="960"/>
        </w:tabs>
        <w:spacing w:line="240" w:lineRule="auto"/>
        <w:rPr>
          <w:rFonts w:ascii="Times New Roman" w:hAnsi="Times New Roman"/>
          <w:sz w:val="28"/>
          <w:szCs w:val="28"/>
        </w:rPr>
      </w:pPr>
    </w:p>
    <w:p w:rsidR="00D06462" w:rsidRDefault="00D06462" w:rsidP="00255C6A">
      <w:pPr>
        <w:tabs>
          <w:tab w:val="left" w:pos="960"/>
        </w:tabs>
        <w:spacing w:line="240" w:lineRule="auto"/>
        <w:rPr>
          <w:rFonts w:ascii="Times New Roman" w:hAnsi="Times New Roman"/>
          <w:sz w:val="28"/>
          <w:szCs w:val="28"/>
        </w:rPr>
      </w:pPr>
    </w:p>
    <w:p w:rsidR="00D06462" w:rsidRDefault="00D06462" w:rsidP="00255C6A">
      <w:pPr>
        <w:tabs>
          <w:tab w:val="left" w:pos="960"/>
        </w:tabs>
        <w:spacing w:line="240" w:lineRule="auto"/>
        <w:rPr>
          <w:rFonts w:ascii="Times New Roman" w:hAnsi="Times New Roman"/>
          <w:sz w:val="28"/>
          <w:szCs w:val="28"/>
        </w:rPr>
      </w:pPr>
    </w:p>
    <w:p w:rsidR="00D06462" w:rsidRDefault="00D06462" w:rsidP="00255C6A">
      <w:pPr>
        <w:tabs>
          <w:tab w:val="left" w:pos="960"/>
        </w:tabs>
        <w:spacing w:line="240" w:lineRule="auto"/>
        <w:rPr>
          <w:rFonts w:ascii="Times New Roman" w:hAnsi="Times New Roman"/>
          <w:sz w:val="28"/>
          <w:szCs w:val="28"/>
        </w:rPr>
      </w:pPr>
    </w:p>
    <w:p w:rsidR="00D06462" w:rsidRDefault="00D06462" w:rsidP="00255C6A">
      <w:pPr>
        <w:tabs>
          <w:tab w:val="left" w:pos="960"/>
        </w:tabs>
        <w:spacing w:line="240" w:lineRule="auto"/>
        <w:rPr>
          <w:rFonts w:ascii="Times New Roman" w:hAnsi="Times New Roman"/>
          <w:sz w:val="28"/>
          <w:szCs w:val="28"/>
        </w:rPr>
      </w:pPr>
    </w:p>
    <w:p w:rsidR="00D06462" w:rsidRDefault="00D06462" w:rsidP="00255C6A">
      <w:pPr>
        <w:tabs>
          <w:tab w:val="left" w:pos="960"/>
        </w:tabs>
        <w:spacing w:line="240" w:lineRule="auto"/>
        <w:rPr>
          <w:rFonts w:ascii="Times New Roman" w:hAnsi="Times New Roman"/>
          <w:sz w:val="28"/>
          <w:szCs w:val="28"/>
        </w:rPr>
      </w:pPr>
    </w:p>
    <w:p w:rsidR="00D06462" w:rsidRDefault="00D06462" w:rsidP="00255C6A">
      <w:pPr>
        <w:tabs>
          <w:tab w:val="left" w:pos="960"/>
        </w:tabs>
        <w:spacing w:line="240" w:lineRule="auto"/>
        <w:rPr>
          <w:rFonts w:ascii="Times New Roman" w:hAnsi="Times New Roman"/>
          <w:sz w:val="28"/>
          <w:szCs w:val="28"/>
        </w:rPr>
      </w:pPr>
    </w:p>
    <w:p w:rsidR="00D06462" w:rsidRDefault="00D06462" w:rsidP="00255C6A">
      <w:pPr>
        <w:tabs>
          <w:tab w:val="left" w:pos="960"/>
        </w:tabs>
        <w:spacing w:line="240" w:lineRule="auto"/>
        <w:rPr>
          <w:rFonts w:ascii="Times New Roman" w:hAnsi="Times New Roman"/>
          <w:sz w:val="28"/>
          <w:szCs w:val="28"/>
        </w:rPr>
      </w:pPr>
    </w:p>
    <w:p w:rsidR="00D06462" w:rsidRDefault="00D06462" w:rsidP="00255C6A">
      <w:pPr>
        <w:tabs>
          <w:tab w:val="left" w:pos="960"/>
        </w:tabs>
        <w:spacing w:line="240" w:lineRule="auto"/>
        <w:rPr>
          <w:rFonts w:ascii="Times New Roman" w:hAnsi="Times New Roman"/>
          <w:sz w:val="28"/>
          <w:szCs w:val="28"/>
        </w:rPr>
      </w:pPr>
    </w:p>
    <w:p w:rsidR="00D06462" w:rsidRDefault="00D06462" w:rsidP="00255C6A">
      <w:pPr>
        <w:tabs>
          <w:tab w:val="left" w:pos="960"/>
        </w:tabs>
        <w:spacing w:line="240" w:lineRule="auto"/>
        <w:rPr>
          <w:rFonts w:ascii="Times New Roman" w:hAnsi="Times New Roman"/>
          <w:sz w:val="28"/>
          <w:szCs w:val="28"/>
        </w:rPr>
      </w:pPr>
    </w:p>
    <w:p w:rsidR="00D06462" w:rsidRDefault="00D06462" w:rsidP="00255C6A">
      <w:pPr>
        <w:tabs>
          <w:tab w:val="left" w:pos="960"/>
        </w:tabs>
        <w:spacing w:line="240" w:lineRule="auto"/>
        <w:rPr>
          <w:rFonts w:ascii="Times New Roman" w:hAnsi="Times New Roman"/>
          <w:sz w:val="28"/>
          <w:szCs w:val="28"/>
        </w:rPr>
      </w:pPr>
    </w:p>
    <w:p w:rsidR="00D06462" w:rsidRPr="00AB5E03" w:rsidRDefault="00D06462" w:rsidP="00255C6A">
      <w:pPr>
        <w:tabs>
          <w:tab w:val="left" w:pos="960"/>
        </w:tabs>
        <w:spacing w:line="240" w:lineRule="auto"/>
        <w:rPr>
          <w:rFonts w:ascii="Times New Roman" w:hAnsi="Times New Roman"/>
          <w:sz w:val="28"/>
          <w:szCs w:val="28"/>
        </w:rPr>
      </w:pPr>
    </w:p>
    <w:p w:rsidR="00DD4DF4" w:rsidRPr="00AB5E03" w:rsidRDefault="00DD4DF4" w:rsidP="00255C6A">
      <w:pPr>
        <w:tabs>
          <w:tab w:val="left" w:pos="960"/>
        </w:tabs>
        <w:spacing w:line="240" w:lineRule="auto"/>
        <w:rPr>
          <w:rFonts w:ascii="Times New Roman" w:hAnsi="Times New Roman"/>
          <w:sz w:val="28"/>
          <w:szCs w:val="28"/>
        </w:rPr>
      </w:pPr>
    </w:p>
    <w:p w:rsidR="00DD4DF4" w:rsidRPr="00AB5E03" w:rsidRDefault="00DD4DF4" w:rsidP="00255C6A">
      <w:pPr>
        <w:tabs>
          <w:tab w:val="left" w:pos="960"/>
        </w:tabs>
        <w:spacing w:line="240" w:lineRule="auto"/>
        <w:rPr>
          <w:rFonts w:ascii="Times New Roman" w:hAnsi="Times New Roman"/>
          <w:sz w:val="28"/>
          <w:szCs w:val="28"/>
        </w:rPr>
      </w:pPr>
    </w:p>
    <w:p w:rsidR="00DD4DF4" w:rsidRDefault="00DD4DF4" w:rsidP="00255C6A">
      <w:pPr>
        <w:tabs>
          <w:tab w:val="left" w:pos="960"/>
        </w:tabs>
        <w:spacing w:line="240" w:lineRule="auto"/>
        <w:rPr>
          <w:rFonts w:ascii="Times New Roman" w:hAnsi="Times New Roman"/>
          <w:sz w:val="28"/>
          <w:szCs w:val="28"/>
        </w:rPr>
      </w:pPr>
    </w:p>
    <w:p w:rsidR="008C7AD5" w:rsidRDefault="008C7AD5" w:rsidP="00255C6A">
      <w:pPr>
        <w:tabs>
          <w:tab w:val="left" w:pos="960"/>
        </w:tabs>
        <w:spacing w:line="240" w:lineRule="auto"/>
        <w:rPr>
          <w:rFonts w:ascii="Times New Roman" w:hAnsi="Times New Roman"/>
          <w:sz w:val="28"/>
          <w:szCs w:val="28"/>
        </w:rPr>
      </w:pPr>
    </w:p>
    <w:p w:rsidR="008C7AD5" w:rsidRDefault="008C7AD5" w:rsidP="00255C6A">
      <w:pPr>
        <w:tabs>
          <w:tab w:val="left" w:pos="960"/>
        </w:tabs>
        <w:spacing w:line="240" w:lineRule="auto"/>
        <w:rPr>
          <w:rFonts w:ascii="Times New Roman" w:hAnsi="Times New Roman"/>
          <w:sz w:val="28"/>
          <w:szCs w:val="28"/>
        </w:rPr>
      </w:pPr>
    </w:p>
    <w:p w:rsidR="008C7AD5" w:rsidRDefault="008C7AD5" w:rsidP="00255C6A">
      <w:pPr>
        <w:tabs>
          <w:tab w:val="left" w:pos="960"/>
        </w:tabs>
        <w:spacing w:line="240" w:lineRule="auto"/>
        <w:rPr>
          <w:rFonts w:ascii="Times New Roman" w:hAnsi="Times New Roman"/>
          <w:sz w:val="28"/>
          <w:szCs w:val="28"/>
        </w:rPr>
      </w:pPr>
    </w:p>
    <w:p w:rsidR="008C7AD5" w:rsidRDefault="008C7AD5" w:rsidP="00255C6A">
      <w:pPr>
        <w:tabs>
          <w:tab w:val="left" w:pos="960"/>
        </w:tabs>
        <w:spacing w:line="240" w:lineRule="auto"/>
        <w:rPr>
          <w:rFonts w:ascii="Times New Roman" w:hAnsi="Times New Roman"/>
          <w:sz w:val="28"/>
          <w:szCs w:val="28"/>
        </w:rPr>
      </w:pPr>
    </w:p>
    <w:p w:rsidR="008C7AD5" w:rsidRDefault="008C7AD5" w:rsidP="00255C6A">
      <w:pPr>
        <w:tabs>
          <w:tab w:val="left" w:pos="960"/>
        </w:tabs>
        <w:spacing w:line="240" w:lineRule="auto"/>
        <w:rPr>
          <w:rFonts w:ascii="Times New Roman" w:hAnsi="Times New Roman"/>
          <w:sz w:val="28"/>
          <w:szCs w:val="28"/>
        </w:rPr>
      </w:pPr>
    </w:p>
    <w:p w:rsidR="00DD4DF4" w:rsidRPr="00AB5E03" w:rsidRDefault="00DD4DF4" w:rsidP="00255C6A">
      <w:pPr>
        <w:tabs>
          <w:tab w:val="left" w:pos="960"/>
        </w:tabs>
        <w:spacing w:line="240" w:lineRule="auto"/>
        <w:rPr>
          <w:rFonts w:ascii="Times New Roman" w:hAnsi="Times New Roman"/>
          <w:sz w:val="28"/>
          <w:szCs w:val="28"/>
        </w:rPr>
      </w:pPr>
    </w:p>
    <w:p w:rsidR="00DD4DF4" w:rsidRPr="00AB5E03" w:rsidRDefault="00DD4DF4" w:rsidP="00255C6A">
      <w:pPr>
        <w:tabs>
          <w:tab w:val="left" w:pos="960"/>
        </w:tabs>
        <w:spacing w:line="240" w:lineRule="auto"/>
        <w:rPr>
          <w:rFonts w:ascii="Times New Roman" w:hAnsi="Times New Roman"/>
          <w:sz w:val="28"/>
          <w:szCs w:val="28"/>
        </w:rPr>
      </w:pPr>
    </w:p>
    <w:p w:rsidR="00412873" w:rsidRPr="00AB5E03" w:rsidRDefault="00412873" w:rsidP="00412873">
      <w:pPr>
        <w:spacing w:after="0" w:line="240" w:lineRule="auto"/>
        <w:jc w:val="center"/>
        <w:rPr>
          <w:rFonts w:ascii="Times New Roman" w:hAnsi="Times New Roman"/>
          <w:b/>
          <w:sz w:val="28"/>
          <w:szCs w:val="28"/>
          <w:lang w:eastAsia="ru-RU"/>
        </w:rPr>
      </w:pPr>
      <w:r w:rsidRPr="00AB5E03">
        <w:rPr>
          <w:rFonts w:ascii="Times New Roman" w:hAnsi="Times New Roman"/>
          <w:b/>
          <w:sz w:val="28"/>
          <w:szCs w:val="28"/>
          <w:lang w:val="en-US" w:eastAsia="ru-RU"/>
        </w:rPr>
        <w:t>I</w:t>
      </w:r>
      <w:r w:rsidRPr="00AB5E03">
        <w:rPr>
          <w:rFonts w:ascii="Times New Roman" w:hAnsi="Times New Roman"/>
          <w:b/>
          <w:sz w:val="28"/>
          <w:szCs w:val="28"/>
          <w:lang w:eastAsia="ru-RU"/>
        </w:rPr>
        <w:t>. Сведения о выполнении полномочий, возложенных на Управление Роскомнадзора по Брянской области</w:t>
      </w:r>
    </w:p>
    <w:p w:rsidR="00412873" w:rsidRDefault="00412873" w:rsidP="00412873">
      <w:pPr>
        <w:spacing w:before="120" w:after="0" w:line="240" w:lineRule="auto"/>
        <w:jc w:val="center"/>
        <w:rPr>
          <w:rFonts w:ascii="Times New Roman" w:hAnsi="Times New Roman"/>
          <w:b/>
          <w:sz w:val="28"/>
          <w:szCs w:val="28"/>
        </w:rPr>
      </w:pPr>
      <w:r w:rsidRPr="00AB5E03">
        <w:rPr>
          <w:rFonts w:ascii="Times New Roman" w:hAnsi="Times New Roman"/>
          <w:b/>
          <w:sz w:val="28"/>
          <w:szCs w:val="28"/>
        </w:rPr>
        <w:t>в сфере связи</w:t>
      </w:r>
    </w:p>
    <w:p w:rsidR="002A2B2F" w:rsidRDefault="002A2B2F" w:rsidP="002A2B2F">
      <w:pPr>
        <w:spacing w:after="0" w:line="240" w:lineRule="auto"/>
        <w:ind w:firstLine="709"/>
        <w:jc w:val="both"/>
        <w:rPr>
          <w:rFonts w:ascii="Times New Roman" w:hAnsi="Times New Roman"/>
          <w:b/>
          <w:sz w:val="28"/>
          <w:szCs w:val="28"/>
        </w:rPr>
      </w:pPr>
    </w:p>
    <w:p w:rsidR="00F70D93" w:rsidRDefault="00F70D93" w:rsidP="00F70D93">
      <w:pPr>
        <w:spacing w:after="0" w:line="240" w:lineRule="auto"/>
        <w:ind w:firstLine="709"/>
        <w:jc w:val="both"/>
        <w:rPr>
          <w:rFonts w:ascii="Times New Roman" w:hAnsi="Times New Roman"/>
          <w:b/>
          <w:sz w:val="28"/>
          <w:szCs w:val="28"/>
        </w:rPr>
      </w:pPr>
      <w:r w:rsidRPr="00531EAF">
        <w:rPr>
          <w:rFonts w:ascii="Times New Roman" w:hAnsi="Times New Roman"/>
          <w:b/>
          <w:sz w:val="28"/>
          <w:szCs w:val="28"/>
        </w:rPr>
        <w:t>Ведение реестра операторов, занимающих существенное положение в сети связи общего пользования.</w:t>
      </w:r>
    </w:p>
    <w:p w:rsidR="00F70D93" w:rsidRPr="00AB5E03" w:rsidRDefault="00F70D93" w:rsidP="00F70D93">
      <w:pPr>
        <w:spacing w:after="0" w:line="240" w:lineRule="auto"/>
        <w:ind w:firstLine="709"/>
        <w:jc w:val="both"/>
        <w:rPr>
          <w:rFonts w:ascii="Times New Roman" w:hAnsi="Times New Roman"/>
          <w:b/>
          <w:sz w:val="28"/>
          <w:szCs w:val="28"/>
          <w:lang w:eastAsia="ru-RU"/>
        </w:rPr>
      </w:pPr>
    </w:p>
    <w:tbl>
      <w:tblPr>
        <w:tblStyle w:val="a9"/>
        <w:tblW w:w="7977" w:type="dxa"/>
        <w:tblLook w:val="04A0"/>
      </w:tblPr>
      <w:tblGrid>
        <w:gridCol w:w="822"/>
        <w:gridCol w:w="4716"/>
        <w:gridCol w:w="1272"/>
        <w:gridCol w:w="1167"/>
      </w:tblGrid>
      <w:tr w:rsidR="00C0220C" w:rsidRPr="00836C6E" w:rsidTr="00C0220C">
        <w:tc>
          <w:tcPr>
            <w:tcW w:w="822" w:type="dxa"/>
          </w:tcPr>
          <w:p w:rsidR="00C0220C" w:rsidRPr="00836C6E" w:rsidRDefault="00C0220C" w:rsidP="00F70D93">
            <w:pPr>
              <w:tabs>
                <w:tab w:val="left" w:pos="1178"/>
                <w:tab w:val="left" w:pos="9053"/>
              </w:tabs>
              <w:jc w:val="center"/>
              <w:rPr>
                <w:b/>
                <w:sz w:val="24"/>
                <w:szCs w:val="24"/>
              </w:rPr>
            </w:pPr>
            <w:r w:rsidRPr="00836C6E">
              <w:rPr>
                <w:b/>
                <w:sz w:val="24"/>
                <w:szCs w:val="24"/>
              </w:rPr>
              <w:t>№</w:t>
            </w:r>
            <w:proofErr w:type="spellStart"/>
            <w:r w:rsidRPr="00836C6E">
              <w:rPr>
                <w:b/>
                <w:sz w:val="24"/>
                <w:szCs w:val="24"/>
              </w:rPr>
              <w:t>п</w:t>
            </w:r>
            <w:proofErr w:type="spellEnd"/>
            <w:r w:rsidRPr="00836C6E">
              <w:rPr>
                <w:b/>
                <w:sz w:val="24"/>
                <w:szCs w:val="24"/>
              </w:rPr>
              <w:t>/</w:t>
            </w:r>
            <w:proofErr w:type="spellStart"/>
            <w:r w:rsidRPr="00836C6E">
              <w:rPr>
                <w:b/>
                <w:sz w:val="24"/>
                <w:szCs w:val="24"/>
              </w:rPr>
              <w:t>п</w:t>
            </w:r>
            <w:proofErr w:type="spellEnd"/>
          </w:p>
        </w:tc>
        <w:tc>
          <w:tcPr>
            <w:tcW w:w="4716" w:type="dxa"/>
          </w:tcPr>
          <w:p w:rsidR="00C0220C" w:rsidRPr="00836C6E" w:rsidRDefault="00C0220C" w:rsidP="00F70D93">
            <w:pPr>
              <w:tabs>
                <w:tab w:val="left" w:pos="1178"/>
                <w:tab w:val="left" w:pos="9053"/>
              </w:tabs>
              <w:jc w:val="center"/>
              <w:rPr>
                <w:b/>
                <w:sz w:val="24"/>
                <w:szCs w:val="24"/>
              </w:rPr>
            </w:pPr>
            <w:r w:rsidRPr="00836C6E">
              <w:rPr>
                <w:b/>
                <w:sz w:val="24"/>
                <w:szCs w:val="24"/>
              </w:rPr>
              <w:t>Показатель</w:t>
            </w:r>
          </w:p>
        </w:tc>
        <w:tc>
          <w:tcPr>
            <w:tcW w:w="1272" w:type="dxa"/>
          </w:tcPr>
          <w:p w:rsidR="00C0220C" w:rsidRPr="00836C6E" w:rsidRDefault="00C0220C" w:rsidP="00F70D93">
            <w:pPr>
              <w:tabs>
                <w:tab w:val="left" w:pos="1178"/>
                <w:tab w:val="left" w:pos="9053"/>
              </w:tabs>
              <w:jc w:val="center"/>
              <w:rPr>
                <w:b/>
                <w:sz w:val="24"/>
                <w:szCs w:val="24"/>
              </w:rPr>
            </w:pPr>
            <w:r>
              <w:rPr>
                <w:b/>
                <w:sz w:val="24"/>
                <w:szCs w:val="24"/>
              </w:rPr>
              <w:t>2015 г.</w:t>
            </w:r>
          </w:p>
        </w:tc>
        <w:tc>
          <w:tcPr>
            <w:tcW w:w="1167" w:type="dxa"/>
          </w:tcPr>
          <w:p w:rsidR="00C0220C" w:rsidRPr="00836C6E" w:rsidRDefault="00C0220C" w:rsidP="00C0220C">
            <w:pPr>
              <w:tabs>
                <w:tab w:val="left" w:pos="1178"/>
                <w:tab w:val="left" w:pos="9053"/>
              </w:tabs>
              <w:jc w:val="center"/>
              <w:rPr>
                <w:b/>
                <w:sz w:val="24"/>
                <w:szCs w:val="24"/>
              </w:rPr>
            </w:pPr>
            <w:r>
              <w:rPr>
                <w:b/>
                <w:sz w:val="24"/>
                <w:szCs w:val="24"/>
              </w:rPr>
              <w:t>2016 г.</w:t>
            </w:r>
          </w:p>
        </w:tc>
      </w:tr>
      <w:tr w:rsidR="00C0220C" w:rsidRPr="00836C6E" w:rsidTr="00C0220C">
        <w:tc>
          <w:tcPr>
            <w:tcW w:w="822" w:type="dxa"/>
          </w:tcPr>
          <w:p w:rsidR="00C0220C" w:rsidRPr="00836C6E" w:rsidRDefault="00C0220C" w:rsidP="00F70D93">
            <w:pPr>
              <w:tabs>
                <w:tab w:val="left" w:pos="1178"/>
                <w:tab w:val="left" w:pos="9053"/>
              </w:tabs>
              <w:jc w:val="both"/>
              <w:rPr>
                <w:sz w:val="24"/>
                <w:szCs w:val="24"/>
              </w:rPr>
            </w:pPr>
            <w:r>
              <w:rPr>
                <w:sz w:val="24"/>
                <w:szCs w:val="24"/>
              </w:rPr>
              <w:t>1</w:t>
            </w:r>
          </w:p>
        </w:tc>
        <w:tc>
          <w:tcPr>
            <w:tcW w:w="4716" w:type="dxa"/>
          </w:tcPr>
          <w:p w:rsidR="00C0220C" w:rsidRPr="00836C6E" w:rsidRDefault="00C0220C" w:rsidP="00F70D93">
            <w:pPr>
              <w:tabs>
                <w:tab w:val="left" w:pos="1178"/>
                <w:tab w:val="left" w:pos="9053"/>
              </w:tabs>
              <w:jc w:val="both"/>
              <w:rPr>
                <w:sz w:val="24"/>
                <w:szCs w:val="24"/>
              </w:rPr>
            </w:pPr>
            <w:r>
              <w:rPr>
                <w:sz w:val="24"/>
                <w:szCs w:val="24"/>
              </w:rPr>
              <w:t>Количество объектов, в отношении которых исполняется полномочие</w:t>
            </w:r>
          </w:p>
        </w:tc>
        <w:tc>
          <w:tcPr>
            <w:tcW w:w="1272" w:type="dxa"/>
          </w:tcPr>
          <w:p w:rsidR="00C0220C" w:rsidRPr="00836C6E" w:rsidRDefault="00C0220C" w:rsidP="00F70D93">
            <w:pPr>
              <w:tabs>
                <w:tab w:val="left" w:pos="1178"/>
                <w:tab w:val="left" w:pos="9053"/>
              </w:tabs>
              <w:jc w:val="center"/>
              <w:rPr>
                <w:sz w:val="24"/>
                <w:szCs w:val="24"/>
              </w:rPr>
            </w:pPr>
            <w:r>
              <w:rPr>
                <w:sz w:val="24"/>
                <w:szCs w:val="24"/>
              </w:rPr>
              <w:t>29</w:t>
            </w:r>
          </w:p>
        </w:tc>
        <w:tc>
          <w:tcPr>
            <w:tcW w:w="1167" w:type="dxa"/>
          </w:tcPr>
          <w:p w:rsidR="00C0220C" w:rsidRPr="00836C6E" w:rsidRDefault="00C0220C" w:rsidP="00C0220C">
            <w:pPr>
              <w:tabs>
                <w:tab w:val="left" w:pos="1178"/>
                <w:tab w:val="left" w:pos="9053"/>
              </w:tabs>
              <w:jc w:val="center"/>
              <w:rPr>
                <w:sz w:val="24"/>
                <w:szCs w:val="24"/>
              </w:rPr>
            </w:pPr>
            <w:r>
              <w:rPr>
                <w:sz w:val="24"/>
                <w:szCs w:val="24"/>
              </w:rPr>
              <w:t>29</w:t>
            </w:r>
          </w:p>
        </w:tc>
      </w:tr>
      <w:tr w:rsidR="00C0220C" w:rsidRPr="00836C6E" w:rsidTr="00C0220C">
        <w:tc>
          <w:tcPr>
            <w:tcW w:w="822" w:type="dxa"/>
          </w:tcPr>
          <w:p w:rsidR="00C0220C" w:rsidRPr="00836C6E" w:rsidRDefault="00C0220C" w:rsidP="00F70D93">
            <w:pPr>
              <w:tabs>
                <w:tab w:val="left" w:pos="1178"/>
                <w:tab w:val="left" w:pos="9053"/>
              </w:tabs>
              <w:jc w:val="both"/>
              <w:rPr>
                <w:sz w:val="24"/>
                <w:szCs w:val="24"/>
              </w:rPr>
            </w:pPr>
            <w:r>
              <w:rPr>
                <w:sz w:val="24"/>
                <w:szCs w:val="24"/>
              </w:rPr>
              <w:t>2</w:t>
            </w:r>
          </w:p>
        </w:tc>
        <w:tc>
          <w:tcPr>
            <w:tcW w:w="4716" w:type="dxa"/>
          </w:tcPr>
          <w:p w:rsidR="00C0220C" w:rsidRPr="00836C6E" w:rsidRDefault="00C0220C" w:rsidP="00F70D93">
            <w:pPr>
              <w:tabs>
                <w:tab w:val="left" w:pos="1178"/>
                <w:tab w:val="left" w:pos="9053"/>
              </w:tabs>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272" w:type="dxa"/>
          </w:tcPr>
          <w:p w:rsidR="00C0220C" w:rsidRPr="00836C6E" w:rsidRDefault="00C0220C" w:rsidP="00F70D93">
            <w:pPr>
              <w:tabs>
                <w:tab w:val="left" w:pos="1178"/>
                <w:tab w:val="left" w:pos="9053"/>
              </w:tabs>
              <w:jc w:val="center"/>
              <w:rPr>
                <w:sz w:val="24"/>
                <w:szCs w:val="24"/>
              </w:rPr>
            </w:pPr>
            <w:r>
              <w:rPr>
                <w:sz w:val="24"/>
                <w:szCs w:val="24"/>
              </w:rPr>
              <w:t>1</w:t>
            </w:r>
          </w:p>
        </w:tc>
        <w:tc>
          <w:tcPr>
            <w:tcW w:w="1167" w:type="dxa"/>
          </w:tcPr>
          <w:p w:rsidR="00C0220C" w:rsidRPr="00836C6E" w:rsidRDefault="00C0220C" w:rsidP="00C0220C">
            <w:pPr>
              <w:tabs>
                <w:tab w:val="left" w:pos="1178"/>
                <w:tab w:val="left" w:pos="9053"/>
              </w:tabs>
              <w:jc w:val="center"/>
              <w:rPr>
                <w:sz w:val="24"/>
                <w:szCs w:val="24"/>
              </w:rPr>
            </w:pPr>
            <w:r>
              <w:rPr>
                <w:sz w:val="24"/>
                <w:szCs w:val="24"/>
              </w:rPr>
              <w:t>1</w:t>
            </w:r>
          </w:p>
        </w:tc>
      </w:tr>
      <w:tr w:rsidR="00C0220C" w:rsidRPr="00836C6E" w:rsidTr="00C0220C">
        <w:tc>
          <w:tcPr>
            <w:tcW w:w="822" w:type="dxa"/>
          </w:tcPr>
          <w:p w:rsidR="00C0220C" w:rsidRPr="00836C6E" w:rsidRDefault="00C0220C" w:rsidP="00F70D93">
            <w:pPr>
              <w:tabs>
                <w:tab w:val="left" w:pos="1178"/>
                <w:tab w:val="left" w:pos="9053"/>
              </w:tabs>
              <w:jc w:val="both"/>
              <w:rPr>
                <w:sz w:val="24"/>
                <w:szCs w:val="24"/>
              </w:rPr>
            </w:pPr>
            <w:r>
              <w:rPr>
                <w:sz w:val="24"/>
                <w:szCs w:val="24"/>
              </w:rPr>
              <w:t>3</w:t>
            </w:r>
          </w:p>
        </w:tc>
        <w:tc>
          <w:tcPr>
            <w:tcW w:w="4716" w:type="dxa"/>
          </w:tcPr>
          <w:p w:rsidR="00C0220C" w:rsidRPr="00836C6E" w:rsidRDefault="00C0220C" w:rsidP="00F70D93">
            <w:pPr>
              <w:tabs>
                <w:tab w:val="left" w:pos="1178"/>
                <w:tab w:val="left" w:pos="9053"/>
              </w:tabs>
              <w:jc w:val="both"/>
              <w:rPr>
                <w:sz w:val="24"/>
                <w:szCs w:val="24"/>
              </w:rPr>
            </w:pPr>
            <w:r>
              <w:rPr>
                <w:sz w:val="24"/>
                <w:szCs w:val="24"/>
              </w:rPr>
              <w:t>Сведения о количестве поступивших отчётных форм операторов связи</w:t>
            </w:r>
          </w:p>
        </w:tc>
        <w:tc>
          <w:tcPr>
            <w:tcW w:w="1272" w:type="dxa"/>
          </w:tcPr>
          <w:p w:rsidR="00C0220C" w:rsidRPr="00836C6E" w:rsidRDefault="00C0220C" w:rsidP="00F70D93">
            <w:pPr>
              <w:tabs>
                <w:tab w:val="left" w:pos="1178"/>
                <w:tab w:val="left" w:pos="9053"/>
              </w:tabs>
              <w:jc w:val="center"/>
              <w:rPr>
                <w:sz w:val="24"/>
                <w:szCs w:val="24"/>
              </w:rPr>
            </w:pPr>
            <w:r>
              <w:rPr>
                <w:sz w:val="24"/>
                <w:szCs w:val="24"/>
              </w:rPr>
              <w:t>29</w:t>
            </w:r>
          </w:p>
        </w:tc>
        <w:tc>
          <w:tcPr>
            <w:tcW w:w="1167" w:type="dxa"/>
          </w:tcPr>
          <w:p w:rsidR="00C0220C" w:rsidRPr="00836C6E" w:rsidRDefault="00C0220C" w:rsidP="00C0220C">
            <w:pPr>
              <w:tabs>
                <w:tab w:val="left" w:pos="1178"/>
                <w:tab w:val="left" w:pos="9053"/>
              </w:tabs>
              <w:jc w:val="center"/>
              <w:rPr>
                <w:sz w:val="24"/>
                <w:szCs w:val="24"/>
              </w:rPr>
            </w:pPr>
            <w:r>
              <w:rPr>
                <w:sz w:val="24"/>
                <w:szCs w:val="24"/>
              </w:rPr>
              <w:t>29</w:t>
            </w:r>
          </w:p>
        </w:tc>
      </w:tr>
      <w:tr w:rsidR="00C0220C" w:rsidRPr="00836C6E" w:rsidTr="00C0220C">
        <w:tc>
          <w:tcPr>
            <w:tcW w:w="822" w:type="dxa"/>
          </w:tcPr>
          <w:p w:rsidR="00C0220C" w:rsidRPr="00836C6E" w:rsidRDefault="00C0220C" w:rsidP="00F70D93">
            <w:pPr>
              <w:tabs>
                <w:tab w:val="left" w:pos="1178"/>
                <w:tab w:val="left" w:pos="9053"/>
              </w:tabs>
              <w:jc w:val="both"/>
              <w:rPr>
                <w:sz w:val="24"/>
                <w:szCs w:val="24"/>
              </w:rPr>
            </w:pPr>
            <w:r>
              <w:rPr>
                <w:sz w:val="24"/>
                <w:szCs w:val="24"/>
              </w:rPr>
              <w:t>4</w:t>
            </w:r>
          </w:p>
        </w:tc>
        <w:tc>
          <w:tcPr>
            <w:tcW w:w="4716" w:type="dxa"/>
          </w:tcPr>
          <w:p w:rsidR="00C0220C" w:rsidRPr="00836C6E" w:rsidRDefault="00C0220C" w:rsidP="00F70D93">
            <w:pPr>
              <w:tabs>
                <w:tab w:val="left" w:pos="1178"/>
                <w:tab w:val="left" w:pos="9053"/>
              </w:tabs>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272" w:type="dxa"/>
          </w:tcPr>
          <w:p w:rsidR="00C0220C" w:rsidRPr="00836C6E" w:rsidRDefault="00C0220C" w:rsidP="00F70D93">
            <w:pPr>
              <w:tabs>
                <w:tab w:val="left" w:pos="1178"/>
                <w:tab w:val="left" w:pos="9053"/>
              </w:tabs>
              <w:jc w:val="center"/>
              <w:rPr>
                <w:sz w:val="24"/>
                <w:szCs w:val="24"/>
              </w:rPr>
            </w:pPr>
            <w:r>
              <w:rPr>
                <w:sz w:val="24"/>
                <w:szCs w:val="24"/>
              </w:rPr>
              <w:t>ДА</w:t>
            </w:r>
          </w:p>
        </w:tc>
        <w:tc>
          <w:tcPr>
            <w:tcW w:w="1167" w:type="dxa"/>
          </w:tcPr>
          <w:p w:rsidR="00C0220C" w:rsidRPr="00836C6E" w:rsidRDefault="00C0220C" w:rsidP="00C0220C">
            <w:pPr>
              <w:tabs>
                <w:tab w:val="left" w:pos="1178"/>
                <w:tab w:val="left" w:pos="9053"/>
              </w:tabs>
              <w:jc w:val="center"/>
              <w:rPr>
                <w:sz w:val="24"/>
                <w:szCs w:val="24"/>
              </w:rPr>
            </w:pPr>
            <w:r>
              <w:rPr>
                <w:sz w:val="24"/>
                <w:szCs w:val="24"/>
              </w:rPr>
              <w:t>ДА</w:t>
            </w:r>
          </w:p>
        </w:tc>
      </w:tr>
      <w:tr w:rsidR="00C0220C" w:rsidRPr="00836C6E" w:rsidTr="00C0220C">
        <w:tc>
          <w:tcPr>
            <w:tcW w:w="822" w:type="dxa"/>
          </w:tcPr>
          <w:p w:rsidR="00C0220C" w:rsidRPr="00836C6E" w:rsidRDefault="00C0220C" w:rsidP="00F70D93">
            <w:pPr>
              <w:tabs>
                <w:tab w:val="left" w:pos="1178"/>
                <w:tab w:val="left" w:pos="9053"/>
              </w:tabs>
              <w:jc w:val="both"/>
              <w:rPr>
                <w:sz w:val="24"/>
                <w:szCs w:val="24"/>
              </w:rPr>
            </w:pPr>
            <w:r>
              <w:rPr>
                <w:sz w:val="24"/>
                <w:szCs w:val="24"/>
              </w:rPr>
              <w:t>5</w:t>
            </w:r>
          </w:p>
        </w:tc>
        <w:tc>
          <w:tcPr>
            <w:tcW w:w="4716" w:type="dxa"/>
          </w:tcPr>
          <w:p w:rsidR="00C0220C" w:rsidRPr="00836C6E" w:rsidRDefault="00C0220C" w:rsidP="00F70D93">
            <w:pPr>
              <w:tabs>
                <w:tab w:val="left" w:pos="1178"/>
                <w:tab w:val="left" w:pos="9053"/>
              </w:tabs>
              <w:jc w:val="both"/>
              <w:rPr>
                <w:sz w:val="24"/>
                <w:szCs w:val="24"/>
              </w:rPr>
            </w:pPr>
            <w:r>
              <w:rPr>
                <w:sz w:val="24"/>
                <w:szCs w:val="24"/>
              </w:rPr>
              <w:t>Средняя нагрузка на сотрудника</w:t>
            </w:r>
          </w:p>
        </w:tc>
        <w:tc>
          <w:tcPr>
            <w:tcW w:w="1272" w:type="dxa"/>
          </w:tcPr>
          <w:p w:rsidR="00C0220C" w:rsidRPr="00836C6E" w:rsidRDefault="00C0220C" w:rsidP="00F70D93">
            <w:pPr>
              <w:tabs>
                <w:tab w:val="left" w:pos="1178"/>
                <w:tab w:val="left" w:pos="9053"/>
              </w:tabs>
              <w:jc w:val="center"/>
              <w:rPr>
                <w:sz w:val="24"/>
                <w:szCs w:val="24"/>
              </w:rPr>
            </w:pPr>
            <w:r>
              <w:rPr>
                <w:sz w:val="24"/>
                <w:szCs w:val="24"/>
              </w:rPr>
              <w:t>29</w:t>
            </w:r>
          </w:p>
        </w:tc>
        <w:tc>
          <w:tcPr>
            <w:tcW w:w="1167" w:type="dxa"/>
          </w:tcPr>
          <w:p w:rsidR="00C0220C" w:rsidRPr="00836C6E" w:rsidRDefault="00C0220C" w:rsidP="00C0220C">
            <w:pPr>
              <w:tabs>
                <w:tab w:val="left" w:pos="1178"/>
                <w:tab w:val="left" w:pos="9053"/>
              </w:tabs>
              <w:jc w:val="center"/>
              <w:rPr>
                <w:sz w:val="24"/>
                <w:szCs w:val="24"/>
              </w:rPr>
            </w:pPr>
            <w:r>
              <w:rPr>
                <w:sz w:val="24"/>
                <w:szCs w:val="24"/>
              </w:rPr>
              <w:t>29</w:t>
            </w:r>
          </w:p>
        </w:tc>
      </w:tr>
    </w:tbl>
    <w:p w:rsidR="00F70D93" w:rsidRDefault="00F70D93" w:rsidP="00F70D93">
      <w:pPr>
        <w:tabs>
          <w:tab w:val="left" w:pos="1178"/>
          <w:tab w:val="left" w:pos="9053"/>
        </w:tabs>
        <w:spacing w:after="0" w:line="240" w:lineRule="auto"/>
        <w:ind w:firstLine="709"/>
        <w:jc w:val="both"/>
        <w:rPr>
          <w:rFonts w:ascii="Times New Roman" w:hAnsi="Times New Roman"/>
          <w:b/>
          <w:sz w:val="28"/>
          <w:szCs w:val="28"/>
        </w:rPr>
      </w:pPr>
    </w:p>
    <w:p w:rsidR="00F70D93" w:rsidRDefault="00F70D93" w:rsidP="00F70D93">
      <w:pPr>
        <w:tabs>
          <w:tab w:val="left" w:pos="1178"/>
          <w:tab w:val="left" w:pos="9053"/>
        </w:tabs>
        <w:spacing w:after="0" w:line="240" w:lineRule="auto"/>
        <w:ind w:firstLine="709"/>
        <w:jc w:val="both"/>
        <w:rPr>
          <w:rFonts w:ascii="Times New Roman" w:hAnsi="Times New Roman"/>
          <w:b/>
          <w:sz w:val="28"/>
          <w:szCs w:val="28"/>
        </w:rPr>
      </w:pPr>
      <w:r w:rsidRPr="00531EAF">
        <w:rPr>
          <w:rFonts w:ascii="Times New Roman" w:hAnsi="Times New Roman"/>
          <w:b/>
          <w:sz w:val="28"/>
          <w:szCs w:val="28"/>
        </w:rPr>
        <w:t>Ведение учета зарегистрированных радиоэлектронных средств и высокочастотных устройств гражданского назначения.</w:t>
      </w:r>
    </w:p>
    <w:p w:rsidR="00F70D93" w:rsidRPr="00531EAF" w:rsidRDefault="00F70D93" w:rsidP="00F70D93">
      <w:pPr>
        <w:tabs>
          <w:tab w:val="left" w:pos="1178"/>
          <w:tab w:val="left" w:pos="9053"/>
        </w:tabs>
        <w:spacing w:after="0" w:line="240" w:lineRule="auto"/>
        <w:ind w:firstLine="709"/>
        <w:jc w:val="both"/>
        <w:rPr>
          <w:rFonts w:ascii="Times New Roman" w:hAnsi="Times New Roman"/>
          <w:b/>
          <w:sz w:val="28"/>
          <w:szCs w:val="28"/>
        </w:rPr>
      </w:pPr>
    </w:p>
    <w:tbl>
      <w:tblPr>
        <w:tblStyle w:val="a9"/>
        <w:tblW w:w="8898" w:type="dxa"/>
        <w:tblLook w:val="04A0"/>
      </w:tblPr>
      <w:tblGrid>
        <w:gridCol w:w="812"/>
        <w:gridCol w:w="5250"/>
        <w:gridCol w:w="1418"/>
        <w:gridCol w:w="1418"/>
      </w:tblGrid>
      <w:tr w:rsidR="00C0220C" w:rsidRPr="00836C6E" w:rsidTr="00C0220C">
        <w:tc>
          <w:tcPr>
            <w:tcW w:w="812" w:type="dxa"/>
          </w:tcPr>
          <w:p w:rsidR="00C0220C" w:rsidRPr="00836C6E" w:rsidRDefault="00C0220C" w:rsidP="00F70D93">
            <w:pPr>
              <w:tabs>
                <w:tab w:val="left" w:pos="1178"/>
                <w:tab w:val="left" w:pos="9053"/>
              </w:tabs>
              <w:jc w:val="center"/>
              <w:rPr>
                <w:b/>
                <w:sz w:val="24"/>
                <w:szCs w:val="24"/>
              </w:rPr>
            </w:pPr>
            <w:r w:rsidRPr="00836C6E">
              <w:rPr>
                <w:b/>
                <w:sz w:val="24"/>
                <w:szCs w:val="24"/>
              </w:rPr>
              <w:t>№</w:t>
            </w:r>
            <w:proofErr w:type="spellStart"/>
            <w:r w:rsidRPr="00836C6E">
              <w:rPr>
                <w:b/>
                <w:sz w:val="24"/>
                <w:szCs w:val="24"/>
              </w:rPr>
              <w:t>п</w:t>
            </w:r>
            <w:proofErr w:type="spellEnd"/>
            <w:r w:rsidRPr="00836C6E">
              <w:rPr>
                <w:b/>
                <w:sz w:val="24"/>
                <w:szCs w:val="24"/>
              </w:rPr>
              <w:t>/</w:t>
            </w:r>
            <w:proofErr w:type="spellStart"/>
            <w:r w:rsidRPr="00836C6E">
              <w:rPr>
                <w:b/>
                <w:sz w:val="24"/>
                <w:szCs w:val="24"/>
              </w:rPr>
              <w:t>п</w:t>
            </w:r>
            <w:proofErr w:type="spellEnd"/>
          </w:p>
        </w:tc>
        <w:tc>
          <w:tcPr>
            <w:tcW w:w="5250" w:type="dxa"/>
          </w:tcPr>
          <w:p w:rsidR="00C0220C" w:rsidRPr="00836C6E" w:rsidRDefault="00C0220C" w:rsidP="00F70D93">
            <w:pPr>
              <w:tabs>
                <w:tab w:val="left" w:pos="1178"/>
                <w:tab w:val="left" w:pos="9053"/>
              </w:tabs>
              <w:jc w:val="center"/>
              <w:rPr>
                <w:b/>
                <w:sz w:val="24"/>
                <w:szCs w:val="24"/>
              </w:rPr>
            </w:pPr>
            <w:r w:rsidRPr="00836C6E">
              <w:rPr>
                <w:b/>
                <w:sz w:val="24"/>
                <w:szCs w:val="24"/>
              </w:rPr>
              <w:t>Показатель</w:t>
            </w:r>
          </w:p>
        </w:tc>
        <w:tc>
          <w:tcPr>
            <w:tcW w:w="1418" w:type="dxa"/>
          </w:tcPr>
          <w:p w:rsidR="00C0220C" w:rsidRPr="00836C6E" w:rsidRDefault="00C0220C" w:rsidP="00F70D93">
            <w:pPr>
              <w:tabs>
                <w:tab w:val="left" w:pos="1178"/>
                <w:tab w:val="left" w:pos="9053"/>
              </w:tabs>
              <w:jc w:val="center"/>
              <w:rPr>
                <w:b/>
                <w:sz w:val="24"/>
                <w:szCs w:val="24"/>
              </w:rPr>
            </w:pPr>
            <w:r>
              <w:rPr>
                <w:b/>
                <w:sz w:val="24"/>
                <w:szCs w:val="24"/>
              </w:rPr>
              <w:t>2015 г.</w:t>
            </w:r>
          </w:p>
        </w:tc>
        <w:tc>
          <w:tcPr>
            <w:tcW w:w="1418" w:type="dxa"/>
          </w:tcPr>
          <w:p w:rsidR="00C0220C" w:rsidRPr="00836C6E" w:rsidRDefault="00C0220C" w:rsidP="00C0220C">
            <w:pPr>
              <w:tabs>
                <w:tab w:val="left" w:pos="1178"/>
                <w:tab w:val="left" w:pos="9053"/>
              </w:tabs>
              <w:jc w:val="center"/>
              <w:rPr>
                <w:b/>
                <w:sz w:val="24"/>
                <w:szCs w:val="24"/>
              </w:rPr>
            </w:pPr>
            <w:r>
              <w:rPr>
                <w:b/>
                <w:sz w:val="24"/>
                <w:szCs w:val="24"/>
              </w:rPr>
              <w:t>2016 г.</w:t>
            </w:r>
          </w:p>
        </w:tc>
      </w:tr>
      <w:tr w:rsidR="00C0220C" w:rsidRPr="00836C6E" w:rsidTr="00C0220C">
        <w:tc>
          <w:tcPr>
            <w:tcW w:w="812" w:type="dxa"/>
          </w:tcPr>
          <w:p w:rsidR="00C0220C" w:rsidRPr="00836C6E" w:rsidRDefault="00C0220C" w:rsidP="00F70D93">
            <w:pPr>
              <w:tabs>
                <w:tab w:val="left" w:pos="1178"/>
                <w:tab w:val="left" w:pos="9053"/>
              </w:tabs>
              <w:jc w:val="both"/>
              <w:rPr>
                <w:sz w:val="24"/>
                <w:szCs w:val="24"/>
              </w:rPr>
            </w:pPr>
            <w:r>
              <w:rPr>
                <w:sz w:val="24"/>
                <w:szCs w:val="24"/>
              </w:rPr>
              <w:t>1</w:t>
            </w:r>
          </w:p>
        </w:tc>
        <w:tc>
          <w:tcPr>
            <w:tcW w:w="5250" w:type="dxa"/>
          </w:tcPr>
          <w:p w:rsidR="00C0220C" w:rsidRPr="00836C6E" w:rsidRDefault="00C0220C" w:rsidP="00F70D93">
            <w:pPr>
              <w:tabs>
                <w:tab w:val="left" w:pos="1178"/>
                <w:tab w:val="left" w:pos="9053"/>
              </w:tabs>
              <w:jc w:val="both"/>
              <w:rPr>
                <w:sz w:val="24"/>
                <w:szCs w:val="24"/>
              </w:rPr>
            </w:pPr>
            <w:r>
              <w:rPr>
                <w:sz w:val="24"/>
                <w:szCs w:val="24"/>
              </w:rPr>
              <w:t>Количество объектов, в отношении которых исполняется полномочие</w:t>
            </w:r>
          </w:p>
        </w:tc>
        <w:tc>
          <w:tcPr>
            <w:tcW w:w="1418" w:type="dxa"/>
          </w:tcPr>
          <w:p w:rsidR="00C0220C" w:rsidRPr="00836C6E" w:rsidRDefault="00C0220C" w:rsidP="00F70D93">
            <w:pPr>
              <w:tabs>
                <w:tab w:val="left" w:pos="1178"/>
                <w:tab w:val="left" w:pos="9053"/>
              </w:tabs>
              <w:jc w:val="center"/>
              <w:rPr>
                <w:sz w:val="24"/>
                <w:szCs w:val="24"/>
              </w:rPr>
            </w:pPr>
            <w:r w:rsidRPr="005B4F98">
              <w:rPr>
                <w:sz w:val="24"/>
                <w:szCs w:val="24"/>
              </w:rPr>
              <w:t>13 305</w:t>
            </w:r>
          </w:p>
        </w:tc>
        <w:tc>
          <w:tcPr>
            <w:tcW w:w="1418" w:type="dxa"/>
          </w:tcPr>
          <w:p w:rsidR="00C0220C" w:rsidRPr="00836C6E" w:rsidRDefault="00C0220C" w:rsidP="00C0220C">
            <w:pPr>
              <w:tabs>
                <w:tab w:val="left" w:pos="1178"/>
                <w:tab w:val="left" w:pos="9053"/>
              </w:tabs>
              <w:jc w:val="center"/>
              <w:rPr>
                <w:sz w:val="24"/>
                <w:szCs w:val="24"/>
              </w:rPr>
            </w:pPr>
            <w:r>
              <w:rPr>
                <w:sz w:val="24"/>
                <w:szCs w:val="24"/>
              </w:rPr>
              <w:t>13474</w:t>
            </w:r>
          </w:p>
        </w:tc>
      </w:tr>
      <w:tr w:rsidR="00C0220C" w:rsidRPr="00836C6E" w:rsidTr="00C0220C">
        <w:tc>
          <w:tcPr>
            <w:tcW w:w="812" w:type="dxa"/>
          </w:tcPr>
          <w:p w:rsidR="00C0220C" w:rsidRPr="00836C6E" w:rsidRDefault="00C0220C" w:rsidP="00F70D93">
            <w:pPr>
              <w:tabs>
                <w:tab w:val="left" w:pos="1178"/>
                <w:tab w:val="left" w:pos="9053"/>
              </w:tabs>
              <w:jc w:val="both"/>
              <w:rPr>
                <w:sz w:val="24"/>
                <w:szCs w:val="24"/>
              </w:rPr>
            </w:pPr>
            <w:r>
              <w:rPr>
                <w:sz w:val="24"/>
                <w:szCs w:val="24"/>
              </w:rPr>
              <w:t>2</w:t>
            </w:r>
          </w:p>
        </w:tc>
        <w:tc>
          <w:tcPr>
            <w:tcW w:w="5250" w:type="dxa"/>
          </w:tcPr>
          <w:p w:rsidR="00C0220C" w:rsidRPr="00836C6E" w:rsidRDefault="00C0220C" w:rsidP="00F70D93">
            <w:pPr>
              <w:tabs>
                <w:tab w:val="left" w:pos="1178"/>
                <w:tab w:val="left" w:pos="9053"/>
              </w:tabs>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418" w:type="dxa"/>
          </w:tcPr>
          <w:p w:rsidR="00C0220C" w:rsidRPr="00836C6E" w:rsidRDefault="00C0220C" w:rsidP="00F70D93">
            <w:pPr>
              <w:tabs>
                <w:tab w:val="left" w:pos="1178"/>
                <w:tab w:val="left" w:pos="9053"/>
              </w:tabs>
              <w:jc w:val="center"/>
              <w:rPr>
                <w:sz w:val="24"/>
                <w:szCs w:val="24"/>
              </w:rPr>
            </w:pPr>
            <w:r>
              <w:rPr>
                <w:sz w:val="24"/>
                <w:szCs w:val="24"/>
              </w:rPr>
              <w:t>3</w:t>
            </w:r>
          </w:p>
        </w:tc>
        <w:tc>
          <w:tcPr>
            <w:tcW w:w="1418" w:type="dxa"/>
          </w:tcPr>
          <w:p w:rsidR="00C0220C" w:rsidRPr="00836C6E" w:rsidRDefault="00C0220C" w:rsidP="00C0220C">
            <w:pPr>
              <w:tabs>
                <w:tab w:val="left" w:pos="1178"/>
                <w:tab w:val="left" w:pos="9053"/>
              </w:tabs>
              <w:jc w:val="center"/>
              <w:rPr>
                <w:sz w:val="24"/>
                <w:szCs w:val="24"/>
              </w:rPr>
            </w:pPr>
            <w:r>
              <w:rPr>
                <w:sz w:val="24"/>
                <w:szCs w:val="24"/>
              </w:rPr>
              <w:t>3</w:t>
            </w:r>
          </w:p>
        </w:tc>
      </w:tr>
      <w:tr w:rsidR="00C0220C" w:rsidRPr="00836C6E" w:rsidTr="00C0220C">
        <w:tc>
          <w:tcPr>
            <w:tcW w:w="812" w:type="dxa"/>
          </w:tcPr>
          <w:p w:rsidR="00C0220C" w:rsidRPr="00836C6E" w:rsidRDefault="00C0220C" w:rsidP="00F70D93">
            <w:pPr>
              <w:tabs>
                <w:tab w:val="left" w:pos="1178"/>
                <w:tab w:val="left" w:pos="9053"/>
              </w:tabs>
              <w:jc w:val="both"/>
              <w:rPr>
                <w:sz w:val="24"/>
                <w:szCs w:val="24"/>
              </w:rPr>
            </w:pPr>
            <w:r>
              <w:rPr>
                <w:sz w:val="24"/>
                <w:szCs w:val="24"/>
              </w:rPr>
              <w:t>3</w:t>
            </w:r>
          </w:p>
        </w:tc>
        <w:tc>
          <w:tcPr>
            <w:tcW w:w="5250" w:type="dxa"/>
          </w:tcPr>
          <w:p w:rsidR="00C0220C" w:rsidRPr="00836C6E" w:rsidRDefault="00C0220C" w:rsidP="00F70D93">
            <w:pPr>
              <w:tabs>
                <w:tab w:val="left" w:pos="1178"/>
                <w:tab w:val="left" w:pos="9053"/>
              </w:tabs>
              <w:jc w:val="both"/>
              <w:rPr>
                <w:sz w:val="24"/>
                <w:szCs w:val="24"/>
              </w:rPr>
            </w:pPr>
            <w:r>
              <w:rPr>
                <w:sz w:val="24"/>
                <w:szCs w:val="24"/>
              </w:rPr>
              <w:t>Сведения о количестве выданных свидетельств о регистрации РЭС (впервые)</w:t>
            </w:r>
          </w:p>
        </w:tc>
        <w:tc>
          <w:tcPr>
            <w:tcW w:w="1418" w:type="dxa"/>
          </w:tcPr>
          <w:p w:rsidR="00C0220C" w:rsidRPr="00836C6E" w:rsidRDefault="00C0220C" w:rsidP="00F70D93">
            <w:pPr>
              <w:tabs>
                <w:tab w:val="left" w:pos="1178"/>
                <w:tab w:val="left" w:pos="9053"/>
              </w:tabs>
              <w:jc w:val="center"/>
              <w:rPr>
                <w:sz w:val="24"/>
                <w:szCs w:val="24"/>
              </w:rPr>
            </w:pPr>
            <w:r>
              <w:rPr>
                <w:sz w:val="24"/>
                <w:szCs w:val="24"/>
              </w:rPr>
              <w:t>2153</w:t>
            </w:r>
          </w:p>
        </w:tc>
        <w:tc>
          <w:tcPr>
            <w:tcW w:w="1418" w:type="dxa"/>
          </w:tcPr>
          <w:p w:rsidR="00C0220C" w:rsidRPr="00836C6E" w:rsidRDefault="00C0220C" w:rsidP="00C0220C">
            <w:pPr>
              <w:tabs>
                <w:tab w:val="left" w:pos="1178"/>
                <w:tab w:val="left" w:pos="9053"/>
              </w:tabs>
              <w:jc w:val="center"/>
              <w:rPr>
                <w:sz w:val="24"/>
                <w:szCs w:val="24"/>
              </w:rPr>
            </w:pPr>
            <w:r>
              <w:rPr>
                <w:sz w:val="24"/>
                <w:szCs w:val="24"/>
              </w:rPr>
              <w:t>2211</w:t>
            </w:r>
          </w:p>
        </w:tc>
      </w:tr>
      <w:tr w:rsidR="00C0220C" w:rsidRPr="00836C6E" w:rsidTr="00C0220C">
        <w:tc>
          <w:tcPr>
            <w:tcW w:w="812" w:type="dxa"/>
          </w:tcPr>
          <w:p w:rsidR="00C0220C" w:rsidRDefault="00C0220C" w:rsidP="00F70D93">
            <w:pPr>
              <w:tabs>
                <w:tab w:val="left" w:pos="1178"/>
                <w:tab w:val="left" w:pos="9053"/>
              </w:tabs>
              <w:jc w:val="both"/>
              <w:rPr>
                <w:sz w:val="24"/>
                <w:szCs w:val="24"/>
              </w:rPr>
            </w:pPr>
            <w:r>
              <w:rPr>
                <w:sz w:val="24"/>
                <w:szCs w:val="24"/>
              </w:rPr>
              <w:t>4</w:t>
            </w:r>
          </w:p>
        </w:tc>
        <w:tc>
          <w:tcPr>
            <w:tcW w:w="5250" w:type="dxa"/>
          </w:tcPr>
          <w:p w:rsidR="00C0220C" w:rsidRDefault="00C0220C" w:rsidP="00F70D93">
            <w:pPr>
              <w:tabs>
                <w:tab w:val="left" w:pos="1178"/>
                <w:tab w:val="left" w:pos="9053"/>
              </w:tabs>
              <w:jc w:val="both"/>
              <w:rPr>
                <w:sz w:val="24"/>
                <w:szCs w:val="24"/>
              </w:rPr>
            </w:pPr>
            <w:r>
              <w:rPr>
                <w:sz w:val="24"/>
                <w:szCs w:val="24"/>
              </w:rPr>
              <w:t xml:space="preserve">Сведения о количестве переоформленных </w:t>
            </w:r>
            <w:r>
              <w:rPr>
                <w:sz w:val="24"/>
                <w:szCs w:val="24"/>
              </w:rPr>
              <w:lastRenderedPageBreak/>
              <w:t>свидетельств о регистрации РЭС</w:t>
            </w:r>
          </w:p>
        </w:tc>
        <w:tc>
          <w:tcPr>
            <w:tcW w:w="1418" w:type="dxa"/>
          </w:tcPr>
          <w:p w:rsidR="00C0220C" w:rsidRPr="00836C6E" w:rsidRDefault="00C0220C" w:rsidP="00F70D93">
            <w:pPr>
              <w:tabs>
                <w:tab w:val="left" w:pos="1178"/>
                <w:tab w:val="left" w:pos="9053"/>
              </w:tabs>
              <w:jc w:val="center"/>
              <w:rPr>
                <w:sz w:val="24"/>
                <w:szCs w:val="24"/>
              </w:rPr>
            </w:pPr>
            <w:r>
              <w:rPr>
                <w:sz w:val="24"/>
                <w:szCs w:val="24"/>
              </w:rPr>
              <w:lastRenderedPageBreak/>
              <w:t>3787</w:t>
            </w:r>
          </w:p>
        </w:tc>
        <w:tc>
          <w:tcPr>
            <w:tcW w:w="1418" w:type="dxa"/>
          </w:tcPr>
          <w:p w:rsidR="00C0220C" w:rsidRPr="00836C6E" w:rsidRDefault="00C0220C" w:rsidP="00C0220C">
            <w:pPr>
              <w:tabs>
                <w:tab w:val="left" w:pos="1178"/>
                <w:tab w:val="left" w:pos="9053"/>
              </w:tabs>
              <w:jc w:val="center"/>
              <w:rPr>
                <w:sz w:val="24"/>
                <w:szCs w:val="24"/>
              </w:rPr>
            </w:pPr>
            <w:r>
              <w:rPr>
                <w:sz w:val="24"/>
                <w:szCs w:val="24"/>
              </w:rPr>
              <w:t>3377</w:t>
            </w:r>
          </w:p>
        </w:tc>
      </w:tr>
      <w:tr w:rsidR="00C0220C" w:rsidRPr="00836C6E" w:rsidTr="00C0220C">
        <w:tc>
          <w:tcPr>
            <w:tcW w:w="812" w:type="dxa"/>
          </w:tcPr>
          <w:p w:rsidR="00C0220C" w:rsidRDefault="00C0220C" w:rsidP="00F70D93">
            <w:pPr>
              <w:tabs>
                <w:tab w:val="left" w:pos="1178"/>
                <w:tab w:val="left" w:pos="9053"/>
              </w:tabs>
              <w:jc w:val="both"/>
              <w:rPr>
                <w:sz w:val="24"/>
                <w:szCs w:val="24"/>
              </w:rPr>
            </w:pPr>
            <w:r>
              <w:rPr>
                <w:sz w:val="24"/>
                <w:szCs w:val="24"/>
              </w:rPr>
              <w:lastRenderedPageBreak/>
              <w:t>5</w:t>
            </w:r>
          </w:p>
        </w:tc>
        <w:tc>
          <w:tcPr>
            <w:tcW w:w="5250" w:type="dxa"/>
          </w:tcPr>
          <w:p w:rsidR="00C0220C" w:rsidRDefault="00C0220C" w:rsidP="00F70D93">
            <w:pPr>
              <w:tabs>
                <w:tab w:val="left" w:pos="1178"/>
                <w:tab w:val="left" w:pos="9053"/>
              </w:tabs>
              <w:jc w:val="both"/>
              <w:rPr>
                <w:sz w:val="24"/>
                <w:szCs w:val="24"/>
              </w:rPr>
            </w:pPr>
            <w:r>
              <w:rPr>
                <w:sz w:val="24"/>
                <w:szCs w:val="24"/>
              </w:rPr>
              <w:t>Сведения о количестве аннулированных свидетельств о регистрации РЭС</w:t>
            </w:r>
          </w:p>
        </w:tc>
        <w:tc>
          <w:tcPr>
            <w:tcW w:w="1418" w:type="dxa"/>
          </w:tcPr>
          <w:p w:rsidR="00C0220C" w:rsidRPr="00836C6E" w:rsidRDefault="00C0220C" w:rsidP="00F70D93">
            <w:pPr>
              <w:tabs>
                <w:tab w:val="left" w:pos="1178"/>
                <w:tab w:val="left" w:pos="9053"/>
              </w:tabs>
              <w:jc w:val="center"/>
              <w:rPr>
                <w:sz w:val="24"/>
                <w:szCs w:val="24"/>
              </w:rPr>
            </w:pPr>
            <w:r>
              <w:rPr>
                <w:sz w:val="24"/>
                <w:szCs w:val="24"/>
              </w:rPr>
              <w:t>2531</w:t>
            </w:r>
          </w:p>
        </w:tc>
        <w:tc>
          <w:tcPr>
            <w:tcW w:w="1418" w:type="dxa"/>
          </w:tcPr>
          <w:p w:rsidR="00C0220C" w:rsidRPr="00836C6E" w:rsidRDefault="00C0220C" w:rsidP="00C0220C">
            <w:pPr>
              <w:tabs>
                <w:tab w:val="left" w:pos="1178"/>
                <w:tab w:val="left" w:pos="9053"/>
              </w:tabs>
              <w:jc w:val="center"/>
              <w:rPr>
                <w:sz w:val="24"/>
                <w:szCs w:val="24"/>
              </w:rPr>
            </w:pPr>
            <w:r>
              <w:rPr>
                <w:sz w:val="24"/>
                <w:szCs w:val="24"/>
              </w:rPr>
              <w:t>3240</w:t>
            </w:r>
          </w:p>
        </w:tc>
      </w:tr>
      <w:tr w:rsidR="00C0220C" w:rsidRPr="00836C6E" w:rsidTr="00C0220C">
        <w:tc>
          <w:tcPr>
            <w:tcW w:w="812" w:type="dxa"/>
          </w:tcPr>
          <w:p w:rsidR="00C0220C" w:rsidRPr="00836C6E" w:rsidRDefault="00C0220C" w:rsidP="00F70D93">
            <w:pPr>
              <w:tabs>
                <w:tab w:val="left" w:pos="1178"/>
                <w:tab w:val="left" w:pos="9053"/>
              </w:tabs>
              <w:jc w:val="both"/>
              <w:rPr>
                <w:sz w:val="24"/>
                <w:szCs w:val="24"/>
              </w:rPr>
            </w:pPr>
            <w:r>
              <w:rPr>
                <w:sz w:val="24"/>
                <w:szCs w:val="24"/>
              </w:rPr>
              <w:t>6</w:t>
            </w:r>
          </w:p>
        </w:tc>
        <w:tc>
          <w:tcPr>
            <w:tcW w:w="5250" w:type="dxa"/>
          </w:tcPr>
          <w:p w:rsidR="00C0220C" w:rsidRPr="00836C6E" w:rsidRDefault="00C0220C" w:rsidP="00F70D93">
            <w:pPr>
              <w:tabs>
                <w:tab w:val="left" w:pos="1178"/>
                <w:tab w:val="left" w:pos="9053"/>
              </w:tabs>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418" w:type="dxa"/>
          </w:tcPr>
          <w:p w:rsidR="00C0220C" w:rsidRPr="00170130" w:rsidRDefault="00C0220C" w:rsidP="00F70D93">
            <w:pPr>
              <w:jc w:val="center"/>
              <w:rPr>
                <w:sz w:val="24"/>
                <w:szCs w:val="24"/>
              </w:rPr>
            </w:pPr>
            <w:r>
              <w:rPr>
                <w:sz w:val="24"/>
                <w:szCs w:val="24"/>
              </w:rPr>
              <w:t>ДА</w:t>
            </w:r>
          </w:p>
        </w:tc>
        <w:tc>
          <w:tcPr>
            <w:tcW w:w="1418" w:type="dxa"/>
          </w:tcPr>
          <w:p w:rsidR="00C0220C" w:rsidRPr="00836C6E" w:rsidRDefault="00C0220C" w:rsidP="00C0220C">
            <w:pPr>
              <w:tabs>
                <w:tab w:val="left" w:pos="1178"/>
                <w:tab w:val="left" w:pos="9053"/>
              </w:tabs>
              <w:jc w:val="center"/>
              <w:rPr>
                <w:sz w:val="24"/>
                <w:szCs w:val="24"/>
              </w:rPr>
            </w:pPr>
            <w:r>
              <w:rPr>
                <w:sz w:val="24"/>
                <w:szCs w:val="24"/>
              </w:rPr>
              <w:t>ДА</w:t>
            </w:r>
          </w:p>
        </w:tc>
      </w:tr>
      <w:tr w:rsidR="00C0220C" w:rsidRPr="00836C6E" w:rsidTr="00C0220C">
        <w:tc>
          <w:tcPr>
            <w:tcW w:w="812" w:type="dxa"/>
          </w:tcPr>
          <w:p w:rsidR="00C0220C" w:rsidRPr="00836C6E" w:rsidRDefault="00C0220C" w:rsidP="00F70D93">
            <w:pPr>
              <w:tabs>
                <w:tab w:val="left" w:pos="1178"/>
                <w:tab w:val="left" w:pos="9053"/>
              </w:tabs>
              <w:jc w:val="both"/>
              <w:rPr>
                <w:sz w:val="24"/>
                <w:szCs w:val="24"/>
              </w:rPr>
            </w:pPr>
            <w:r>
              <w:rPr>
                <w:sz w:val="24"/>
                <w:szCs w:val="24"/>
              </w:rPr>
              <w:t>7</w:t>
            </w:r>
          </w:p>
        </w:tc>
        <w:tc>
          <w:tcPr>
            <w:tcW w:w="5250" w:type="dxa"/>
          </w:tcPr>
          <w:p w:rsidR="00C0220C" w:rsidRPr="00836C6E" w:rsidRDefault="00C0220C" w:rsidP="00F70D93">
            <w:pPr>
              <w:tabs>
                <w:tab w:val="left" w:pos="1178"/>
                <w:tab w:val="left" w:pos="9053"/>
              </w:tabs>
              <w:jc w:val="both"/>
              <w:rPr>
                <w:sz w:val="24"/>
                <w:szCs w:val="24"/>
              </w:rPr>
            </w:pPr>
            <w:r>
              <w:rPr>
                <w:sz w:val="24"/>
                <w:szCs w:val="24"/>
              </w:rPr>
              <w:t>Средняя нагрузка на сотрудника</w:t>
            </w:r>
          </w:p>
        </w:tc>
        <w:tc>
          <w:tcPr>
            <w:tcW w:w="1418" w:type="dxa"/>
          </w:tcPr>
          <w:p w:rsidR="00C0220C" w:rsidRPr="00836C6E" w:rsidRDefault="00C0220C" w:rsidP="00F70D93">
            <w:pPr>
              <w:tabs>
                <w:tab w:val="left" w:pos="1178"/>
                <w:tab w:val="left" w:pos="9053"/>
              </w:tabs>
              <w:jc w:val="center"/>
              <w:rPr>
                <w:sz w:val="24"/>
                <w:szCs w:val="24"/>
              </w:rPr>
            </w:pPr>
            <w:r w:rsidRPr="005B4F98">
              <w:rPr>
                <w:sz w:val="24"/>
                <w:szCs w:val="24"/>
              </w:rPr>
              <w:t>2 823,</w:t>
            </w:r>
            <w:r>
              <w:rPr>
                <w:sz w:val="24"/>
                <w:szCs w:val="24"/>
              </w:rPr>
              <w:t>7</w:t>
            </w:r>
          </w:p>
        </w:tc>
        <w:tc>
          <w:tcPr>
            <w:tcW w:w="1418" w:type="dxa"/>
          </w:tcPr>
          <w:p w:rsidR="00C0220C" w:rsidRPr="00836C6E" w:rsidRDefault="00C0220C" w:rsidP="00C0220C">
            <w:pPr>
              <w:tabs>
                <w:tab w:val="left" w:pos="1178"/>
                <w:tab w:val="left" w:pos="9053"/>
              </w:tabs>
              <w:jc w:val="center"/>
              <w:rPr>
                <w:sz w:val="24"/>
                <w:szCs w:val="24"/>
              </w:rPr>
            </w:pPr>
            <w:r>
              <w:rPr>
                <w:sz w:val="24"/>
                <w:szCs w:val="24"/>
              </w:rPr>
              <w:t>2942,7</w:t>
            </w:r>
          </w:p>
        </w:tc>
      </w:tr>
    </w:tbl>
    <w:p w:rsidR="00F70D93" w:rsidRDefault="00F70D93" w:rsidP="00F70D93">
      <w:pPr>
        <w:tabs>
          <w:tab w:val="left" w:pos="1178"/>
          <w:tab w:val="left" w:pos="9053"/>
        </w:tabs>
        <w:spacing w:after="0" w:line="240" w:lineRule="auto"/>
        <w:ind w:firstLine="709"/>
        <w:jc w:val="both"/>
        <w:rPr>
          <w:rFonts w:ascii="Times New Roman" w:hAnsi="Times New Roman"/>
          <w:b/>
          <w:sz w:val="28"/>
          <w:szCs w:val="28"/>
        </w:rPr>
      </w:pPr>
    </w:p>
    <w:p w:rsidR="00F70D93" w:rsidRPr="00531EAF" w:rsidRDefault="00F70D93" w:rsidP="00F70D93">
      <w:pPr>
        <w:tabs>
          <w:tab w:val="left" w:pos="1178"/>
          <w:tab w:val="left" w:pos="9053"/>
        </w:tabs>
        <w:spacing w:after="0" w:line="240" w:lineRule="auto"/>
        <w:ind w:firstLine="709"/>
        <w:jc w:val="both"/>
        <w:rPr>
          <w:rFonts w:ascii="Times New Roman" w:hAnsi="Times New Roman"/>
          <w:sz w:val="28"/>
          <w:szCs w:val="28"/>
        </w:rPr>
      </w:pPr>
    </w:p>
    <w:p w:rsidR="00F70D93" w:rsidRDefault="00F70D93" w:rsidP="00F70D93">
      <w:pPr>
        <w:tabs>
          <w:tab w:val="left" w:pos="1178"/>
          <w:tab w:val="left" w:pos="9053"/>
        </w:tabs>
        <w:spacing w:after="0" w:line="240" w:lineRule="auto"/>
        <w:ind w:firstLine="709"/>
        <w:jc w:val="both"/>
        <w:rPr>
          <w:rFonts w:ascii="Times New Roman" w:hAnsi="Times New Roman"/>
          <w:b/>
          <w:sz w:val="28"/>
          <w:szCs w:val="28"/>
        </w:rPr>
      </w:pPr>
      <w:r w:rsidRPr="003976E4">
        <w:rPr>
          <w:rFonts w:ascii="Times New Roman" w:hAnsi="Times New Roman"/>
          <w:b/>
          <w:sz w:val="28"/>
          <w:szCs w:val="28"/>
        </w:rPr>
        <w:t>Ведение учета выданных разрешений на применение франкировальных машин.</w:t>
      </w:r>
    </w:p>
    <w:p w:rsidR="00F70D93" w:rsidRDefault="00F70D93" w:rsidP="00F70D93">
      <w:pPr>
        <w:tabs>
          <w:tab w:val="left" w:pos="1178"/>
          <w:tab w:val="left" w:pos="9053"/>
        </w:tabs>
        <w:spacing w:after="0" w:line="240" w:lineRule="auto"/>
        <w:ind w:firstLine="709"/>
        <w:jc w:val="both"/>
        <w:rPr>
          <w:rFonts w:ascii="Times New Roman" w:hAnsi="Times New Roman"/>
          <w:b/>
          <w:sz w:val="28"/>
          <w:szCs w:val="28"/>
        </w:rPr>
      </w:pPr>
    </w:p>
    <w:tbl>
      <w:tblPr>
        <w:tblStyle w:val="a9"/>
        <w:tblW w:w="0" w:type="auto"/>
        <w:tblLook w:val="04A0"/>
      </w:tblPr>
      <w:tblGrid>
        <w:gridCol w:w="824"/>
        <w:gridCol w:w="4921"/>
        <w:gridCol w:w="1298"/>
        <w:gridCol w:w="1238"/>
      </w:tblGrid>
      <w:tr w:rsidR="00C0220C" w:rsidRPr="00F70D93" w:rsidTr="00C0220C">
        <w:tc>
          <w:tcPr>
            <w:tcW w:w="824" w:type="dxa"/>
          </w:tcPr>
          <w:p w:rsidR="00C0220C" w:rsidRPr="00F70D93" w:rsidRDefault="00C0220C" w:rsidP="00F70D93">
            <w:pPr>
              <w:tabs>
                <w:tab w:val="left" w:pos="1178"/>
                <w:tab w:val="left" w:pos="9053"/>
              </w:tabs>
              <w:jc w:val="center"/>
              <w:rPr>
                <w:b/>
                <w:sz w:val="24"/>
                <w:szCs w:val="24"/>
              </w:rPr>
            </w:pPr>
            <w:r w:rsidRPr="00F70D93">
              <w:rPr>
                <w:b/>
                <w:sz w:val="24"/>
                <w:szCs w:val="24"/>
              </w:rPr>
              <w:t>№</w:t>
            </w:r>
            <w:proofErr w:type="spellStart"/>
            <w:r w:rsidRPr="00F70D93">
              <w:rPr>
                <w:b/>
                <w:sz w:val="24"/>
                <w:szCs w:val="24"/>
              </w:rPr>
              <w:t>п</w:t>
            </w:r>
            <w:proofErr w:type="spellEnd"/>
            <w:r w:rsidRPr="00F70D93">
              <w:rPr>
                <w:b/>
                <w:sz w:val="24"/>
                <w:szCs w:val="24"/>
              </w:rPr>
              <w:t>/</w:t>
            </w:r>
            <w:proofErr w:type="spellStart"/>
            <w:r w:rsidRPr="00F70D93">
              <w:rPr>
                <w:b/>
                <w:sz w:val="24"/>
                <w:szCs w:val="24"/>
              </w:rPr>
              <w:t>п</w:t>
            </w:r>
            <w:proofErr w:type="spellEnd"/>
          </w:p>
        </w:tc>
        <w:tc>
          <w:tcPr>
            <w:tcW w:w="4921" w:type="dxa"/>
          </w:tcPr>
          <w:p w:rsidR="00C0220C" w:rsidRPr="00F70D93" w:rsidRDefault="00C0220C" w:rsidP="00F70D93">
            <w:pPr>
              <w:tabs>
                <w:tab w:val="left" w:pos="1178"/>
                <w:tab w:val="left" w:pos="9053"/>
              </w:tabs>
              <w:jc w:val="center"/>
              <w:rPr>
                <w:b/>
                <w:sz w:val="24"/>
                <w:szCs w:val="24"/>
              </w:rPr>
            </w:pPr>
            <w:r w:rsidRPr="00F70D93">
              <w:rPr>
                <w:b/>
                <w:sz w:val="24"/>
                <w:szCs w:val="24"/>
              </w:rPr>
              <w:t>Показатель</w:t>
            </w:r>
          </w:p>
        </w:tc>
        <w:tc>
          <w:tcPr>
            <w:tcW w:w="1298" w:type="dxa"/>
          </w:tcPr>
          <w:p w:rsidR="00C0220C" w:rsidRPr="00F70D93" w:rsidRDefault="00C0220C" w:rsidP="00F70D93">
            <w:pPr>
              <w:tabs>
                <w:tab w:val="left" w:pos="1178"/>
                <w:tab w:val="left" w:pos="9053"/>
              </w:tabs>
              <w:jc w:val="center"/>
              <w:rPr>
                <w:b/>
                <w:sz w:val="24"/>
                <w:szCs w:val="24"/>
              </w:rPr>
            </w:pPr>
            <w:r w:rsidRPr="00F70D93">
              <w:rPr>
                <w:b/>
                <w:sz w:val="24"/>
                <w:szCs w:val="24"/>
              </w:rPr>
              <w:t>2015 г.</w:t>
            </w:r>
          </w:p>
        </w:tc>
        <w:tc>
          <w:tcPr>
            <w:tcW w:w="1238" w:type="dxa"/>
          </w:tcPr>
          <w:p w:rsidR="00C0220C" w:rsidRPr="00F70D93" w:rsidRDefault="00C0220C" w:rsidP="00C0220C">
            <w:pPr>
              <w:tabs>
                <w:tab w:val="left" w:pos="1178"/>
                <w:tab w:val="left" w:pos="9053"/>
              </w:tabs>
              <w:jc w:val="center"/>
              <w:rPr>
                <w:b/>
                <w:sz w:val="24"/>
                <w:szCs w:val="24"/>
              </w:rPr>
            </w:pPr>
            <w:r w:rsidRPr="00F70D93">
              <w:rPr>
                <w:b/>
                <w:sz w:val="24"/>
                <w:szCs w:val="24"/>
              </w:rPr>
              <w:t>2016 г.</w:t>
            </w:r>
          </w:p>
        </w:tc>
      </w:tr>
      <w:tr w:rsidR="00C0220C" w:rsidRPr="00F70D93" w:rsidTr="00C0220C">
        <w:tc>
          <w:tcPr>
            <w:tcW w:w="824" w:type="dxa"/>
          </w:tcPr>
          <w:p w:rsidR="00C0220C" w:rsidRPr="00F70D93" w:rsidRDefault="00C0220C" w:rsidP="00F70D93">
            <w:pPr>
              <w:tabs>
                <w:tab w:val="left" w:pos="1178"/>
                <w:tab w:val="left" w:pos="9053"/>
              </w:tabs>
              <w:jc w:val="both"/>
              <w:rPr>
                <w:sz w:val="24"/>
                <w:szCs w:val="24"/>
              </w:rPr>
            </w:pPr>
            <w:r w:rsidRPr="00F70D93">
              <w:rPr>
                <w:sz w:val="24"/>
                <w:szCs w:val="24"/>
              </w:rPr>
              <w:t>1</w:t>
            </w:r>
          </w:p>
        </w:tc>
        <w:tc>
          <w:tcPr>
            <w:tcW w:w="4921" w:type="dxa"/>
          </w:tcPr>
          <w:p w:rsidR="00C0220C" w:rsidRPr="00F70D93" w:rsidRDefault="00C0220C" w:rsidP="00F70D93">
            <w:pPr>
              <w:tabs>
                <w:tab w:val="left" w:pos="1178"/>
                <w:tab w:val="left" w:pos="9053"/>
              </w:tabs>
              <w:jc w:val="both"/>
              <w:rPr>
                <w:sz w:val="24"/>
                <w:szCs w:val="24"/>
              </w:rPr>
            </w:pPr>
            <w:r w:rsidRPr="00F70D93">
              <w:rPr>
                <w:sz w:val="24"/>
                <w:szCs w:val="24"/>
              </w:rPr>
              <w:t>Количество объектов, в отношении которых исполняется полномочие</w:t>
            </w:r>
          </w:p>
        </w:tc>
        <w:tc>
          <w:tcPr>
            <w:tcW w:w="1298" w:type="dxa"/>
          </w:tcPr>
          <w:p w:rsidR="00C0220C" w:rsidRPr="00F70D93" w:rsidRDefault="00C0220C" w:rsidP="00F70D93">
            <w:pPr>
              <w:tabs>
                <w:tab w:val="left" w:pos="1178"/>
                <w:tab w:val="left" w:pos="9053"/>
              </w:tabs>
              <w:jc w:val="center"/>
              <w:rPr>
                <w:b/>
                <w:sz w:val="24"/>
                <w:szCs w:val="24"/>
              </w:rPr>
            </w:pPr>
            <w:r w:rsidRPr="00F70D93">
              <w:rPr>
                <w:b/>
                <w:sz w:val="24"/>
                <w:szCs w:val="24"/>
              </w:rPr>
              <w:t>69</w:t>
            </w:r>
          </w:p>
        </w:tc>
        <w:tc>
          <w:tcPr>
            <w:tcW w:w="1238" w:type="dxa"/>
          </w:tcPr>
          <w:p w:rsidR="00C0220C" w:rsidRPr="00F70D93" w:rsidRDefault="00C0220C" w:rsidP="00C0220C">
            <w:pPr>
              <w:tabs>
                <w:tab w:val="left" w:pos="1178"/>
                <w:tab w:val="left" w:pos="9053"/>
              </w:tabs>
              <w:jc w:val="center"/>
              <w:rPr>
                <w:b/>
                <w:sz w:val="24"/>
                <w:szCs w:val="24"/>
              </w:rPr>
            </w:pPr>
            <w:r w:rsidRPr="00F70D93">
              <w:rPr>
                <w:b/>
                <w:sz w:val="24"/>
                <w:szCs w:val="24"/>
              </w:rPr>
              <w:t>68</w:t>
            </w:r>
          </w:p>
        </w:tc>
      </w:tr>
      <w:tr w:rsidR="00C0220C" w:rsidRPr="00F70D93" w:rsidTr="00C0220C">
        <w:tc>
          <w:tcPr>
            <w:tcW w:w="824" w:type="dxa"/>
          </w:tcPr>
          <w:p w:rsidR="00C0220C" w:rsidRPr="00F70D93" w:rsidRDefault="00C0220C" w:rsidP="00F70D93">
            <w:pPr>
              <w:tabs>
                <w:tab w:val="left" w:pos="1178"/>
                <w:tab w:val="left" w:pos="9053"/>
              </w:tabs>
              <w:jc w:val="both"/>
              <w:rPr>
                <w:sz w:val="24"/>
                <w:szCs w:val="24"/>
              </w:rPr>
            </w:pPr>
            <w:r w:rsidRPr="00F70D93">
              <w:rPr>
                <w:sz w:val="24"/>
                <w:szCs w:val="24"/>
              </w:rPr>
              <w:t>2</w:t>
            </w:r>
          </w:p>
        </w:tc>
        <w:tc>
          <w:tcPr>
            <w:tcW w:w="4921" w:type="dxa"/>
          </w:tcPr>
          <w:p w:rsidR="00C0220C" w:rsidRPr="00F70D93" w:rsidRDefault="00C0220C" w:rsidP="00F70D93">
            <w:pPr>
              <w:tabs>
                <w:tab w:val="left" w:pos="1178"/>
                <w:tab w:val="left" w:pos="9053"/>
              </w:tabs>
              <w:jc w:val="both"/>
              <w:rPr>
                <w:sz w:val="24"/>
                <w:szCs w:val="24"/>
              </w:rPr>
            </w:pPr>
            <w:r w:rsidRPr="00F70D93">
              <w:rPr>
                <w:sz w:val="24"/>
                <w:szCs w:val="24"/>
              </w:rPr>
              <w:t>Количество сотрудников, в должностных регламентах которых установлено исполнение полномочия</w:t>
            </w:r>
          </w:p>
        </w:tc>
        <w:tc>
          <w:tcPr>
            <w:tcW w:w="1298" w:type="dxa"/>
          </w:tcPr>
          <w:p w:rsidR="00C0220C" w:rsidRPr="00F70D93" w:rsidRDefault="00C0220C" w:rsidP="00F70D93">
            <w:pPr>
              <w:tabs>
                <w:tab w:val="left" w:pos="1178"/>
                <w:tab w:val="left" w:pos="9053"/>
              </w:tabs>
              <w:jc w:val="center"/>
              <w:rPr>
                <w:b/>
                <w:sz w:val="24"/>
                <w:szCs w:val="24"/>
              </w:rPr>
            </w:pPr>
            <w:r w:rsidRPr="00F70D93">
              <w:rPr>
                <w:b/>
                <w:sz w:val="24"/>
                <w:szCs w:val="24"/>
              </w:rPr>
              <w:t>1</w:t>
            </w:r>
          </w:p>
        </w:tc>
        <w:tc>
          <w:tcPr>
            <w:tcW w:w="1238" w:type="dxa"/>
          </w:tcPr>
          <w:p w:rsidR="00C0220C" w:rsidRPr="00F70D93" w:rsidRDefault="00C0220C" w:rsidP="00C0220C">
            <w:pPr>
              <w:tabs>
                <w:tab w:val="left" w:pos="1178"/>
                <w:tab w:val="left" w:pos="9053"/>
              </w:tabs>
              <w:jc w:val="center"/>
              <w:rPr>
                <w:b/>
                <w:sz w:val="24"/>
                <w:szCs w:val="24"/>
              </w:rPr>
            </w:pPr>
            <w:r w:rsidRPr="00F70D93">
              <w:rPr>
                <w:b/>
                <w:sz w:val="24"/>
                <w:szCs w:val="24"/>
              </w:rPr>
              <w:t>1</w:t>
            </w:r>
          </w:p>
        </w:tc>
      </w:tr>
      <w:tr w:rsidR="00C0220C" w:rsidRPr="00F70D93" w:rsidTr="00C0220C">
        <w:tc>
          <w:tcPr>
            <w:tcW w:w="824" w:type="dxa"/>
          </w:tcPr>
          <w:p w:rsidR="00C0220C" w:rsidRPr="00F70D93" w:rsidRDefault="00C0220C" w:rsidP="00F70D93">
            <w:pPr>
              <w:tabs>
                <w:tab w:val="left" w:pos="1178"/>
                <w:tab w:val="left" w:pos="9053"/>
              </w:tabs>
              <w:jc w:val="both"/>
              <w:rPr>
                <w:sz w:val="24"/>
                <w:szCs w:val="24"/>
              </w:rPr>
            </w:pPr>
            <w:r w:rsidRPr="00F70D93">
              <w:rPr>
                <w:sz w:val="24"/>
                <w:szCs w:val="24"/>
              </w:rPr>
              <w:t>3</w:t>
            </w:r>
          </w:p>
        </w:tc>
        <w:tc>
          <w:tcPr>
            <w:tcW w:w="4921" w:type="dxa"/>
          </w:tcPr>
          <w:p w:rsidR="00C0220C" w:rsidRPr="00F70D93" w:rsidRDefault="00C0220C" w:rsidP="00F70D93">
            <w:pPr>
              <w:tabs>
                <w:tab w:val="left" w:pos="1178"/>
                <w:tab w:val="left" w:pos="9053"/>
              </w:tabs>
              <w:jc w:val="both"/>
              <w:rPr>
                <w:sz w:val="24"/>
                <w:szCs w:val="24"/>
              </w:rPr>
            </w:pPr>
            <w:r w:rsidRPr="00F70D93">
              <w:rPr>
                <w:sz w:val="24"/>
                <w:szCs w:val="24"/>
              </w:rPr>
              <w:t>Сведения о количестве выданных разрешений на применение ФМ</w:t>
            </w:r>
          </w:p>
        </w:tc>
        <w:tc>
          <w:tcPr>
            <w:tcW w:w="1298" w:type="dxa"/>
          </w:tcPr>
          <w:p w:rsidR="00C0220C" w:rsidRPr="00F70D93" w:rsidRDefault="00C0220C" w:rsidP="00F70D93">
            <w:pPr>
              <w:tabs>
                <w:tab w:val="left" w:pos="1178"/>
                <w:tab w:val="left" w:pos="9053"/>
              </w:tabs>
              <w:jc w:val="center"/>
              <w:rPr>
                <w:b/>
                <w:sz w:val="24"/>
                <w:szCs w:val="24"/>
              </w:rPr>
            </w:pPr>
            <w:r w:rsidRPr="00F70D93">
              <w:rPr>
                <w:b/>
                <w:sz w:val="24"/>
                <w:szCs w:val="24"/>
              </w:rPr>
              <w:t>3</w:t>
            </w:r>
          </w:p>
        </w:tc>
        <w:tc>
          <w:tcPr>
            <w:tcW w:w="1238" w:type="dxa"/>
          </w:tcPr>
          <w:p w:rsidR="00C0220C" w:rsidRPr="00F70D93" w:rsidRDefault="00C0220C" w:rsidP="00C0220C">
            <w:pPr>
              <w:tabs>
                <w:tab w:val="left" w:pos="1178"/>
                <w:tab w:val="left" w:pos="9053"/>
              </w:tabs>
              <w:jc w:val="center"/>
              <w:rPr>
                <w:b/>
                <w:sz w:val="24"/>
                <w:szCs w:val="24"/>
              </w:rPr>
            </w:pPr>
            <w:r w:rsidRPr="00F70D93">
              <w:rPr>
                <w:b/>
                <w:sz w:val="24"/>
                <w:szCs w:val="24"/>
              </w:rPr>
              <w:t>0</w:t>
            </w:r>
          </w:p>
        </w:tc>
      </w:tr>
      <w:tr w:rsidR="00C0220C" w:rsidRPr="00F70D93" w:rsidTr="00C0220C">
        <w:tc>
          <w:tcPr>
            <w:tcW w:w="824" w:type="dxa"/>
          </w:tcPr>
          <w:p w:rsidR="00C0220C" w:rsidRPr="00F70D93" w:rsidRDefault="00C0220C" w:rsidP="00F70D93">
            <w:pPr>
              <w:tabs>
                <w:tab w:val="left" w:pos="1178"/>
                <w:tab w:val="left" w:pos="9053"/>
              </w:tabs>
              <w:jc w:val="both"/>
              <w:rPr>
                <w:sz w:val="24"/>
                <w:szCs w:val="24"/>
              </w:rPr>
            </w:pPr>
            <w:r w:rsidRPr="00F70D93">
              <w:rPr>
                <w:sz w:val="24"/>
                <w:szCs w:val="24"/>
              </w:rPr>
              <w:t>4</w:t>
            </w:r>
          </w:p>
        </w:tc>
        <w:tc>
          <w:tcPr>
            <w:tcW w:w="4921" w:type="dxa"/>
          </w:tcPr>
          <w:p w:rsidR="00C0220C" w:rsidRPr="00F70D93" w:rsidRDefault="00C0220C" w:rsidP="00F70D93">
            <w:pPr>
              <w:tabs>
                <w:tab w:val="left" w:pos="1178"/>
                <w:tab w:val="left" w:pos="9053"/>
              </w:tabs>
              <w:jc w:val="both"/>
              <w:rPr>
                <w:sz w:val="24"/>
                <w:szCs w:val="24"/>
              </w:rPr>
            </w:pPr>
            <w:r w:rsidRPr="00F70D93">
              <w:rPr>
                <w:sz w:val="24"/>
                <w:szCs w:val="24"/>
              </w:rPr>
              <w:t>Сведения о количестве переоформленных разрешений на применение ФМ</w:t>
            </w:r>
          </w:p>
        </w:tc>
        <w:tc>
          <w:tcPr>
            <w:tcW w:w="1298" w:type="dxa"/>
          </w:tcPr>
          <w:p w:rsidR="00C0220C" w:rsidRPr="00F70D93" w:rsidRDefault="00C0220C" w:rsidP="00F70D93">
            <w:pPr>
              <w:tabs>
                <w:tab w:val="left" w:pos="1178"/>
                <w:tab w:val="left" w:pos="9053"/>
              </w:tabs>
              <w:jc w:val="center"/>
              <w:rPr>
                <w:b/>
                <w:sz w:val="24"/>
                <w:szCs w:val="24"/>
              </w:rPr>
            </w:pPr>
            <w:r w:rsidRPr="00F70D93">
              <w:rPr>
                <w:b/>
                <w:sz w:val="24"/>
                <w:szCs w:val="24"/>
              </w:rPr>
              <w:t>3</w:t>
            </w:r>
          </w:p>
        </w:tc>
        <w:tc>
          <w:tcPr>
            <w:tcW w:w="1238" w:type="dxa"/>
          </w:tcPr>
          <w:p w:rsidR="00C0220C" w:rsidRPr="00F70D93" w:rsidRDefault="00C0220C" w:rsidP="00C0220C">
            <w:pPr>
              <w:tabs>
                <w:tab w:val="left" w:pos="1178"/>
                <w:tab w:val="left" w:pos="9053"/>
              </w:tabs>
              <w:jc w:val="center"/>
              <w:rPr>
                <w:b/>
                <w:sz w:val="24"/>
                <w:szCs w:val="24"/>
              </w:rPr>
            </w:pPr>
            <w:r w:rsidRPr="00F70D93">
              <w:rPr>
                <w:b/>
                <w:sz w:val="24"/>
                <w:szCs w:val="24"/>
              </w:rPr>
              <w:t>0</w:t>
            </w:r>
          </w:p>
        </w:tc>
      </w:tr>
      <w:tr w:rsidR="00C0220C" w:rsidRPr="00F70D93" w:rsidTr="00C0220C">
        <w:tc>
          <w:tcPr>
            <w:tcW w:w="824" w:type="dxa"/>
          </w:tcPr>
          <w:p w:rsidR="00C0220C" w:rsidRPr="00F70D93" w:rsidRDefault="00C0220C" w:rsidP="00F70D93">
            <w:pPr>
              <w:tabs>
                <w:tab w:val="left" w:pos="1178"/>
                <w:tab w:val="left" w:pos="9053"/>
              </w:tabs>
              <w:jc w:val="both"/>
              <w:rPr>
                <w:sz w:val="24"/>
                <w:szCs w:val="24"/>
              </w:rPr>
            </w:pPr>
            <w:r w:rsidRPr="00F70D93">
              <w:rPr>
                <w:sz w:val="24"/>
                <w:szCs w:val="24"/>
              </w:rPr>
              <w:t>5</w:t>
            </w:r>
          </w:p>
        </w:tc>
        <w:tc>
          <w:tcPr>
            <w:tcW w:w="4921" w:type="dxa"/>
          </w:tcPr>
          <w:p w:rsidR="00C0220C" w:rsidRPr="00F70D93" w:rsidRDefault="00C0220C" w:rsidP="00F70D93">
            <w:pPr>
              <w:tabs>
                <w:tab w:val="left" w:pos="1178"/>
                <w:tab w:val="left" w:pos="9053"/>
              </w:tabs>
              <w:jc w:val="both"/>
              <w:rPr>
                <w:sz w:val="24"/>
                <w:szCs w:val="24"/>
              </w:rPr>
            </w:pPr>
            <w:r w:rsidRPr="00F70D93">
              <w:rPr>
                <w:sz w:val="24"/>
                <w:szCs w:val="24"/>
              </w:rPr>
              <w:t>Сведения о количестве аннулированных разрешений на применение ФМ</w:t>
            </w:r>
          </w:p>
        </w:tc>
        <w:tc>
          <w:tcPr>
            <w:tcW w:w="1298" w:type="dxa"/>
          </w:tcPr>
          <w:p w:rsidR="00C0220C" w:rsidRPr="00F70D93" w:rsidRDefault="00C0220C" w:rsidP="00F70D93">
            <w:pPr>
              <w:tabs>
                <w:tab w:val="left" w:pos="1178"/>
                <w:tab w:val="left" w:pos="9053"/>
              </w:tabs>
              <w:jc w:val="center"/>
              <w:rPr>
                <w:b/>
                <w:sz w:val="24"/>
                <w:szCs w:val="24"/>
              </w:rPr>
            </w:pPr>
            <w:r w:rsidRPr="00F70D93">
              <w:rPr>
                <w:b/>
                <w:sz w:val="24"/>
                <w:szCs w:val="24"/>
              </w:rPr>
              <w:t>1</w:t>
            </w:r>
          </w:p>
        </w:tc>
        <w:tc>
          <w:tcPr>
            <w:tcW w:w="1238" w:type="dxa"/>
          </w:tcPr>
          <w:p w:rsidR="00C0220C" w:rsidRPr="00F70D93" w:rsidRDefault="00C0220C" w:rsidP="00C0220C">
            <w:pPr>
              <w:tabs>
                <w:tab w:val="left" w:pos="1178"/>
                <w:tab w:val="left" w:pos="9053"/>
              </w:tabs>
              <w:jc w:val="center"/>
              <w:rPr>
                <w:b/>
                <w:sz w:val="24"/>
                <w:szCs w:val="24"/>
              </w:rPr>
            </w:pPr>
            <w:r w:rsidRPr="00F70D93">
              <w:rPr>
                <w:b/>
                <w:sz w:val="24"/>
                <w:szCs w:val="24"/>
              </w:rPr>
              <w:t>1</w:t>
            </w:r>
          </w:p>
        </w:tc>
      </w:tr>
      <w:tr w:rsidR="00C0220C" w:rsidRPr="00F70D93" w:rsidTr="00C0220C">
        <w:tc>
          <w:tcPr>
            <w:tcW w:w="824" w:type="dxa"/>
          </w:tcPr>
          <w:p w:rsidR="00C0220C" w:rsidRPr="00F70D93" w:rsidRDefault="00C0220C" w:rsidP="00F70D93">
            <w:pPr>
              <w:tabs>
                <w:tab w:val="left" w:pos="1178"/>
                <w:tab w:val="left" w:pos="9053"/>
              </w:tabs>
              <w:jc w:val="both"/>
              <w:rPr>
                <w:sz w:val="24"/>
                <w:szCs w:val="24"/>
              </w:rPr>
            </w:pPr>
            <w:r w:rsidRPr="00F70D93">
              <w:rPr>
                <w:sz w:val="24"/>
                <w:szCs w:val="24"/>
              </w:rPr>
              <w:t>6</w:t>
            </w:r>
          </w:p>
        </w:tc>
        <w:tc>
          <w:tcPr>
            <w:tcW w:w="4921" w:type="dxa"/>
          </w:tcPr>
          <w:p w:rsidR="00C0220C" w:rsidRPr="00F70D93" w:rsidRDefault="00C0220C" w:rsidP="00F70D93">
            <w:pPr>
              <w:tabs>
                <w:tab w:val="left" w:pos="1178"/>
                <w:tab w:val="left" w:pos="9053"/>
              </w:tabs>
              <w:jc w:val="both"/>
              <w:rPr>
                <w:sz w:val="24"/>
                <w:szCs w:val="24"/>
              </w:rPr>
            </w:pPr>
            <w:r w:rsidRPr="00F70D93">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298" w:type="dxa"/>
          </w:tcPr>
          <w:p w:rsidR="00C0220C" w:rsidRPr="00F70D93" w:rsidRDefault="00C0220C" w:rsidP="00F70D93">
            <w:pPr>
              <w:tabs>
                <w:tab w:val="left" w:pos="1178"/>
                <w:tab w:val="left" w:pos="9053"/>
              </w:tabs>
              <w:jc w:val="center"/>
              <w:rPr>
                <w:b/>
                <w:sz w:val="24"/>
                <w:szCs w:val="24"/>
              </w:rPr>
            </w:pPr>
            <w:r w:rsidRPr="00F70D93">
              <w:rPr>
                <w:b/>
                <w:sz w:val="24"/>
                <w:szCs w:val="24"/>
              </w:rPr>
              <w:t>ДА</w:t>
            </w:r>
          </w:p>
        </w:tc>
        <w:tc>
          <w:tcPr>
            <w:tcW w:w="1238" w:type="dxa"/>
          </w:tcPr>
          <w:p w:rsidR="00C0220C" w:rsidRPr="00F70D93" w:rsidRDefault="00C0220C" w:rsidP="00C0220C">
            <w:pPr>
              <w:tabs>
                <w:tab w:val="left" w:pos="1178"/>
                <w:tab w:val="left" w:pos="9053"/>
              </w:tabs>
              <w:jc w:val="center"/>
              <w:rPr>
                <w:b/>
                <w:sz w:val="24"/>
                <w:szCs w:val="24"/>
              </w:rPr>
            </w:pPr>
            <w:r w:rsidRPr="00F70D93">
              <w:rPr>
                <w:b/>
                <w:sz w:val="24"/>
                <w:szCs w:val="24"/>
              </w:rPr>
              <w:t>ДА</w:t>
            </w:r>
          </w:p>
        </w:tc>
      </w:tr>
      <w:tr w:rsidR="00C0220C" w:rsidRPr="00F70D93" w:rsidTr="00C0220C">
        <w:tc>
          <w:tcPr>
            <w:tcW w:w="824" w:type="dxa"/>
          </w:tcPr>
          <w:p w:rsidR="00C0220C" w:rsidRPr="00F70D93" w:rsidRDefault="00C0220C" w:rsidP="00F70D93">
            <w:pPr>
              <w:tabs>
                <w:tab w:val="left" w:pos="1178"/>
                <w:tab w:val="left" w:pos="9053"/>
              </w:tabs>
              <w:jc w:val="both"/>
              <w:rPr>
                <w:sz w:val="24"/>
                <w:szCs w:val="24"/>
              </w:rPr>
            </w:pPr>
            <w:r w:rsidRPr="00F70D93">
              <w:rPr>
                <w:sz w:val="24"/>
                <w:szCs w:val="24"/>
              </w:rPr>
              <w:t>7</w:t>
            </w:r>
          </w:p>
        </w:tc>
        <w:tc>
          <w:tcPr>
            <w:tcW w:w="4921" w:type="dxa"/>
          </w:tcPr>
          <w:p w:rsidR="00C0220C" w:rsidRPr="00F70D93" w:rsidRDefault="00C0220C" w:rsidP="00F70D93">
            <w:pPr>
              <w:tabs>
                <w:tab w:val="left" w:pos="1178"/>
                <w:tab w:val="left" w:pos="9053"/>
              </w:tabs>
              <w:jc w:val="both"/>
              <w:rPr>
                <w:sz w:val="24"/>
                <w:szCs w:val="24"/>
              </w:rPr>
            </w:pPr>
            <w:r w:rsidRPr="00F70D93">
              <w:rPr>
                <w:sz w:val="24"/>
                <w:szCs w:val="24"/>
              </w:rPr>
              <w:t>Средняя нагрузка на сотрудника</w:t>
            </w:r>
          </w:p>
        </w:tc>
        <w:tc>
          <w:tcPr>
            <w:tcW w:w="1298" w:type="dxa"/>
          </w:tcPr>
          <w:p w:rsidR="00C0220C" w:rsidRPr="00F70D93" w:rsidRDefault="00C0220C" w:rsidP="00F70D93">
            <w:pPr>
              <w:tabs>
                <w:tab w:val="left" w:pos="1178"/>
                <w:tab w:val="left" w:pos="9053"/>
              </w:tabs>
              <w:jc w:val="center"/>
              <w:rPr>
                <w:b/>
                <w:sz w:val="24"/>
                <w:szCs w:val="24"/>
              </w:rPr>
            </w:pPr>
            <w:r w:rsidRPr="00F70D93">
              <w:rPr>
                <w:b/>
                <w:sz w:val="24"/>
                <w:szCs w:val="24"/>
              </w:rPr>
              <w:t>7</w:t>
            </w:r>
          </w:p>
        </w:tc>
        <w:tc>
          <w:tcPr>
            <w:tcW w:w="1238" w:type="dxa"/>
          </w:tcPr>
          <w:p w:rsidR="00C0220C" w:rsidRPr="00F70D93" w:rsidRDefault="00C0220C" w:rsidP="00C0220C">
            <w:pPr>
              <w:tabs>
                <w:tab w:val="left" w:pos="1178"/>
                <w:tab w:val="left" w:pos="9053"/>
              </w:tabs>
              <w:jc w:val="center"/>
              <w:rPr>
                <w:b/>
                <w:sz w:val="24"/>
                <w:szCs w:val="24"/>
              </w:rPr>
            </w:pPr>
            <w:r w:rsidRPr="00F70D93">
              <w:rPr>
                <w:b/>
                <w:sz w:val="24"/>
                <w:szCs w:val="24"/>
              </w:rPr>
              <w:t>1</w:t>
            </w:r>
          </w:p>
        </w:tc>
      </w:tr>
    </w:tbl>
    <w:p w:rsidR="00F70D93" w:rsidRDefault="00F70D93" w:rsidP="00F70D93">
      <w:pPr>
        <w:tabs>
          <w:tab w:val="left" w:pos="1178"/>
          <w:tab w:val="left" w:pos="9053"/>
        </w:tabs>
        <w:spacing w:after="0" w:line="240" w:lineRule="auto"/>
        <w:ind w:firstLine="709"/>
        <w:jc w:val="both"/>
        <w:rPr>
          <w:rFonts w:ascii="Times New Roman" w:hAnsi="Times New Roman"/>
          <w:b/>
          <w:sz w:val="28"/>
          <w:szCs w:val="28"/>
        </w:rPr>
      </w:pPr>
    </w:p>
    <w:p w:rsidR="00F70D93" w:rsidRDefault="00F70D93" w:rsidP="00F70D93">
      <w:pPr>
        <w:tabs>
          <w:tab w:val="left" w:pos="1178"/>
          <w:tab w:val="left" w:pos="9053"/>
        </w:tabs>
        <w:spacing w:after="0" w:line="240" w:lineRule="auto"/>
        <w:ind w:firstLine="709"/>
        <w:jc w:val="both"/>
        <w:rPr>
          <w:rFonts w:ascii="Times New Roman" w:hAnsi="Times New Roman"/>
          <w:sz w:val="28"/>
          <w:szCs w:val="28"/>
        </w:rPr>
      </w:pPr>
    </w:p>
    <w:p w:rsidR="00F70D93" w:rsidRDefault="006C2307" w:rsidP="00F70D93">
      <w:pPr>
        <w:tabs>
          <w:tab w:val="left" w:pos="1178"/>
          <w:tab w:val="left" w:pos="9053"/>
        </w:tabs>
        <w:spacing w:after="0" w:line="240" w:lineRule="auto"/>
        <w:ind w:firstLine="709"/>
        <w:jc w:val="both"/>
        <w:rPr>
          <w:rFonts w:ascii="Times New Roman" w:hAnsi="Times New Roman"/>
          <w:sz w:val="28"/>
          <w:szCs w:val="28"/>
        </w:rPr>
      </w:pPr>
      <w:r w:rsidRPr="0060563F">
        <w:rPr>
          <w:rFonts w:ascii="Times New Roman" w:hAnsi="Times New Roman"/>
          <w:sz w:val="28"/>
          <w:szCs w:val="28"/>
        </w:rPr>
        <w:t>Изменение показателя нагрузки обусловлено тем, что в</w:t>
      </w:r>
      <w:r w:rsidR="00C0220C" w:rsidRPr="0060563F">
        <w:rPr>
          <w:rFonts w:ascii="Times New Roman" w:hAnsi="Times New Roman"/>
          <w:sz w:val="28"/>
          <w:szCs w:val="28"/>
        </w:rPr>
        <w:t xml:space="preserve">ыдача и переоформления разрешений на применение франкировальных машин </w:t>
      </w:r>
      <w:r w:rsidR="00C0220C" w:rsidRPr="0060563F">
        <w:rPr>
          <w:rFonts w:ascii="Times New Roman" w:hAnsi="Times New Roman"/>
          <w:sz w:val="28"/>
          <w:szCs w:val="28"/>
        </w:rPr>
        <w:lastRenderedPageBreak/>
        <w:t>осуществляется на основании заявлений владельцев</w:t>
      </w:r>
      <w:r w:rsidR="005C1C20" w:rsidRPr="0060563F">
        <w:rPr>
          <w:rFonts w:ascii="Times New Roman" w:hAnsi="Times New Roman"/>
          <w:sz w:val="28"/>
          <w:szCs w:val="28"/>
        </w:rPr>
        <w:t>, подаваемых по необходимости</w:t>
      </w:r>
      <w:r w:rsidR="00C0220C" w:rsidRPr="0060563F">
        <w:rPr>
          <w:rFonts w:ascii="Times New Roman" w:hAnsi="Times New Roman"/>
          <w:sz w:val="28"/>
          <w:szCs w:val="28"/>
        </w:rPr>
        <w:t>.</w:t>
      </w:r>
      <w:r w:rsidRPr="0060563F">
        <w:rPr>
          <w:rFonts w:ascii="Times New Roman" w:hAnsi="Times New Roman"/>
          <w:sz w:val="28"/>
          <w:szCs w:val="28"/>
        </w:rPr>
        <w:t xml:space="preserve"> </w:t>
      </w:r>
    </w:p>
    <w:p w:rsidR="00F70D93" w:rsidRDefault="00F70D93" w:rsidP="00F70D93">
      <w:pPr>
        <w:tabs>
          <w:tab w:val="left" w:pos="1178"/>
          <w:tab w:val="left" w:pos="9053"/>
        </w:tabs>
        <w:spacing w:after="0" w:line="240" w:lineRule="auto"/>
        <w:ind w:firstLine="709"/>
        <w:jc w:val="both"/>
        <w:rPr>
          <w:rFonts w:ascii="Times New Roman" w:hAnsi="Times New Roman"/>
          <w:sz w:val="28"/>
          <w:szCs w:val="28"/>
        </w:rPr>
      </w:pPr>
    </w:p>
    <w:p w:rsidR="00F70D93" w:rsidRDefault="00F70D93" w:rsidP="00F70D93">
      <w:pPr>
        <w:tabs>
          <w:tab w:val="left" w:pos="1178"/>
          <w:tab w:val="left" w:pos="9053"/>
        </w:tabs>
        <w:spacing w:after="0" w:line="240" w:lineRule="auto"/>
        <w:ind w:firstLine="709"/>
        <w:jc w:val="both"/>
        <w:rPr>
          <w:rFonts w:ascii="Times New Roman" w:hAnsi="Times New Roman"/>
          <w:b/>
          <w:sz w:val="28"/>
          <w:szCs w:val="28"/>
        </w:rPr>
      </w:pPr>
      <w:r w:rsidRPr="00531EAF">
        <w:rPr>
          <w:rFonts w:ascii="Times New Roman" w:hAnsi="Times New Roman"/>
          <w:b/>
          <w:sz w:val="28"/>
          <w:szCs w:val="28"/>
        </w:rPr>
        <w:t>Государственный контроль и надзор за выполнением операторами связи требований по внедрению системы оперативно-розыскных мероприятий.</w:t>
      </w:r>
    </w:p>
    <w:p w:rsidR="00F70D93" w:rsidRDefault="00F70D93" w:rsidP="00F70D93">
      <w:pPr>
        <w:tabs>
          <w:tab w:val="left" w:pos="1178"/>
          <w:tab w:val="left" w:pos="9053"/>
        </w:tabs>
        <w:spacing w:after="0" w:line="240" w:lineRule="auto"/>
        <w:ind w:firstLine="709"/>
        <w:jc w:val="both"/>
        <w:rPr>
          <w:rFonts w:ascii="Times New Roman" w:hAnsi="Times New Roman"/>
          <w:b/>
          <w:sz w:val="28"/>
          <w:szCs w:val="28"/>
        </w:rPr>
      </w:pPr>
    </w:p>
    <w:p w:rsidR="00F70D93" w:rsidRDefault="00F70D93" w:rsidP="00F70D93">
      <w:pPr>
        <w:tabs>
          <w:tab w:val="left" w:pos="1178"/>
          <w:tab w:val="left" w:pos="9053"/>
        </w:tabs>
        <w:spacing w:after="0" w:line="240" w:lineRule="auto"/>
        <w:ind w:firstLine="709"/>
        <w:jc w:val="both"/>
        <w:rPr>
          <w:rFonts w:ascii="Times New Roman" w:hAnsi="Times New Roman"/>
          <w:b/>
          <w:sz w:val="28"/>
          <w:szCs w:val="28"/>
        </w:rPr>
      </w:pPr>
    </w:p>
    <w:tbl>
      <w:tblPr>
        <w:tblStyle w:val="a9"/>
        <w:tblW w:w="0" w:type="auto"/>
        <w:tblLook w:val="04A0"/>
      </w:tblPr>
      <w:tblGrid>
        <w:gridCol w:w="810"/>
        <w:gridCol w:w="5083"/>
        <w:gridCol w:w="1263"/>
        <w:gridCol w:w="1167"/>
      </w:tblGrid>
      <w:tr w:rsidR="00C0220C" w:rsidRPr="00836C6E" w:rsidTr="00C0220C">
        <w:tc>
          <w:tcPr>
            <w:tcW w:w="810" w:type="dxa"/>
          </w:tcPr>
          <w:p w:rsidR="00C0220C" w:rsidRPr="00836C6E" w:rsidRDefault="00C0220C" w:rsidP="00F70D93">
            <w:pPr>
              <w:tabs>
                <w:tab w:val="left" w:pos="1178"/>
                <w:tab w:val="left" w:pos="9053"/>
              </w:tabs>
              <w:jc w:val="center"/>
              <w:rPr>
                <w:b/>
                <w:sz w:val="24"/>
                <w:szCs w:val="24"/>
              </w:rPr>
            </w:pPr>
            <w:r w:rsidRPr="00836C6E">
              <w:rPr>
                <w:b/>
                <w:sz w:val="24"/>
                <w:szCs w:val="24"/>
              </w:rPr>
              <w:t>№</w:t>
            </w:r>
            <w:proofErr w:type="spellStart"/>
            <w:r w:rsidRPr="00836C6E">
              <w:rPr>
                <w:b/>
                <w:sz w:val="24"/>
                <w:szCs w:val="24"/>
              </w:rPr>
              <w:t>п</w:t>
            </w:r>
            <w:proofErr w:type="spellEnd"/>
            <w:r w:rsidRPr="00836C6E">
              <w:rPr>
                <w:b/>
                <w:sz w:val="24"/>
                <w:szCs w:val="24"/>
              </w:rPr>
              <w:t>/</w:t>
            </w:r>
            <w:proofErr w:type="spellStart"/>
            <w:r w:rsidRPr="00836C6E">
              <w:rPr>
                <w:b/>
                <w:sz w:val="24"/>
                <w:szCs w:val="24"/>
              </w:rPr>
              <w:t>п</w:t>
            </w:r>
            <w:proofErr w:type="spellEnd"/>
          </w:p>
        </w:tc>
        <w:tc>
          <w:tcPr>
            <w:tcW w:w="5083" w:type="dxa"/>
          </w:tcPr>
          <w:p w:rsidR="00C0220C" w:rsidRPr="00836C6E" w:rsidRDefault="00C0220C" w:rsidP="00F70D93">
            <w:pPr>
              <w:tabs>
                <w:tab w:val="left" w:pos="1178"/>
                <w:tab w:val="left" w:pos="9053"/>
              </w:tabs>
              <w:jc w:val="center"/>
              <w:rPr>
                <w:b/>
                <w:sz w:val="24"/>
                <w:szCs w:val="24"/>
              </w:rPr>
            </w:pPr>
            <w:r w:rsidRPr="00836C6E">
              <w:rPr>
                <w:b/>
                <w:sz w:val="24"/>
                <w:szCs w:val="24"/>
              </w:rPr>
              <w:t>Показатель</w:t>
            </w:r>
          </w:p>
        </w:tc>
        <w:tc>
          <w:tcPr>
            <w:tcW w:w="1263" w:type="dxa"/>
          </w:tcPr>
          <w:p w:rsidR="00C0220C" w:rsidRPr="00836C6E" w:rsidRDefault="00C0220C" w:rsidP="00F70D93">
            <w:pPr>
              <w:tabs>
                <w:tab w:val="left" w:pos="1178"/>
                <w:tab w:val="left" w:pos="9053"/>
              </w:tabs>
              <w:jc w:val="center"/>
              <w:rPr>
                <w:b/>
                <w:sz w:val="24"/>
                <w:szCs w:val="24"/>
              </w:rPr>
            </w:pPr>
            <w:r>
              <w:rPr>
                <w:b/>
                <w:sz w:val="24"/>
                <w:szCs w:val="24"/>
              </w:rPr>
              <w:t>2015 г.</w:t>
            </w:r>
          </w:p>
        </w:tc>
        <w:tc>
          <w:tcPr>
            <w:tcW w:w="1167" w:type="dxa"/>
          </w:tcPr>
          <w:p w:rsidR="00C0220C" w:rsidRPr="00836C6E" w:rsidRDefault="00C0220C" w:rsidP="00C0220C">
            <w:pPr>
              <w:tabs>
                <w:tab w:val="left" w:pos="1178"/>
                <w:tab w:val="left" w:pos="9053"/>
              </w:tabs>
              <w:jc w:val="center"/>
              <w:rPr>
                <w:b/>
                <w:sz w:val="24"/>
                <w:szCs w:val="24"/>
              </w:rPr>
            </w:pPr>
            <w:r>
              <w:rPr>
                <w:b/>
                <w:sz w:val="24"/>
                <w:szCs w:val="24"/>
              </w:rPr>
              <w:t>2016 г.</w:t>
            </w:r>
          </w:p>
        </w:tc>
      </w:tr>
      <w:tr w:rsidR="00C0220C" w:rsidRPr="00836C6E" w:rsidTr="00C0220C">
        <w:tc>
          <w:tcPr>
            <w:tcW w:w="810" w:type="dxa"/>
          </w:tcPr>
          <w:p w:rsidR="00C0220C" w:rsidRPr="00836C6E" w:rsidRDefault="00C0220C" w:rsidP="00F70D93">
            <w:pPr>
              <w:tabs>
                <w:tab w:val="left" w:pos="1178"/>
                <w:tab w:val="left" w:pos="9053"/>
              </w:tabs>
              <w:jc w:val="both"/>
              <w:rPr>
                <w:sz w:val="24"/>
                <w:szCs w:val="24"/>
              </w:rPr>
            </w:pPr>
            <w:r>
              <w:rPr>
                <w:sz w:val="24"/>
                <w:szCs w:val="24"/>
              </w:rPr>
              <w:t>1</w:t>
            </w:r>
          </w:p>
        </w:tc>
        <w:tc>
          <w:tcPr>
            <w:tcW w:w="5083" w:type="dxa"/>
          </w:tcPr>
          <w:p w:rsidR="00C0220C" w:rsidRPr="00836C6E" w:rsidRDefault="00C0220C" w:rsidP="00F70D93">
            <w:pPr>
              <w:tabs>
                <w:tab w:val="left" w:pos="1178"/>
                <w:tab w:val="left" w:pos="9053"/>
              </w:tabs>
              <w:jc w:val="both"/>
              <w:rPr>
                <w:sz w:val="24"/>
                <w:szCs w:val="24"/>
              </w:rPr>
            </w:pPr>
            <w:r>
              <w:rPr>
                <w:sz w:val="24"/>
                <w:szCs w:val="24"/>
              </w:rPr>
              <w:t>Количество объектов, в отношении которых исполняется полномочие</w:t>
            </w:r>
          </w:p>
        </w:tc>
        <w:tc>
          <w:tcPr>
            <w:tcW w:w="1263" w:type="dxa"/>
          </w:tcPr>
          <w:p w:rsidR="00C0220C" w:rsidRPr="00836C6E" w:rsidRDefault="00C0220C" w:rsidP="00F70D93">
            <w:pPr>
              <w:tabs>
                <w:tab w:val="left" w:pos="1178"/>
                <w:tab w:val="left" w:pos="9053"/>
              </w:tabs>
              <w:jc w:val="center"/>
              <w:rPr>
                <w:sz w:val="24"/>
                <w:szCs w:val="24"/>
              </w:rPr>
            </w:pPr>
            <w:r w:rsidRPr="005B4F98">
              <w:rPr>
                <w:sz w:val="24"/>
                <w:szCs w:val="24"/>
              </w:rPr>
              <w:t>7586</w:t>
            </w:r>
          </w:p>
        </w:tc>
        <w:tc>
          <w:tcPr>
            <w:tcW w:w="1167" w:type="dxa"/>
          </w:tcPr>
          <w:p w:rsidR="00C0220C" w:rsidRPr="00836C6E" w:rsidRDefault="00C0220C" w:rsidP="00C0220C">
            <w:pPr>
              <w:tabs>
                <w:tab w:val="left" w:pos="1178"/>
                <w:tab w:val="left" w:pos="9053"/>
              </w:tabs>
              <w:jc w:val="center"/>
              <w:rPr>
                <w:sz w:val="24"/>
                <w:szCs w:val="24"/>
              </w:rPr>
            </w:pPr>
            <w:r>
              <w:rPr>
                <w:sz w:val="24"/>
                <w:szCs w:val="24"/>
              </w:rPr>
              <w:t>7440</w:t>
            </w:r>
          </w:p>
        </w:tc>
      </w:tr>
      <w:tr w:rsidR="00C0220C" w:rsidRPr="00836C6E" w:rsidTr="00C0220C">
        <w:tc>
          <w:tcPr>
            <w:tcW w:w="810" w:type="dxa"/>
          </w:tcPr>
          <w:p w:rsidR="00C0220C" w:rsidRPr="00836C6E" w:rsidRDefault="00C0220C" w:rsidP="00F70D93">
            <w:pPr>
              <w:tabs>
                <w:tab w:val="left" w:pos="1178"/>
                <w:tab w:val="left" w:pos="9053"/>
              </w:tabs>
              <w:jc w:val="both"/>
              <w:rPr>
                <w:sz w:val="24"/>
                <w:szCs w:val="24"/>
              </w:rPr>
            </w:pPr>
            <w:r>
              <w:rPr>
                <w:sz w:val="24"/>
                <w:szCs w:val="24"/>
              </w:rPr>
              <w:t>2</w:t>
            </w:r>
          </w:p>
        </w:tc>
        <w:tc>
          <w:tcPr>
            <w:tcW w:w="5083" w:type="dxa"/>
          </w:tcPr>
          <w:p w:rsidR="00C0220C" w:rsidRPr="00836C6E" w:rsidRDefault="00C0220C" w:rsidP="00F70D93">
            <w:pPr>
              <w:tabs>
                <w:tab w:val="left" w:pos="1178"/>
                <w:tab w:val="left" w:pos="9053"/>
              </w:tabs>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263" w:type="dxa"/>
          </w:tcPr>
          <w:p w:rsidR="00C0220C" w:rsidRPr="00836C6E" w:rsidRDefault="00C0220C" w:rsidP="00F70D93">
            <w:pPr>
              <w:tabs>
                <w:tab w:val="left" w:pos="1178"/>
                <w:tab w:val="left" w:pos="9053"/>
              </w:tabs>
              <w:jc w:val="center"/>
              <w:rPr>
                <w:sz w:val="24"/>
                <w:szCs w:val="24"/>
              </w:rPr>
            </w:pPr>
            <w:r>
              <w:rPr>
                <w:sz w:val="24"/>
                <w:szCs w:val="24"/>
              </w:rPr>
              <w:t>6</w:t>
            </w:r>
          </w:p>
        </w:tc>
        <w:tc>
          <w:tcPr>
            <w:tcW w:w="1167" w:type="dxa"/>
          </w:tcPr>
          <w:p w:rsidR="00C0220C" w:rsidRPr="00836C6E" w:rsidRDefault="00C0220C" w:rsidP="00C0220C">
            <w:pPr>
              <w:tabs>
                <w:tab w:val="left" w:pos="1178"/>
                <w:tab w:val="left" w:pos="9053"/>
              </w:tabs>
              <w:jc w:val="center"/>
              <w:rPr>
                <w:sz w:val="24"/>
                <w:szCs w:val="24"/>
              </w:rPr>
            </w:pPr>
            <w:r>
              <w:rPr>
                <w:sz w:val="24"/>
                <w:szCs w:val="24"/>
              </w:rPr>
              <w:t>6</w:t>
            </w:r>
          </w:p>
        </w:tc>
      </w:tr>
      <w:tr w:rsidR="00C0220C" w:rsidRPr="00836C6E" w:rsidTr="00C0220C">
        <w:tc>
          <w:tcPr>
            <w:tcW w:w="810" w:type="dxa"/>
          </w:tcPr>
          <w:p w:rsidR="00C0220C" w:rsidRPr="00836C6E" w:rsidRDefault="00C0220C" w:rsidP="00F70D93">
            <w:pPr>
              <w:tabs>
                <w:tab w:val="left" w:pos="1178"/>
                <w:tab w:val="left" w:pos="9053"/>
              </w:tabs>
              <w:jc w:val="both"/>
              <w:rPr>
                <w:sz w:val="24"/>
                <w:szCs w:val="24"/>
              </w:rPr>
            </w:pPr>
            <w:r>
              <w:rPr>
                <w:sz w:val="24"/>
                <w:szCs w:val="24"/>
              </w:rPr>
              <w:t>3</w:t>
            </w:r>
          </w:p>
        </w:tc>
        <w:tc>
          <w:tcPr>
            <w:tcW w:w="5083" w:type="dxa"/>
          </w:tcPr>
          <w:p w:rsidR="00C0220C" w:rsidRPr="00004A69" w:rsidRDefault="00C0220C" w:rsidP="00F70D93">
            <w:pPr>
              <w:tabs>
                <w:tab w:val="left" w:pos="1178"/>
                <w:tab w:val="left" w:pos="9053"/>
              </w:tabs>
              <w:jc w:val="both"/>
              <w:rPr>
                <w:sz w:val="24"/>
                <w:szCs w:val="24"/>
              </w:rPr>
            </w:pPr>
            <w:r>
              <w:rPr>
                <w:sz w:val="24"/>
                <w:szCs w:val="24"/>
              </w:rPr>
              <w:t>Количество запланированных мероприятий</w:t>
            </w:r>
          </w:p>
        </w:tc>
        <w:tc>
          <w:tcPr>
            <w:tcW w:w="1263" w:type="dxa"/>
          </w:tcPr>
          <w:p w:rsidR="00C0220C" w:rsidRPr="00836C6E" w:rsidRDefault="00C0220C" w:rsidP="00F70D93">
            <w:pPr>
              <w:tabs>
                <w:tab w:val="left" w:pos="1178"/>
                <w:tab w:val="left" w:pos="9053"/>
              </w:tabs>
              <w:jc w:val="center"/>
              <w:rPr>
                <w:sz w:val="24"/>
                <w:szCs w:val="24"/>
              </w:rPr>
            </w:pPr>
            <w:r>
              <w:rPr>
                <w:sz w:val="24"/>
                <w:szCs w:val="24"/>
              </w:rPr>
              <w:t>11</w:t>
            </w:r>
          </w:p>
        </w:tc>
        <w:tc>
          <w:tcPr>
            <w:tcW w:w="1167" w:type="dxa"/>
          </w:tcPr>
          <w:p w:rsidR="00C0220C" w:rsidRPr="00836C6E" w:rsidRDefault="00C0220C" w:rsidP="00C0220C">
            <w:pPr>
              <w:tabs>
                <w:tab w:val="left" w:pos="1178"/>
                <w:tab w:val="left" w:pos="9053"/>
              </w:tabs>
              <w:jc w:val="center"/>
              <w:rPr>
                <w:sz w:val="24"/>
                <w:szCs w:val="24"/>
              </w:rPr>
            </w:pPr>
            <w:r>
              <w:rPr>
                <w:sz w:val="24"/>
                <w:szCs w:val="24"/>
              </w:rPr>
              <w:t>2</w:t>
            </w:r>
          </w:p>
        </w:tc>
      </w:tr>
      <w:tr w:rsidR="00C0220C" w:rsidRPr="00836C6E" w:rsidTr="00C0220C">
        <w:tc>
          <w:tcPr>
            <w:tcW w:w="810" w:type="dxa"/>
          </w:tcPr>
          <w:p w:rsidR="00C0220C" w:rsidRDefault="00C0220C" w:rsidP="00F70D93">
            <w:pPr>
              <w:tabs>
                <w:tab w:val="left" w:pos="1178"/>
                <w:tab w:val="left" w:pos="9053"/>
              </w:tabs>
              <w:jc w:val="both"/>
              <w:rPr>
                <w:sz w:val="24"/>
                <w:szCs w:val="24"/>
              </w:rPr>
            </w:pPr>
            <w:r>
              <w:rPr>
                <w:sz w:val="24"/>
                <w:szCs w:val="24"/>
              </w:rPr>
              <w:t>4</w:t>
            </w:r>
          </w:p>
        </w:tc>
        <w:tc>
          <w:tcPr>
            <w:tcW w:w="5083" w:type="dxa"/>
          </w:tcPr>
          <w:p w:rsidR="00C0220C" w:rsidRPr="00004A69" w:rsidRDefault="00C0220C" w:rsidP="00F70D93">
            <w:pPr>
              <w:tabs>
                <w:tab w:val="left" w:pos="1178"/>
                <w:tab w:val="left" w:pos="9053"/>
              </w:tabs>
              <w:jc w:val="both"/>
              <w:rPr>
                <w:sz w:val="24"/>
                <w:szCs w:val="24"/>
              </w:rPr>
            </w:pPr>
            <w:r>
              <w:rPr>
                <w:sz w:val="24"/>
                <w:szCs w:val="24"/>
              </w:rPr>
              <w:t xml:space="preserve">Количество проведенных плановых мероприятий </w:t>
            </w:r>
          </w:p>
        </w:tc>
        <w:tc>
          <w:tcPr>
            <w:tcW w:w="1263" w:type="dxa"/>
          </w:tcPr>
          <w:p w:rsidR="00C0220C" w:rsidRPr="00836C6E" w:rsidRDefault="00C0220C" w:rsidP="00F70D93">
            <w:pPr>
              <w:tabs>
                <w:tab w:val="left" w:pos="1178"/>
                <w:tab w:val="left" w:pos="9053"/>
              </w:tabs>
              <w:jc w:val="center"/>
              <w:rPr>
                <w:sz w:val="24"/>
                <w:szCs w:val="24"/>
              </w:rPr>
            </w:pPr>
            <w:r>
              <w:rPr>
                <w:sz w:val="24"/>
                <w:szCs w:val="24"/>
              </w:rPr>
              <w:t>9</w:t>
            </w:r>
          </w:p>
        </w:tc>
        <w:tc>
          <w:tcPr>
            <w:tcW w:w="1167" w:type="dxa"/>
          </w:tcPr>
          <w:p w:rsidR="00C0220C" w:rsidRPr="00836C6E" w:rsidRDefault="00C0220C" w:rsidP="00C0220C">
            <w:pPr>
              <w:tabs>
                <w:tab w:val="left" w:pos="1178"/>
                <w:tab w:val="left" w:pos="9053"/>
              </w:tabs>
              <w:jc w:val="center"/>
              <w:rPr>
                <w:sz w:val="24"/>
                <w:szCs w:val="24"/>
              </w:rPr>
            </w:pPr>
            <w:r>
              <w:rPr>
                <w:sz w:val="24"/>
                <w:szCs w:val="24"/>
              </w:rPr>
              <w:t>2</w:t>
            </w:r>
          </w:p>
        </w:tc>
      </w:tr>
      <w:tr w:rsidR="00C0220C" w:rsidRPr="00836C6E" w:rsidTr="00C0220C">
        <w:tc>
          <w:tcPr>
            <w:tcW w:w="810" w:type="dxa"/>
          </w:tcPr>
          <w:p w:rsidR="00C0220C" w:rsidRDefault="00C0220C" w:rsidP="00F70D93">
            <w:pPr>
              <w:tabs>
                <w:tab w:val="left" w:pos="1178"/>
                <w:tab w:val="left" w:pos="9053"/>
              </w:tabs>
              <w:jc w:val="both"/>
              <w:rPr>
                <w:sz w:val="24"/>
                <w:szCs w:val="24"/>
              </w:rPr>
            </w:pPr>
            <w:r>
              <w:rPr>
                <w:sz w:val="24"/>
                <w:szCs w:val="24"/>
              </w:rPr>
              <w:t>5</w:t>
            </w:r>
          </w:p>
        </w:tc>
        <w:tc>
          <w:tcPr>
            <w:tcW w:w="5083" w:type="dxa"/>
          </w:tcPr>
          <w:p w:rsidR="00C0220C" w:rsidRPr="00920FFC" w:rsidRDefault="00C0220C" w:rsidP="00F70D93">
            <w:pPr>
              <w:tabs>
                <w:tab w:val="left" w:pos="1178"/>
                <w:tab w:val="left" w:pos="9053"/>
              </w:tabs>
              <w:jc w:val="both"/>
              <w:rPr>
                <w:sz w:val="24"/>
                <w:szCs w:val="24"/>
              </w:rPr>
            </w:pPr>
            <w:r>
              <w:rPr>
                <w:sz w:val="24"/>
                <w:szCs w:val="24"/>
              </w:rPr>
              <w:t xml:space="preserve">Количество отмененных плановых мероприятий </w:t>
            </w:r>
          </w:p>
        </w:tc>
        <w:tc>
          <w:tcPr>
            <w:tcW w:w="1263" w:type="dxa"/>
          </w:tcPr>
          <w:p w:rsidR="00C0220C" w:rsidRPr="00836C6E" w:rsidRDefault="00C0220C" w:rsidP="00F70D93">
            <w:pPr>
              <w:tabs>
                <w:tab w:val="left" w:pos="1178"/>
                <w:tab w:val="left" w:pos="9053"/>
              </w:tabs>
              <w:jc w:val="center"/>
              <w:rPr>
                <w:sz w:val="24"/>
                <w:szCs w:val="24"/>
              </w:rPr>
            </w:pPr>
            <w:r>
              <w:rPr>
                <w:sz w:val="24"/>
                <w:szCs w:val="24"/>
              </w:rPr>
              <w:t>2</w:t>
            </w:r>
          </w:p>
        </w:tc>
        <w:tc>
          <w:tcPr>
            <w:tcW w:w="1167" w:type="dxa"/>
          </w:tcPr>
          <w:p w:rsidR="00C0220C" w:rsidRPr="00836C6E" w:rsidRDefault="00C0220C" w:rsidP="00C0220C">
            <w:pPr>
              <w:tabs>
                <w:tab w:val="left" w:pos="1178"/>
                <w:tab w:val="left" w:pos="9053"/>
              </w:tabs>
              <w:jc w:val="center"/>
              <w:rPr>
                <w:sz w:val="24"/>
                <w:szCs w:val="24"/>
              </w:rPr>
            </w:pPr>
            <w:r>
              <w:rPr>
                <w:sz w:val="24"/>
                <w:szCs w:val="24"/>
              </w:rPr>
              <w:t>0</w:t>
            </w:r>
          </w:p>
        </w:tc>
      </w:tr>
      <w:tr w:rsidR="00C0220C" w:rsidRPr="00836C6E" w:rsidTr="00C0220C">
        <w:tc>
          <w:tcPr>
            <w:tcW w:w="810" w:type="dxa"/>
          </w:tcPr>
          <w:p w:rsidR="00C0220C" w:rsidRDefault="00C0220C" w:rsidP="00F70D93">
            <w:pPr>
              <w:tabs>
                <w:tab w:val="left" w:pos="1178"/>
                <w:tab w:val="left" w:pos="9053"/>
              </w:tabs>
              <w:jc w:val="both"/>
              <w:rPr>
                <w:sz w:val="24"/>
                <w:szCs w:val="24"/>
              </w:rPr>
            </w:pPr>
            <w:r>
              <w:rPr>
                <w:sz w:val="24"/>
                <w:szCs w:val="24"/>
              </w:rPr>
              <w:t>6</w:t>
            </w:r>
          </w:p>
        </w:tc>
        <w:tc>
          <w:tcPr>
            <w:tcW w:w="5083" w:type="dxa"/>
          </w:tcPr>
          <w:p w:rsidR="00C0220C" w:rsidRPr="00920FFC" w:rsidRDefault="00C0220C" w:rsidP="00F70D93">
            <w:pPr>
              <w:tabs>
                <w:tab w:val="left" w:pos="1178"/>
                <w:tab w:val="left" w:pos="9053"/>
              </w:tabs>
              <w:jc w:val="both"/>
              <w:rPr>
                <w:sz w:val="24"/>
                <w:szCs w:val="24"/>
              </w:rPr>
            </w:pPr>
            <w:r>
              <w:rPr>
                <w:sz w:val="24"/>
                <w:szCs w:val="24"/>
              </w:rPr>
              <w:t xml:space="preserve">Количество проведенных внеплановых мероприятий </w:t>
            </w:r>
          </w:p>
        </w:tc>
        <w:tc>
          <w:tcPr>
            <w:tcW w:w="1263" w:type="dxa"/>
          </w:tcPr>
          <w:p w:rsidR="00C0220C" w:rsidRPr="00836C6E" w:rsidRDefault="00C0220C" w:rsidP="00F70D93">
            <w:pPr>
              <w:tabs>
                <w:tab w:val="left" w:pos="1178"/>
                <w:tab w:val="left" w:pos="9053"/>
              </w:tabs>
              <w:jc w:val="center"/>
              <w:rPr>
                <w:sz w:val="24"/>
                <w:szCs w:val="24"/>
              </w:rPr>
            </w:pPr>
            <w:r>
              <w:rPr>
                <w:sz w:val="24"/>
                <w:szCs w:val="24"/>
              </w:rPr>
              <w:t>3</w:t>
            </w:r>
          </w:p>
        </w:tc>
        <w:tc>
          <w:tcPr>
            <w:tcW w:w="1167" w:type="dxa"/>
          </w:tcPr>
          <w:p w:rsidR="00C0220C" w:rsidRPr="00836C6E" w:rsidRDefault="00C0220C" w:rsidP="00C0220C">
            <w:pPr>
              <w:tabs>
                <w:tab w:val="left" w:pos="1178"/>
                <w:tab w:val="left" w:pos="9053"/>
              </w:tabs>
              <w:jc w:val="center"/>
              <w:rPr>
                <w:sz w:val="24"/>
                <w:szCs w:val="24"/>
              </w:rPr>
            </w:pPr>
            <w:r>
              <w:rPr>
                <w:sz w:val="24"/>
                <w:szCs w:val="24"/>
              </w:rPr>
              <w:t>1</w:t>
            </w:r>
          </w:p>
        </w:tc>
      </w:tr>
      <w:tr w:rsidR="00C0220C" w:rsidRPr="00836C6E" w:rsidTr="00C0220C">
        <w:tc>
          <w:tcPr>
            <w:tcW w:w="810" w:type="dxa"/>
          </w:tcPr>
          <w:p w:rsidR="00C0220C" w:rsidRDefault="00C0220C" w:rsidP="00F70D93">
            <w:pPr>
              <w:tabs>
                <w:tab w:val="left" w:pos="1178"/>
                <w:tab w:val="left" w:pos="9053"/>
              </w:tabs>
              <w:jc w:val="both"/>
              <w:rPr>
                <w:sz w:val="24"/>
                <w:szCs w:val="24"/>
              </w:rPr>
            </w:pPr>
            <w:r>
              <w:rPr>
                <w:sz w:val="24"/>
                <w:szCs w:val="24"/>
              </w:rPr>
              <w:t>7</w:t>
            </w:r>
          </w:p>
        </w:tc>
        <w:tc>
          <w:tcPr>
            <w:tcW w:w="5083" w:type="dxa"/>
          </w:tcPr>
          <w:p w:rsidR="00C0220C" w:rsidRDefault="00C0220C" w:rsidP="00F70D93">
            <w:pPr>
              <w:tabs>
                <w:tab w:val="left" w:pos="1178"/>
                <w:tab w:val="left" w:pos="9053"/>
              </w:tabs>
              <w:jc w:val="both"/>
              <w:rPr>
                <w:sz w:val="24"/>
                <w:szCs w:val="24"/>
              </w:rPr>
            </w:pPr>
            <w:r>
              <w:rPr>
                <w:sz w:val="24"/>
                <w:szCs w:val="24"/>
              </w:rPr>
              <w:t>Количество направленных в органы прокуратуры заявлений о согласовании проведения проверок</w:t>
            </w:r>
          </w:p>
        </w:tc>
        <w:tc>
          <w:tcPr>
            <w:tcW w:w="1263" w:type="dxa"/>
          </w:tcPr>
          <w:p w:rsidR="00C0220C" w:rsidRPr="00836C6E" w:rsidRDefault="00C0220C" w:rsidP="00F70D93">
            <w:pPr>
              <w:tabs>
                <w:tab w:val="left" w:pos="1178"/>
                <w:tab w:val="left" w:pos="9053"/>
              </w:tabs>
              <w:jc w:val="center"/>
              <w:rPr>
                <w:sz w:val="24"/>
                <w:szCs w:val="24"/>
              </w:rPr>
            </w:pPr>
            <w:r>
              <w:rPr>
                <w:sz w:val="24"/>
                <w:szCs w:val="24"/>
              </w:rPr>
              <w:t>0</w:t>
            </w:r>
          </w:p>
        </w:tc>
        <w:tc>
          <w:tcPr>
            <w:tcW w:w="1167" w:type="dxa"/>
          </w:tcPr>
          <w:p w:rsidR="00C0220C" w:rsidRPr="00836C6E" w:rsidRDefault="00C0220C" w:rsidP="00C0220C">
            <w:pPr>
              <w:tabs>
                <w:tab w:val="left" w:pos="1178"/>
                <w:tab w:val="left" w:pos="9053"/>
              </w:tabs>
              <w:jc w:val="center"/>
              <w:rPr>
                <w:sz w:val="24"/>
                <w:szCs w:val="24"/>
              </w:rPr>
            </w:pPr>
            <w:r>
              <w:rPr>
                <w:sz w:val="24"/>
                <w:szCs w:val="24"/>
              </w:rPr>
              <w:t>0</w:t>
            </w:r>
          </w:p>
        </w:tc>
      </w:tr>
      <w:tr w:rsidR="00C0220C" w:rsidRPr="00836C6E" w:rsidTr="00C0220C">
        <w:tc>
          <w:tcPr>
            <w:tcW w:w="810" w:type="dxa"/>
          </w:tcPr>
          <w:p w:rsidR="00C0220C" w:rsidRDefault="00C0220C" w:rsidP="00F70D93">
            <w:pPr>
              <w:tabs>
                <w:tab w:val="left" w:pos="1178"/>
                <w:tab w:val="left" w:pos="9053"/>
              </w:tabs>
              <w:jc w:val="both"/>
              <w:rPr>
                <w:sz w:val="24"/>
                <w:szCs w:val="24"/>
              </w:rPr>
            </w:pPr>
            <w:r>
              <w:rPr>
                <w:sz w:val="24"/>
                <w:szCs w:val="24"/>
              </w:rPr>
              <w:t>8</w:t>
            </w:r>
          </w:p>
        </w:tc>
        <w:tc>
          <w:tcPr>
            <w:tcW w:w="5083" w:type="dxa"/>
          </w:tcPr>
          <w:p w:rsidR="00C0220C" w:rsidRDefault="00C0220C" w:rsidP="00F70D93">
            <w:pPr>
              <w:tabs>
                <w:tab w:val="left" w:pos="1178"/>
                <w:tab w:val="left" w:pos="9053"/>
              </w:tabs>
              <w:jc w:val="both"/>
              <w:rPr>
                <w:sz w:val="24"/>
                <w:szCs w:val="24"/>
              </w:rPr>
            </w:pPr>
            <w:r>
              <w:rPr>
                <w:sz w:val="24"/>
                <w:szCs w:val="24"/>
              </w:rPr>
              <w:t>Количество отказов органов прокуратуры в согласовании проведения проверок</w:t>
            </w:r>
          </w:p>
        </w:tc>
        <w:tc>
          <w:tcPr>
            <w:tcW w:w="1263" w:type="dxa"/>
          </w:tcPr>
          <w:p w:rsidR="00C0220C" w:rsidRPr="00836C6E" w:rsidRDefault="00C0220C" w:rsidP="00F70D93">
            <w:pPr>
              <w:tabs>
                <w:tab w:val="left" w:pos="1178"/>
                <w:tab w:val="left" w:pos="9053"/>
              </w:tabs>
              <w:jc w:val="center"/>
              <w:rPr>
                <w:sz w:val="24"/>
                <w:szCs w:val="24"/>
              </w:rPr>
            </w:pPr>
            <w:r>
              <w:rPr>
                <w:sz w:val="24"/>
                <w:szCs w:val="24"/>
              </w:rPr>
              <w:t>0</w:t>
            </w:r>
          </w:p>
        </w:tc>
        <w:tc>
          <w:tcPr>
            <w:tcW w:w="1167" w:type="dxa"/>
          </w:tcPr>
          <w:p w:rsidR="00C0220C" w:rsidRPr="00836C6E" w:rsidRDefault="00C0220C" w:rsidP="00C0220C">
            <w:pPr>
              <w:tabs>
                <w:tab w:val="left" w:pos="1178"/>
                <w:tab w:val="left" w:pos="9053"/>
              </w:tabs>
              <w:jc w:val="center"/>
              <w:rPr>
                <w:sz w:val="24"/>
                <w:szCs w:val="24"/>
              </w:rPr>
            </w:pPr>
            <w:r>
              <w:rPr>
                <w:sz w:val="24"/>
                <w:szCs w:val="24"/>
              </w:rPr>
              <w:t>0</w:t>
            </w:r>
          </w:p>
        </w:tc>
      </w:tr>
      <w:tr w:rsidR="00C0220C" w:rsidRPr="00836C6E" w:rsidTr="00C0220C">
        <w:tc>
          <w:tcPr>
            <w:tcW w:w="810" w:type="dxa"/>
          </w:tcPr>
          <w:p w:rsidR="00C0220C" w:rsidRDefault="00C0220C" w:rsidP="00F70D93">
            <w:pPr>
              <w:tabs>
                <w:tab w:val="left" w:pos="1178"/>
                <w:tab w:val="left" w:pos="9053"/>
              </w:tabs>
              <w:jc w:val="both"/>
              <w:rPr>
                <w:sz w:val="24"/>
                <w:szCs w:val="24"/>
              </w:rPr>
            </w:pPr>
            <w:r>
              <w:rPr>
                <w:sz w:val="24"/>
                <w:szCs w:val="24"/>
              </w:rPr>
              <w:t>9</w:t>
            </w:r>
          </w:p>
        </w:tc>
        <w:tc>
          <w:tcPr>
            <w:tcW w:w="5083" w:type="dxa"/>
          </w:tcPr>
          <w:p w:rsidR="00C0220C" w:rsidRDefault="00C0220C" w:rsidP="00F70D93">
            <w:pPr>
              <w:tabs>
                <w:tab w:val="left" w:pos="1178"/>
                <w:tab w:val="left" w:pos="9053"/>
              </w:tabs>
              <w:jc w:val="both"/>
              <w:rPr>
                <w:sz w:val="24"/>
                <w:szCs w:val="24"/>
              </w:rPr>
            </w:pPr>
            <w:r>
              <w:rPr>
                <w:sz w:val="24"/>
                <w:szCs w:val="24"/>
              </w:rPr>
              <w:t>Количество выявленных нарушений обязательных требований и лицензионных условий</w:t>
            </w:r>
          </w:p>
        </w:tc>
        <w:tc>
          <w:tcPr>
            <w:tcW w:w="1263" w:type="dxa"/>
          </w:tcPr>
          <w:p w:rsidR="00C0220C" w:rsidRPr="00836C6E" w:rsidRDefault="00C0220C" w:rsidP="00F70D93">
            <w:pPr>
              <w:tabs>
                <w:tab w:val="left" w:pos="1178"/>
                <w:tab w:val="left" w:pos="9053"/>
              </w:tabs>
              <w:jc w:val="center"/>
              <w:rPr>
                <w:sz w:val="24"/>
                <w:szCs w:val="24"/>
              </w:rPr>
            </w:pPr>
            <w:r>
              <w:rPr>
                <w:sz w:val="24"/>
                <w:szCs w:val="24"/>
              </w:rPr>
              <w:t>8</w:t>
            </w:r>
          </w:p>
        </w:tc>
        <w:tc>
          <w:tcPr>
            <w:tcW w:w="1167" w:type="dxa"/>
          </w:tcPr>
          <w:p w:rsidR="00C0220C" w:rsidRPr="00836C6E" w:rsidRDefault="00C0220C" w:rsidP="00C0220C">
            <w:pPr>
              <w:tabs>
                <w:tab w:val="left" w:pos="1178"/>
                <w:tab w:val="left" w:pos="9053"/>
              </w:tabs>
              <w:jc w:val="center"/>
              <w:rPr>
                <w:sz w:val="24"/>
                <w:szCs w:val="24"/>
              </w:rPr>
            </w:pPr>
            <w:r>
              <w:rPr>
                <w:sz w:val="24"/>
                <w:szCs w:val="24"/>
              </w:rPr>
              <w:t>0</w:t>
            </w:r>
          </w:p>
        </w:tc>
      </w:tr>
      <w:tr w:rsidR="00C0220C" w:rsidRPr="00836C6E" w:rsidTr="00C0220C">
        <w:tc>
          <w:tcPr>
            <w:tcW w:w="810" w:type="dxa"/>
          </w:tcPr>
          <w:p w:rsidR="00C0220C" w:rsidRDefault="00C0220C" w:rsidP="00F70D93">
            <w:pPr>
              <w:tabs>
                <w:tab w:val="left" w:pos="1178"/>
                <w:tab w:val="left" w:pos="9053"/>
              </w:tabs>
              <w:jc w:val="both"/>
              <w:rPr>
                <w:sz w:val="24"/>
                <w:szCs w:val="24"/>
              </w:rPr>
            </w:pPr>
            <w:r>
              <w:rPr>
                <w:sz w:val="24"/>
                <w:szCs w:val="24"/>
              </w:rPr>
              <w:t>10</w:t>
            </w:r>
          </w:p>
        </w:tc>
        <w:tc>
          <w:tcPr>
            <w:tcW w:w="5083" w:type="dxa"/>
          </w:tcPr>
          <w:p w:rsidR="00C0220C" w:rsidRDefault="00C0220C" w:rsidP="00F70D93">
            <w:pPr>
              <w:tabs>
                <w:tab w:val="left" w:pos="1178"/>
                <w:tab w:val="left" w:pos="9053"/>
              </w:tabs>
              <w:jc w:val="both"/>
              <w:rPr>
                <w:sz w:val="24"/>
                <w:szCs w:val="24"/>
              </w:rPr>
            </w:pPr>
            <w:r>
              <w:rPr>
                <w:sz w:val="24"/>
                <w:szCs w:val="24"/>
              </w:rPr>
              <w:t>Количество выявленных нарушений обязательных требований и лицензионных условий из расчёта на 1 проверку</w:t>
            </w:r>
          </w:p>
        </w:tc>
        <w:tc>
          <w:tcPr>
            <w:tcW w:w="1263" w:type="dxa"/>
          </w:tcPr>
          <w:p w:rsidR="00C0220C" w:rsidRPr="00836C6E" w:rsidRDefault="00C0220C" w:rsidP="00F70D93">
            <w:pPr>
              <w:tabs>
                <w:tab w:val="left" w:pos="1178"/>
                <w:tab w:val="left" w:pos="9053"/>
              </w:tabs>
              <w:jc w:val="center"/>
              <w:rPr>
                <w:sz w:val="24"/>
                <w:szCs w:val="24"/>
              </w:rPr>
            </w:pPr>
            <w:r>
              <w:rPr>
                <w:sz w:val="24"/>
                <w:szCs w:val="24"/>
              </w:rPr>
              <w:t>0,7</w:t>
            </w:r>
          </w:p>
        </w:tc>
        <w:tc>
          <w:tcPr>
            <w:tcW w:w="1167" w:type="dxa"/>
          </w:tcPr>
          <w:p w:rsidR="00C0220C" w:rsidRPr="00836C6E" w:rsidRDefault="00C0220C" w:rsidP="00C0220C">
            <w:pPr>
              <w:tabs>
                <w:tab w:val="left" w:pos="1178"/>
                <w:tab w:val="left" w:pos="9053"/>
              </w:tabs>
              <w:jc w:val="center"/>
              <w:rPr>
                <w:sz w:val="24"/>
                <w:szCs w:val="24"/>
              </w:rPr>
            </w:pPr>
            <w:r>
              <w:rPr>
                <w:sz w:val="24"/>
                <w:szCs w:val="24"/>
              </w:rPr>
              <w:t>0</w:t>
            </w:r>
          </w:p>
        </w:tc>
      </w:tr>
      <w:tr w:rsidR="00C0220C" w:rsidRPr="00836C6E" w:rsidTr="00C0220C">
        <w:tc>
          <w:tcPr>
            <w:tcW w:w="810" w:type="dxa"/>
          </w:tcPr>
          <w:p w:rsidR="00C0220C" w:rsidRDefault="00C0220C" w:rsidP="00F70D93">
            <w:pPr>
              <w:tabs>
                <w:tab w:val="left" w:pos="1178"/>
                <w:tab w:val="left" w:pos="9053"/>
              </w:tabs>
              <w:jc w:val="both"/>
              <w:rPr>
                <w:sz w:val="24"/>
                <w:szCs w:val="24"/>
              </w:rPr>
            </w:pPr>
            <w:r>
              <w:rPr>
                <w:sz w:val="24"/>
                <w:szCs w:val="24"/>
              </w:rPr>
              <w:t>11</w:t>
            </w:r>
          </w:p>
        </w:tc>
        <w:tc>
          <w:tcPr>
            <w:tcW w:w="5083" w:type="dxa"/>
          </w:tcPr>
          <w:p w:rsidR="00C0220C" w:rsidRDefault="00C0220C" w:rsidP="00F70D93">
            <w:pPr>
              <w:tabs>
                <w:tab w:val="left" w:pos="1178"/>
                <w:tab w:val="left" w:pos="9053"/>
              </w:tabs>
              <w:jc w:val="both"/>
              <w:rPr>
                <w:sz w:val="24"/>
                <w:szCs w:val="24"/>
              </w:rPr>
            </w:pPr>
            <w:r>
              <w:rPr>
                <w:sz w:val="24"/>
                <w:szCs w:val="24"/>
              </w:rPr>
              <w:t>Количество выданных предписаний</w:t>
            </w:r>
          </w:p>
        </w:tc>
        <w:tc>
          <w:tcPr>
            <w:tcW w:w="1263" w:type="dxa"/>
          </w:tcPr>
          <w:p w:rsidR="00C0220C" w:rsidRPr="00836C6E" w:rsidRDefault="00C0220C" w:rsidP="00F70D93">
            <w:pPr>
              <w:tabs>
                <w:tab w:val="left" w:pos="1178"/>
                <w:tab w:val="left" w:pos="9053"/>
              </w:tabs>
              <w:jc w:val="center"/>
              <w:rPr>
                <w:sz w:val="24"/>
                <w:szCs w:val="24"/>
              </w:rPr>
            </w:pPr>
            <w:r>
              <w:rPr>
                <w:sz w:val="24"/>
                <w:szCs w:val="24"/>
              </w:rPr>
              <w:t>4</w:t>
            </w:r>
          </w:p>
        </w:tc>
        <w:tc>
          <w:tcPr>
            <w:tcW w:w="1167" w:type="dxa"/>
          </w:tcPr>
          <w:p w:rsidR="00C0220C" w:rsidRPr="00836C6E" w:rsidRDefault="00C0220C" w:rsidP="00C0220C">
            <w:pPr>
              <w:tabs>
                <w:tab w:val="left" w:pos="1178"/>
                <w:tab w:val="left" w:pos="9053"/>
              </w:tabs>
              <w:jc w:val="center"/>
              <w:rPr>
                <w:sz w:val="24"/>
                <w:szCs w:val="24"/>
              </w:rPr>
            </w:pPr>
            <w:r>
              <w:rPr>
                <w:sz w:val="24"/>
                <w:szCs w:val="24"/>
              </w:rPr>
              <w:t>0</w:t>
            </w:r>
          </w:p>
        </w:tc>
      </w:tr>
      <w:tr w:rsidR="00C0220C" w:rsidRPr="00836C6E" w:rsidTr="00C0220C">
        <w:tc>
          <w:tcPr>
            <w:tcW w:w="810" w:type="dxa"/>
          </w:tcPr>
          <w:p w:rsidR="00C0220C" w:rsidRDefault="00C0220C" w:rsidP="00F70D93">
            <w:pPr>
              <w:tabs>
                <w:tab w:val="left" w:pos="1178"/>
                <w:tab w:val="left" w:pos="9053"/>
              </w:tabs>
              <w:jc w:val="both"/>
              <w:rPr>
                <w:sz w:val="24"/>
                <w:szCs w:val="24"/>
              </w:rPr>
            </w:pPr>
            <w:r>
              <w:rPr>
                <w:sz w:val="24"/>
                <w:szCs w:val="24"/>
              </w:rPr>
              <w:t>12</w:t>
            </w:r>
          </w:p>
        </w:tc>
        <w:tc>
          <w:tcPr>
            <w:tcW w:w="5083" w:type="dxa"/>
          </w:tcPr>
          <w:p w:rsidR="00C0220C" w:rsidRDefault="00C0220C" w:rsidP="00F70D93">
            <w:pPr>
              <w:tabs>
                <w:tab w:val="left" w:pos="1178"/>
                <w:tab w:val="left" w:pos="9053"/>
              </w:tabs>
              <w:jc w:val="both"/>
              <w:rPr>
                <w:sz w:val="24"/>
                <w:szCs w:val="24"/>
              </w:rPr>
            </w:pPr>
            <w:r>
              <w:rPr>
                <w:sz w:val="24"/>
                <w:szCs w:val="24"/>
              </w:rPr>
              <w:t>Количество составленных протоколов АП</w:t>
            </w:r>
          </w:p>
        </w:tc>
        <w:tc>
          <w:tcPr>
            <w:tcW w:w="1263" w:type="dxa"/>
          </w:tcPr>
          <w:p w:rsidR="00C0220C" w:rsidRPr="00836C6E" w:rsidRDefault="00C0220C" w:rsidP="00F70D93">
            <w:pPr>
              <w:tabs>
                <w:tab w:val="left" w:pos="1178"/>
                <w:tab w:val="left" w:pos="9053"/>
              </w:tabs>
              <w:jc w:val="center"/>
              <w:rPr>
                <w:sz w:val="24"/>
                <w:szCs w:val="24"/>
              </w:rPr>
            </w:pPr>
            <w:r>
              <w:rPr>
                <w:sz w:val="24"/>
                <w:szCs w:val="24"/>
              </w:rPr>
              <w:t>4</w:t>
            </w:r>
          </w:p>
        </w:tc>
        <w:tc>
          <w:tcPr>
            <w:tcW w:w="1167" w:type="dxa"/>
          </w:tcPr>
          <w:p w:rsidR="00C0220C" w:rsidRPr="00836C6E" w:rsidRDefault="00C0220C" w:rsidP="00C0220C">
            <w:pPr>
              <w:tabs>
                <w:tab w:val="left" w:pos="1178"/>
                <w:tab w:val="left" w:pos="9053"/>
              </w:tabs>
              <w:jc w:val="center"/>
              <w:rPr>
                <w:sz w:val="24"/>
                <w:szCs w:val="24"/>
              </w:rPr>
            </w:pPr>
            <w:r>
              <w:rPr>
                <w:sz w:val="24"/>
                <w:szCs w:val="24"/>
              </w:rPr>
              <w:t>0</w:t>
            </w:r>
          </w:p>
        </w:tc>
      </w:tr>
      <w:tr w:rsidR="00C0220C" w:rsidRPr="00836C6E" w:rsidTr="00C0220C">
        <w:tc>
          <w:tcPr>
            <w:tcW w:w="810" w:type="dxa"/>
          </w:tcPr>
          <w:p w:rsidR="00C0220C" w:rsidRDefault="00C0220C" w:rsidP="00F70D93">
            <w:pPr>
              <w:tabs>
                <w:tab w:val="left" w:pos="1178"/>
                <w:tab w:val="left" w:pos="9053"/>
              </w:tabs>
              <w:jc w:val="both"/>
              <w:rPr>
                <w:sz w:val="24"/>
                <w:szCs w:val="24"/>
              </w:rPr>
            </w:pPr>
            <w:r>
              <w:rPr>
                <w:sz w:val="24"/>
                <w:szCs w:val="24"/>
              </w:rPr>
              <w:t>13</w:t>
            </w:r>
          </w:p>
        </w:tc>
        <w:tc>
          <w:tcPr>
            <w:tcW w:w="5083" w:type="dxa"/>
          </w:tcPr>
          <w:p w:rsidR="00C0220C" w:rsidRDefault="00C0220C" w:rsidP="00F70D93">
            <w:pPr>
              <w:tabs>
                <w:tab w:val="left" w:pos="1178"/>
                <w:tab w:val="left" w:pos="9053"/>
              </w:tabs>
              <w:jc w:val="both"/>
              <w:rPr>
                <w:sz w:val="24"/>
                <w:szCs w:val="24"/>
              </w:rPr>
            </w:pPr>
            <w:r>
              <w:rPr>
                <w:sz w:val="24"/>
                <w:szCs w:val="24"/>
              </w:rPr>
              <w:t xml:space="preserve">Доля административных штрафов в общем количестве назначенных административных </w:t>
            </w:r>
            <w:r>
              <w:rPr>
                <w:sz w:val="24"/>
                <w:szCs w:val="24"/>
              </w:rPr>
              <w:lastRenderedPageBreak/>
              <w:t>наказаний</w:t>
            </w:r>
          </w:p>
        </w:tc>
        <w:tc>
          <w:tcPr>
            <w:tcW w:w="1263" w:type="dxa"/>
          </w:tcPr>
          <w:p w:rsidR="00C0220C" w:rsidRPr="00836C6E" w:rsidRDefault="00C0220C" w:rsidP="00F70D93">
            <w:pPr>
              <w:tabs>
                <w:tab w:val="left" w:pos="1178"/>
                <w:tab w:val="left" w:pos="9053"/>
              </w:tabs>
              <w:jc w:val="center"/>
              <w:rPr>
                <w:sz w:val="24"/>
                <w:szCs w:val="24"/>
              </w:rPr>
            </w:pPr>
            <w:r>
              <w:rPr>
                <w:sz w:val="24"/>
                <w:szCs w:val="24"/>
              </w:rPr>
              <w:lastRenderedPageBreak/>
              <w:t>0</w:t>
            </w:r>
          </w:p>
        </w:tc>
        <w:tc>
          <w:tcPr>
            <w:tcW w:w="1167" w:type="dxa"/>
          </w:tcPr>
          <w:p w:rsidR="00C0220C" w:rsidRPr="00836C6E" w:rsidRDefault="00C0220C" w:rsidP="00C0220C">
            <w:pPr>
              <w:tabs>
                <w:tab w:val="left" w:pos="1178"/>
                <w:tab w:val="left" w:pos="9053"/>
              </w:tabs>
              <w:jc w:val="center"/>
              <w:rPr>
                <w:sz w:val="24"/>
                <w:szCs w:val="24"/>
              </w:rPr>
            </w:pPr>
            <w:r>
              <w:rPr>
                <w:sz w:val="24"/>
                <w:szCs w:val="24"/>
              </w:rPr>
              <w:t>0</w:t>
            </w:r>
          </w:p>
        </w:tc>
      </w:tr>
      <w:tr w:rsidR="00C0220C" w:rsidRPr="00836C6E" w:rsidTr="00C0220C">
        <w:tc>
          <w:tcPr>
            <w:tcW w:w="810" w:type="dxa"/>
          </w:tcPr>
          <w:p w:rsidR="00C0220C" w:rsidRDefault="00C0220C" w:rsidP="00F70D93">
            <w:pPr>
              <w:tabs>
                <w:tab w:val="left" w:pos="1178"/>
                <w:tab w:val="left" w:pos="9053"/>
              </w:tabs>
              <w:jc w:val="both"/>
              <w:rPr>
                <w:sz w:val="24"/>
                <w:szCs w:val="24"/>
              </w:rPr>
            </w:pPr>
            <w:r>
              <w:rPr>
                <w:sz w:val="24"/>
                <w:szCs w:val="24"/>
              </w:rPr>
              <w:lastRenderedPageBreak/>
              <w:t>14</w:t>
            </w:r>
          </w:p>
        </w:tc>
        <w:tc>
          <w:tcPr>
            <w:tcW w:w="5083" w:type="dxa"/>
          </w:tcPr>
          <w:p w:rsidR="00C0220C" w:rsidRDefault="00C0220C" w:rsidP="00F70D93">
            <w:pPr>
              <w:tabs>
                <w:tab w:val="left" w:pos="1178"/>
                <w:tab w:val="left" w:pos="9053"/>
              </w:tabs>
              <w:jc w:val="both"/>
              <w:rPr>
                <w:sz w:val="24"/>
                <w:szCs w:val="24"/>
              </w:rPr>
            </w:pPr>
            <w:r>
              <w:rPr>
                <w:sz w:val="24"/>
                <w:szCs w:val="24"/>
              </w:rPr>
              <w:t>Средняя сумма штрафов на одно мероприятие</w:t>
            </w:r>
          </w:p>
        </w:tc>
        <w:tc>
          <w:tcPr>
            <w:tcW w:w="1263" w:type="dxa"/>
          </w:tcPr>
          <w:p w:rsidR="00C0220C" w:rsidRPr="00836C6E" w:rsidRDefault="00C0220C" w:rsidP="00F70D93">
            <w:pPr>
              <w:tabs>
                <w:tab w:val="left" w:pos="1178"/>
                <w:tab w:val="left" w:pos="9053"/>
              </w:tabs>
              <w:jc w:val="center"/>
              <w:rPr>
                <w:sz w:val="24"/>
                <w:szCs w:val="24"/>
              </w:rPr>
            </w:pPr>
            <w:r>
              <w:rPr>
                <w:sz w:val="24"/>
                <w:szCs w:val="24"/>
              </w:rPr>
              <w:t>0</w:t>
            </w:r>
          </w:p>
        </w:tc>
        <w:tc>
          <w:tcPr>
            <w:tcW w:w="1167" w:type="dxa"/>
          </w:tcPr>
          <w:p w:rsidR="00C0220C" w:rsidRPr="00836C6E" w:rsidRDefault="00C0220C" w:rsidP="00C0220C">
            <w:pPr>
              <w:tabs>
                <w:tab w:val="left" w:pos="1178"/>
                <w:tab w:val="left" w:pos="9053"/>
              </w:tabs>
              <w:jc w:val="center"/>
              <w:rPr>
                <w:sz w:val="24"/>
                <w:szCs w:val="24"/>
              </w:rPr>
            </w:pPr>
            <w:r>
              <w:rPr>
                <w:sz w:val="24"/>
                <w:szCs w:val="24"/>
              </w:rPr>
              <w:t>0</w:t>
            </w:r>
          </w:p>
        </w:tc>
      </w:tr>
      <w:tr w:rsidR="00C0220C" w:rsidRPr="00836C6E" w:rsidTr="00C0220C">
        <w:tc>
          <w:tcPr>
            <w:tcW w:w="810" w:type="dxa"/>
          </w:tcPr>
          <w:p w:rsidR="00C0220C" w:rsidRPr="00836C6E" w:rsidRDefault="00C0220C" w:rsidP="00F70D93">
            <w:pPr>
              <w:tabs>
                <w:tab w:val="left" w:pos="1178"/>
                <w:tab w:val="left" w:pos="9053"/>
              </w:tabs>
              <w:jc w:val="both"/>
              <w:rPr>
                <w:sz w:val="24"/>
                <w:szCs w:val="24"/>
              </w:rPr>
            </w:pPr>
            <w:r>
              <w:rPr>
                <w:sz w:val="24"/>
                <w:szCs w:val="24"/>
              </w:rPr>
              <w:t>15</w:t>
            </w:r>
          </w:p>
        </w:tc>
        <w:tc>
          <w:tcPr>
            <w:tcW w:w="5083" w:type="dxa"/>
          </w:tcPr>
          <w:p w:rsidR="00C0220C" w:rsidRPr="00836C6E" w:rsidRDefault="00C0220C" w:rsidP="00F70D93">
            <w:pPr>
              <w:tabs>
                <w:tab w:val="left" w:pos="1178"/>
                <w:tab w:val="left" w:pos="9053"/>
              </w:tabs>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263" w:type="dxa"/>
          </w:tcPr>
          <w:p w:rsidR="00C0220C" w:rsidRPr="00836C6E" w:rsidRDefault="00C0220C" w:rsidP="00F70D93">
            <w:pPr>
              <w:tabs>
                <w:tab w:val="left" w:pos="1178"/>
                <w:tab w:val="left" w:pos="9053"/>
              </w:tabs>
              <w:jc w:val="center"/>
              <w:rPr>
                <w:sz w:val="24"/>
                <w:szCs w:val="24"/>
              </w:rPr>
            </w:pPr>
            <w:r>
              <w:rPr>
                <w:sz w:val="24"/>
                <w:szCs w:val="24"/>
              </w:rPr>
              <w:t>ДА</w:t>
            </w:r>
          </w:p>
        </w:tc>
        <w:tc>
          <w:tcPr>
            <w:tcW w:w="1167" w:type="dxa"/>
          </w:tcPr>
          <w:p w:rsidR="00C0220C" w:rsidRPr="00836C6E" w:rsidRDefault="00C0220C" w:rsidP="00C0220C">
            <w:pPr>
              <w:tabs>
                <w:tab w:val="left" w:pos="1178"/>
                <w:tab w:val="left" w:pos="9053"/>
              </w:tabs>
              <w:jc w:val="center"/>
              <w:rPr>
                <w:sz w:val="24"/>
                <w:szCs w:val="24"/>
              </w:rPr>
            </w:pPr>
            <w:r>
              <w:rPr>
                <w:sz w:val="24"/>
                <w:szCs w:val="24"/>
              </w:rPr>
              <w:t>ДА</w:t>
            </w:r>
          </w:p>
        </w:tc>
      </w:tr>
      <w:tr w:rsidR="00C0220C" w:rsidRPr="00836C6E" w:rsidTr="00C0220C">
        <w:tc>
          <w:tcPr>
            <w:tcW w:w="810" w:type="dxa"/>
          </w:tcPr>
          <w:p w:rsidR="00C0220C" w:rsidRPr="00836C6E" w:rsidRDefault="00C0220C" w:rsidP="00F70D93">
            <w:pPr>
              <w:tabs>
                <w:tab w:val="left" w:pos="1178"/>
                <w:tab w:val="left" w:pos="9053"/>
              </w:tabs>
              <w:jc w:val="both"/>
              <w:rPr>
                <w:sz w:val="24"/>
                <w:szCs w:val="24"/>
              </w:rPr>
            </w:pPr>
            <w:r>
              <w:rPr>
                <w:sz w:val="24"/>
                <w:szCs w:val="24"/>
              </w:rPr>
              <w:t>16</w:t>
            </w:r>
          </w:p>
        </w:tc>
        <w:tc>
          <w:tcPr>
            <w:tcW w:w="5083" w:type="dxa"/>
          </w:tcPr>
          <w:p w:rsidR="00C0220C" w:rsidRPr="00836C6E" w:rsidRDefault="00C0220C" w:rsidP="00F70D93">
            <w:pPr>
              <w:tabs>
                <w:tab w:val="left" w:pos="1178"/>
                <w:tab w:val="left" w:pos="9053"/>
              </w:tabs>
              <w:jc w:val="both"/>
              <w:rPr>
                <w:sz w:val="24"/>
                <w:szCs w:val="24"/>
              </w:rPr>
            </w:pPr>
            <w:r>
              <w:rPr>
                <w:sz w:val="24"/>
                <w:szCs w:val="24"/>
              </w:rPr>
              <w:t>Средняя нагрузка на сотрудника</w:t>
            </w:r>
          </w:p>
        </w:tc>
        <w:tc>
          <w:tcPr>
            <w:tcW w:w="1263" w:type="dxa"/>
          </w:tcPr>
          <w:p w:rsidR="00C0220C" w:rsidRPr="00836C6E" w:rsidRDefault="00C0220C" w:rsidP="00F70D93">
            <w:pPr>
              <w:tabs>
                <w:tab w:val="left" w:pos="1178"/>
                <w:tab w:val="left" w:pos="9053"/>
              </w:tabs>
              <w:jc w:val="center"/>
              <w:rPr>
                <w:sz w:val="24"/>
                <w:szCs w:val="24"/>
              </w:rPr>
            </w:pPr>
            <w:r>
              <w:rPr>
                <w:sz w:val="24"/>
                <w:szCs w:val="24"/>
              </w:rPr>
              <w:t>2</w:t>
            </w:r>
          </w:p>
        </w:tc>
        <w:tc>
          <w:tcPr>
            <w:tcW w:w="1167" w:type="dxa"/>
          </w:tcPr>
          <w:p w:rsidR="00C0220C" w:rsidRPr="00C43114" w:rsidRDefault="00C0220C" w:rsidP="00C0220C">
            <w:pPr>
              <w:tabs>
                <w:tab w:val="left" w:pos="1178"/>
                <w:tab w:val="left" w:pos="9053"/>
              </w:tabs>
              <w:jc w:val="center"/>
              <w:rPr>
                <w:sz w:val="24"/>
                <w:szCs w:val="24"/>
              </w:rPr>
            </w:pPr>
            <w:r>
              <w:rPr>
                <w:sz w:val="24"/>
                <w:szCs w:val="24"/>
              </w:rPr>
              <w:t>0,5</w:t>
            </w:r>
          </w:p>
        </w:tc>
      </w:tr>
    </w:tbl>
    <w:p w:rsidR="00F70D93" w:rsidRDefault="00F70D93" w:rsidP="00F70D93">
      <w:pPr>
        <w:tabs>
          <w:tab w:val="left" w:pos="1178"/>
          <w:tab w:val="left" w:pos="9053"/>
        </w:tabs>
        <w:spacing w:after="0" w:line="240" w:lineRule="auto"/>
        <w:ind w:firstLine="709"/>
        <w:jc w:val="both"/>
        <w:rPr>
          <w:rFonts w:ascii="Times New Roman" w:hAnsi="Times New Roman"/>
          <w:b/>
          <w:sz w:val="28"/>
          <w:szCs w:val="28"/>
        </w:rPr>
      </w:pPr>
    </w:p>
    <w:p w:rsidR="00C0220C" w:rsidRDefault="00C0220C" w:rsidP="00F70D93">
      <w:pPr>
        <w:tabs>
          <w:tab w:val="left" w:pos="1178"/>
          <w:tab w:val="left" w:pos="9053"/>
        </w:tabs>
        <w:spacing w:after="0" w:line="240" w:lineRule="auto"/>
        <w:ind w:firstLine="709"/>
        <w:jc w:val="both"/>
        <w:rPr>
          <w:rFonts w:ascii="Times New Roman" w:hAnsi="Times New Roman"/>
          <w:sz w:val="28"/>
          <w:szCs w:val="28"/>
        </w:rPr>
      </w:pPr>
      <w:r w:rsidRPr="0060563F">
        <w:rPr>
          <w:rFonts w:ascii="Times New Roman" w:hAnsi="Times New Roman"/>
          <w:sz w:val="28"/>
          <w:szCs w:val="28"/>
        </w:rPr>
        <w:t>Снижение показателей нагрузки обусловлено снижением общего количества плановых мероприятий ввиду изменений законодательства.</w:t>
      </w:r>
    </w:p>
    <w:p w:rsidR="00C0220C" w:rsidRPr="00C0220C" w:rsidRDefault="00C0220C" w:rsidP="00F70D93">
      <w:pPr>
        <w:tabs>
          <w:tab w:val="left" w:pos="1178"/>
          <w:tab w:val="left" w:pos="9053"/>
        </w:tabs>
        <w:spacing w:after="0" w:line="240" w:lineRule="auto"/>
        <w:ind w:firstLine="709"/>
        <w:jc w:val="both"/>
        <w:rPr>
          <w:rFonts w:ascii="Times New Roman" w:hAnsi="Times New Roman"/>
          <w:sz w:val="28"/>
          <w:szCs w:val="28"/>
        </w:rPr>
      </w:pPr>
    </w:p>
    <w:p w:rsidR="00F70D93" w:rsidRPr="00531EAF" w:rsidRDefault="00F70D93" w:rsidP="00F70D93">
      <w:pPr>
        <w:tabs>
          <w:tab w:val="left" w:pos="1178"/>
          <w:tab w:val="left" w:pos="9053"/>
        </w:tabs>
        <w:spacing w:after="0" w:line="240" w:lineRule="auto"/>
        <w:ind w:firstLine="709"/>
        <w:jc w:val="both"/>
        <w:rPr>
          <w:rFonts w:ascii="Times New Roman" w:hAnsi="Times New Roman"/>
          <w:b/>
          <w:sz w:val="28"/>
          <w:szCs w:val="28"/>
        </w:rPr>
      </w:pPr>
      <w:r w:rsidRPr="00531EAF">
        <w:rPr>
          <w:rFonts w:ascii="Times New Roman" w:hAnsi="Times New Roman"/>
          <w:b/>
          <w:sz w:val="28"/>
          <w:szCs w:val="28"/>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F70D93" w:rsidRDefault="00F70D93" w:rsidP="00F70D93">
      <w:pPr>
        <w:tabs>
          <w:tab w:val="left" w:pos="1178"/>
          <w:tab w:val="left" w:pos="9053"/>
        </w:tabs>
        <w:spacing w:after="0" w:line="240" w:lineRule="auto"/>
        <w:ind w:firstLine="709"/>
        <w:jc w:val="both"/>
        <w:rPr>
          <w:rFonts w:ascii="Times New Roman" w:hAnsi="Times New Roman"/>
          <w:b/>
          <w:sz w:val="28"/>
          <w:szCs w:val="28"/>
        </w:rPr>
      </w:pPr>
    </w:p>
    <w:tbl>
      <w:tblPr>
        <w:tblStyle w:val="a9"/>
        <w:tblW w:w="8356" w:type="dxa"/>
        <w:tblLook w:val="04A0"/>
      </w:tblPr>
      <w:tblGrid>
        <w:gridCol w:w="821"/>
        <w:gridCol w:w="5126"/>
        <w:gridCol w:w="1299"/>
        <w:gridCol w:w="1110"/>
      </w:tblGrid>
      <w:tr w:rsidR="00C0220C" w:rsidRPr="00836C6E" w:rsidTr="00C0220C">
        <w:tc>
          <w:tcPr>
            <w:tcW w:w="821" w:type="dxa"/>
          </w:tcPr>
          <w:p w:rsidR="00C0220C" w:rsidRPr="00836C6E" w:rsidRDefault="00C0220C" w:rsidP="00F70D93">
            <w:pPr>
              <w:tabs>
                <w:tab w:val="left" w:pos="1178"/>
                <w:tab w:val="left" w:pos="9053"/>
              </w:tabs>
              <w:jc w:val="center"/>
              <w:rPr>
                <w:b/>
                <w:sz w:val="24"/>
                <w:szCs w:val="24"/>
              </w:rPr>
            </w:pPr>
            <w:r w:rsidRPr="00836C6E">
              <w:rPr>
                <w:b/>
                <w:sz w:val="24"/>
                <w:szCs w:val="24"/>
              </w:rPr>
              <w:t>№</w:t>
            </w:r>
            <w:proofErr w:type="spellStart"/>
            <w:r w:rsidRPr="00836C6E">
              <w:rPr>
                <w:b/>
                <w:sz w:val="24"/>
                <w:szCs w:val="24"/>
              </w:rPr>
              <w:t>п</w:t>
            </w:r>
            <w:proofErr w:type="spellEnd"/>
            <w:r w:rsidRPr="00836C6E">
              <w:rPr>
                <w:b/>
                <w:sz w:val="24"/>
                <w:szCs w:val="24"/>
              </w:rPr>
              <w:t>/</w:t>
            </w:r>
            <w:proofErr w:type="spellStart"/>
            <w:r w:rsidRPr="00836C6E">
              <w:rPr>
                <w:b/>
                <w:sz w:val="24"/>
                <w:szCs w:val="24"/>
              </w:rPr>
              <w:t>п</w:t>
            </w:r>
            <w:proofErr w:type="spellEnd"/>
          </w:p>
        </w:tc>
        <w:tc>
          <w:tcPr>
            <w:tcW w:w="5126" w:type="dxa"/>
          </w:tcPr>
          <w:p w:rsidR="00C0220C" w:rsidRPr="00836C6E" w:rsidRDefault="00C0220C" w:rsidP="00F70D93">
            <w:pPr>
              <w:tabs>
                <w:tab w:val="left" w:pos="1178"/>
                <w:tab w:val="left" w:pos="9053"/>
              </w:tabs>
              <w:jc w:val="center"/>
              <w:rPr>
                <w:b/>
                <w:sz w:val="24"/>
                <w:szCs w:val="24"/>
              </w:rPr>
            </w:pPr>
            <w:r w:rsidRPr="00836C6E">
              <w:rPr>
                <w:b/>
                <w:sz w:val="24"/>
                <w:szCs w:val="24"/>
              </w:rPr>
              <w:t>Показатель</w:t>
            </w:r>
          </w:p>
        </w:tc>
        <w:tc>
          <w:tcPr>
            <w:tcW w:w="1299" w:type="dxa"/>
          </w:tcPr>
          <w:p w:rsidR="00C0220C" w:rsidRPr="00836C6E" w:rsidRDefault="00C0220C" w:rsidP="00F70D93">
            <w:pPr>
              <w:tabs>
                <w:tab w:val="left" w:pos="1178"/>
                <w:tab w:val="left" w:pos="9053"/>
              </w:tabs>
              <w:jc w:val="center"/>
              <w:rPr>
                <w:b/>
                <w:sz w:val="24"/>
                <w:szCs w:val="24"/>
              </w:rPr>
            </w:pPr>
            <w:r>
              <w:rPr>
                <w:b/>
                <w:sz w:val="24"/>
                <w:szCs w:val="24"/>
              </w:rPr>
              <w:t>2015 г.</w:t>
            </w:r>
          </w:p>
        </w:tc>
        <w:tc>
          <w:tcPr>
            <w:tcW w:w="1110" w:type="dxa"/>
          </w:tcPr>
          <w:p w:rsidR="00C0220C" w:rsidRPr="00836C6E" w:rsidRDefault="00C0220C" w:rsidP="00C0220C">
            <w:pPr>
              <w:tabs>
                <w:tab w:val="left" w:pos="1178"/>
                <w:tab w:val="left" w:pos="9053"/>
              </w:tabs>
              <w:jc w:val="center"/>
              <w:rPr>
                <w:b/>
                <w:sz w:val="24"/>
                <w:szCs w:val="24"/>
              </w:rPr>
            </w:pPr>
            <w:r>
              <w:rPr>
                <w:b/>
                <w:sz w:val="24"/>
                <w:szCs w:val="24"/>
              </w:rPr>
              <w:t>2016 г.</w:t>
            </w:r>
          </w:p>
        </w:tc>
      </w:tr>
      <w:tr w:rsidR="00C0220C" w:rsidRPr="00836C6E" w:rsidTr="00C0220C">
        <w:tc>
          <w:tcPr>
            <w:tcW w:w="821" w:type="dxa"/>
          </w:tcPr>
          <w:p w:rsidR="00C0220C" w:rsidRPr="00836C6E" w:rsidRDefault="00C0220C" w:rsidP="00F70D93">
            <w:pPr>
              <w:tabs>
                <w:tab w:val="left" w:pos="1178"/>
                <w:tab w:val="left" w:pos="9053"/>
              </w:tabs>
              <w:jc w:val="both"/>
              <w:rPr>
                <w:sz w:val="24"/>
                <w:szCs w:val="24"/>
              </w:rPr>
            </w:pPr>
            <w:r>
              <w:rPr>
                <w:sz w:val="24"/>
                <w:szCs w:val="24"/>
              </w:rPr>
              <w:t>1</w:t>
            </w:r>
          </w:p>
        </w:tc>
        <w:tc>
          <w:tcPr>
            <w:tcW w:w="5126" w:type="dxa"/>
          </w:tcPr>
          <w:p w:rsidR="00C0220C" w:rsidRPr="00836C6E" w:rsidRDefault="00C0220C" w:rsidP="00F70D93">
            <w:pPr>
              <w:tabs>
                <w:tab w:val="left" w:pos="1178"/>
                <w:tab w:val="left" w:pos="9053"/>
              </w:tabs>
              <w:jc w:val="both"/>
              <w:rPr>
                <w:sz w:val="24"/>
                <w:szCs w:val="24"/>
              </w:rPr>
            </w:pPr>
            <w:r>
              <w:rPr>
                <w:sz w:val="24"/>
                <w:szCs w:val="24"/>
              </w:rPr>
              <w:t>Количество объектов, в отношении которых исполняется полномочие</w:t>
            </w:r>
          </w:p>
        </w:tc>
        <w:tc>
          <w:tcPr>
            <w:tcW w:w="1299" w:type="dxa"/>
          </w:tcPr>
          <w:p w:rsidR="00C0220C" w:rsidRPr="00836C6E" w:rsidRDefault="00C0220C" w:rsidP="00F70D93">
            <w:pPr>
              <w:tabs>
                <w:tab w:val="left" w:pos="1178"/>
                <w:tab w:val="left" w:pos="9053"/>
              </w:tabs>
              <w:jc w:val="center"/>
              <w:rPr>
                <w:sz w:val="24"/>
                <w:szCs w:val="24"/>
              </w:rPr>
            </w:pPr>
            <w:r w:rsidRPr="005A5F24">
              <w:rPr>
                <w:sz w:val="24"/>
                <w:szCs w:val="24"/>
              </w:rPr>
              <w:t>7586</w:t>
            </w:r>
          </w:p>
        </w:tc>
        <w:tc>
          <w:tcPr>
            <w:tcW w:w="1110" w:type="dxa"/>
          </w:tcPr>
          <w:p w:rsidR="00C0220C" w:rsidRPr="00836C6E" w:rsidRDefault="00C0220C" w:rsidP="00C0220C">
            <w:pPr>
              <w:tabs>
                <w:tab w:val="left" w:pos="1178"/>
                <w:tab w:val="left" w:pos="9053"/>
              </w:tabs>
              <w:jc w:val="center"/>
              <w:rPr>
                <w:sz w:val="24"/>
                <w:szCs w:val="24"/>
              </w:rPr>
            </w:pPr>
            <w:r w:rsidRPr="00A53BB4">
              <w:rPr>
                <w:sz w:val="24"/>
                <w:szCs w:val="24"/>
              </w:rPr>
              <w:t>7837</w:t>
            </w:r>
          </w:p>
        </w:tc>
      </w:tr>
      <w:tr w:rsidR="00C0220C" w:rsidRPr="00836C6E" w:rsidTr="00C0220C">
        <w:tc>
          <w:tcPr>
            <w:tcW w:w="821" w:type="dxa"/>
          </w:tcPr>
          <w:p w:rsidR="00C0220C" w:rsidRPr="00836C6E" w:rsidRDefault="00C0220C" w:rsidP="00F70D93">
            <w:pPr>
              <w:tabs>
                <w:tab w:val="left" w:pos="1178"/>
                <w:tab w:val="left" w:pos="9053"/>
              </w:tabs>
              <w:jc w:val="both"/>
              <w:rPr>
                <w:sz w:val="24"/>
                <w:szCs w:val="24"/>
              </w:rPr>
            </w:pPr>
            <w:r>
              <w:rPr>
                <w:sz w:val="24"/>
                <w:szCs w:val="24"/>
              </w:rPr>
              <w:t>2</w:t>
            </w:r>
          </w:p>
        </w:tc>
        <w:tc>
          <w:tcPr>
            <w:tcW w:w="5126" w:type="dxa"/>
          </w:tcPr>
          <w:p w:rsidR="00C0220C" w:rsidRPr="00836C6E" w:rsidRDefault="00C0220C" w:rsidP="00F70D93">
            <w:pPr>
              <w:tabs>
                <w:tab w:val="left" w:pos="1178"/>
                <w:tab w:val="left" w:pos="9053"/>
              </w:tabs>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299" w:type="dxa"/>
          </w:tcPr>
          <w:p w:rsidR="00C0220C" w:rsidRPr="00836C6E" w:rsidRDefault="00C0220C" w:rsidP="00F70D93">
            <w:pPr>
              <w:tabs>
                <w:tab w:val="left" w:pos="1178"/>
                <w:tab w:val="left" w:pos="9053"/>
              </w:tabs>
              <w:jc w:val="center"/>
              <w:rPr>
                <w:sz w:val="24"/>
                <w:szCs w:val="24"/>
              </w:rPr>
            </w:pPr>
            <w:r>
              <w:rPr>
                <w:sz w:val="24"/>
                <w:szCs w:val="24"/>
              </w:rPr>
              <w:t>6</w:t>
            </w:r>
          </w:p>
        </w:tc>
        <w:tc>
          <w:tcPr>
            <w:tcW w:w="1110" w:type="dxa"/>
          </w:tcPr>
          <w:p w:rsidR="00C0220C" w:rsidRPr="00836C6E" w:rsidRDefault="00C0220C" w:rsidP="00C0220C">
            <w:pPr>
              <w:tabs>
                <w:tab w:val="left" w:pos="1178"/>
                <w:tab w:val="left" w:pos="9053"/>
              </w:tabs>
              <w:jc w:val="center"/>
              <w:rPr>
                <w:sz w:val="24"/>
                <w:szCs w:val="24"/>
              </w:rPr>
            </w:pPr>
            <w:r>
              <w:rPr>
                <w:sz w:val="24"/>
                <w:szCs w:val="24"/>
              </w:rPr>
              <w:t>6</w:t>
            </w:r>
          </w:p>
        </w:tc>
      </w:tr>
      <w:tr w:rsidR="00C0220C" w:rsidRPr="00836C6E" w:rsidTr="00C0220C">
        <w:tc>
          <w:tcPr>
            <w:tcW w:w="821" w:type="dxa"/>
          </w:tcPr>
          <w:p w:rsidR="00C0220C" w:rsidRPr="00836C6E" w:rsidRDefault="00C0220C" w:rsidP="00F70D93">
            <w:pPr>
              <w:tabs>
                <w:tab w:val="left" w:pos="1178"/>
                <w:tab w:val="left" w:pos="9053"/>
              </w:tabs>
              <w:jc w:val="both"/>
              <w:rPr>
                <w:sz w:val="24"/>
                <w:szCs w:val="24"/>
              </w:rPr>
            </w:pPr>
            <w:r>
              <w:rPr>
                <w:sz w:val="24"/>
                <w:szCs w:val="24"/>
              </w:rPr>
              <w:t>3</w:t>
            </w:r>
          </w:p>
        </w:tc>
        <w:tc>
          <w:tcPr>
            <w:tcW w:w="5126" w:type="dxa"/>
          </w:tcPr>
          <w:p w:rsidR="00C0220C" w:rsidRPr="00004A69" w:rsidRDefault="00C0220C" w:rsidP="00F70D93">
            <w:pPr>
              <w:tabs>
                <w:tab w:val="left" w:pos="1178"/>
                <w:tab w:val="left" w:pos="9053"/>
              </w:tabs>
              <w:jc w:val="both"/>
              <w:rPr>
                <w:sz w:val="24"/>
                <w:szCs w:val="24"/>
              </w:rPr>
            </w:pPr>
            <w:r>
              <w:rPr>
                <w:sz w:val="24"/>
                <w:szCs w:val="24"/>
              </w:rPr>
              <w:t>Количество запланированных мероприятий</w:t>
            </w:r>
          </w:p>
        </w:tc>
        <w:tc>
          <w:tcPr>
            <w:tcW w:w="1299" w:type="dxa"/>
          </w:tcPr>
          <w:p w:rsidR="00C0220C" w:rsidRPr="00836C6E" w:rsidRDefault="00C0220C" w:rsidP="00F70D93">
            <w:pPr>
              <w:tabs>
                <w:tab w:val="left" w:pos="1178"/>
                <w:tab w:val="left" w:pos="9053"/>
              </w:tabs>
              <w:jc w:val="center"/>
              <w:rPr>
                <w:sz w:val="24"/>
                <w:szCs w:val="24"/>
              </w:rPr>
            </w:pPr>
            <w:r>
              <w:rPr>
                <w:sz w:val="24"/>
                <w:szCs w:val="24"/>
              </w:rPr>
              <w:t>20</w:t>
            </w:r>
          </w:p>
        </w:tc>
        <w:tc>
          <w:tcPr>
            <w:tcW w:w="1110" w:type="dxa"/>
          </w:tcPr>
          <w:p w:rsidR="00C0220C" w:rsidRPr="00836C6E" w:rsidRDefault="00C0220C" w:rsidP="00C0220C">
            <w:pPr>
              <w:tabs>
                <w:tab w:val="left" w:pos="1178"/>
                <w:tab w:val="left" w:pos="9053"/>
              </w:tabs>
              <w:jc w:val="center"/>
              <w:rPr>
                <w:sz w:val="24"/>
                <w:szCs w:val="24"/>
              </w:rPr>
            </w:pPr>
            <w:r>
              <w:rPr>
                <w:sz w:val="24"/>
                <w:szCs w:val="24"/>
              </w:rPr>
              <w:t>6</w:t>
            </w:r>
          </w:p>
        </w:tc>
      </w:tr>
      <w:tr w:rsidR="00C0220C" w:rsidRPr="00836C6E" w:rsidTr="00C0220C">
        <w:tc>
          <w:tcPr>
            <w:tcW w:w="821" w:type="dxa"/>
          </w:tcPr>
          <w:p w:rsidR="00C0220C" w:rsidRDefault="00C0220C" w:rsidP="00F70D93">
            <w:pPr>
              <w:tabs>
                <w:tab w:val="left" w:pos="1178"/>
                <w:tab w:val="left" w:pos="9053"/>
              </w:tabs>
              <w:jc w:val="both"/>
              <w:rPr>
                <w:sz w:val="24"/>
                <w:szCs w:val="24"/>
              </w:rPr>
            </w:pPr>
            <w:r>
              <w:rPr>
                <w:sz w:val="24"/>
                <w:szCs w:val="24"/>
              </w:rPr>
              <w:t>4</w:t>
            </w:r>
          </w:p>
        </w:tc>
        <w:tc>
          <w:tcPr>
            <w:tcW w:w="5126" w:type="dxa"/>
          </w:tcPr>
          <w:p w:rsidR="00C0220C" w:rsidRPr="00004A69" w:rsidRDefault="00C0220C" w:rsidP="00F70D93">
            <w:pPr>
              <w:tabs>
                <w:tab w:val="left" w:pos="1178"/>
                <w:tab w:val="left" w:pos="9053"/>
              </w:tabs>
              <w:jc w:val="both"/>
              <w:rPr>
                <w:sz w:val="24"/>
                <w:szCs w:val="24"/>
              </w:rPr>
            </w:pPr>
            <w:r>
              <w:rPr>
                <w:sz w:val="24"/>
                <w:szCs w:val="24"/>
              </w:rPr>
              <w:t xml:space="preserve">Количество проведенных плановых мероприятий </w:t>
            </w:r>
          </w:p>
        </w:tc>
        <w:tc>
          <w:tcPr>
            <w:tcW w:w="1299" w:type="dxa"/>
          </w:tcPr>
          <w:p w:rsidR="00C0220C" w:rsidRPr="00836C6E" w:rsidRDefault="00C0220C" w:rsidP="00F70D93">
            <w:pPr>
              <w:tabs>
                <w:tab w:val="left" w:pos="1178"/>
                <w:tab w:val="left" w:pos="9053"/>
              </w:tabs>
              <w:jc w:val="center"/>
              <w:rPr>
                <w:sz w:val="24"/>
                <w:szCs w:val="24"/>
              </w:rPr>
            </w:pPr>
            <w:r>
              <w:rPr>
                <w:sz w:val="24"/>
                <w:szCs w:val="24"/>
              </w:rPr>
              <w:t>18</w:t>
            </w:r>
          </w:p>
        </w:tc>
        <w:tc>
          <w:tcPr>
            <w:tcW w:w="1110" w:type="dxa"/>
          </w:tcPr>
          <w:p w:rsidR="00C0220C" w:rsidRPr="00836C6E" w:rsidRDefault="00C0220C" w:rsidP="00C0220C">
            <w:pPr>
              <w:tabs>
                <w:tab w:val="left" w:pos="1178"/>
                <w:tab w:val="left" w:pos="9053"/>
              </w:tabs>
              <w:jc w:val="center"/>
              <w:rPr>
                <w:sz w:val="24"/>
                <w:szCs w:val="24"/>
              </w:rPr>
            </w:pPr>
            <w:r>
              <w:rPr>
                <w:sz w:val="24"/>
                <w:szCs w:val="24"/>
              </w:rPr>
              <w:t>6</w:t>
            </w:r>
          </w:p>
        </w:tc>
      </w:tr>
      <w:tr w:rsidR="00C0220C" w:rsidRPr="00836C6E" w:rsidTr="00C0220C">
        <w:tc>
          <w:tcPr>
            <w:tcW w:w="821" w:type="dxa"/>
          </w:tcPr>
          <w:p w:rsidR="00C0220C" w:rsidRDefault="00C0220C" w:rsidP="00F70D93">
            <w:pPr>
              <w:tabs>
                <w:tab w:val="left" w:pos="1178"/>
                <w:tab w:val="left" w:pos="9053"/>
              </w:tabs>
              <w:jc w:val="both"/>
              <w:rPr>
                <w:sz w:val="24"/>
                <w:szCs w:val="24"/>
              </w:rPr>
            </w:pPr>
            <w:r>
              <w:rPr>
                <w:sz w:val="24"/>
                <w:szCs w:val="24"/>
              </w:rPr>
              <w:t>5</w:t>
            </w:r>
          </w:p>
        </w:tc>
        <w:tc>
          <w:tcPr>
            <w:tcW w:w="5126" w:type="dxa"/>
          </w:tcPr>
          <w:p w:rsidR="00C0220C" w:rsidRPr="00920FFC" w:rsidRDefault="00C0220C" w:rsidP="00F70D93">
            <w:pPr>
              <w:tabs>
                <w:tab w:val="left" w:pos="1178"/>
                <w:tab w:val="left" w:pos="9053"/>
              </w:tabs>
              <w:jc w:val="both"/>
              <w:rPr>
                <w:sz w:val="24"/>
                <w:szCs w:val="24"/>
              </w:rPr>
            </w:pPr>
            <w:r>
              <w:rPr>
                <w:sz w:val="24"/>
                <w:szCs w:val="24"/>
              </w:rPr>
              <w:t xml:space="preserve">Количество отмененных плановых мероприятий </w:t>
            </w:r>
          </w:p>
        </w:tc>
        <w:tc>
          <w:tcPr>
            <w:tcW w:w="1299" w:type="dxa"/>
          </w:tcPr>
          <w:p w:rsidR="00C0220C" w:rsidRPr="00836C6E" w:rsidRDefault="00C0220C" w:rsidP="00F70D93">
            <w:pPr>
              <w:tabs>
                <w:tab w:val="left" w:pos="1178"/>
                <w:tab w:val="left" w:pos="9053"/>
              </w:tabs>
              <w:jc w:val="center"/>
              <w:rPr>
                <w:sz w:val="24"/>
                <w:szCs w:val="24"/>
              </w:rPr>
            </w:pPr>
            <w:r>
              <w:rPr>
                <w:sz w:val="24"/>
                <w:szCs w:val="24"/>
              </w:rPr>
              <w:t>2</w:t>
            </w:r>
          </w:p>
        </w:tc>
        <w:tc>
          <w:tcPr>
            <w:tcW w:w="1110" w:type="dxa"/>
          </w:tcPr>
          <w:p w:rsidR="00C0220C" w:rsidRPr="00836C6E" w:rsidRDefault="00C0220C" w:rsidP="00C0220C">
            <w:pPr>
              <w:tabs>
                <w:tab w:val="left" w:pos="1178"/>
                <w:tab w:val="left" w:pos="9053"/>
              </w:tabs>
              <w:jc w:val="center"/>
              <w:rPr>
                <w:sz w:val="24"/>
                <w:szCs w:val="24"/>
              </w:rPr>
            </w:pPr>
            <w:r>
              <w:rPr>
                <w:sz w:val="24"/>
                <w:szCs w:val="24"/>
              </w:rPr>
              <w:t>0</w:t>
            </w:r>
          </w:p>
        </w:tc>
      </w:tr>
      <w:tr w:rsidR="00C0220C" w:rsidRPr="00836C6E" w:rsidTr="00C0220C">
        <w:tc>
          <w:tcPr>
            <w:tcW w:w="821" w:type="dxa"/>
          </w:tcPr>
          <w:p w:rsidR="00C0220C" w:rsidRDefault="00C0220C" w:rsidP="00F70D93">
            <w:pPr>
              <w:tabs>
                <w:tab w:val="left" w:pos="1178"/>
                <w:tab w:val="left" w:pos="9053"/>
              </w:tabs>
              <w:jc w:val="both"/>
              <w:rPr>
                <w:sz w:val="24"/>
                <w:szCs w:val="24"/>
              </w:rPr>
            </w:pPr>
            <w:r>
              <w:rPr>
                <w:sz w:val="24"/>
                <w:szCs w:val="24"/>
              </w:rPr>
              <w:t>6</w:t>
            </w:r>
          </w:p>
        </w:tc>
        <w:tc>
          <w:tcPr>
            <w:tcW w:w="5126" w:type="dxa"/>
          </w:tcPr>
          <w:p w:rsidR="00C0220C" w:rsidRPr="00920FFC" w:rsidRDefault="00C0220C" w:rsidP="00F70D93">
            <w:pPr>
              <w:tabs>
                <w:tab w:val="left" w:pos="1178"/>
                <w:tab w:val="left" w:pos="9053"/>
              </w:tabs>
              <w:jc w:val="both"/>
              <w:rPr>
                <w:sz w:val="24"/>
                <w:szCs w:val="24"/>
              </w:rPr>
            </w:pPr>
            <w:r>
              <w:rPr>
                <w:sz w:val="24"/>
                <w:szCs w:val="24"/>
              </w:rPr>
              <w:t xml:space="preserve">Количество проведенных внеплановых мероприятий </w:t>
            </w:r>
          </w:p>
        </w:tc>
        <w:tc>
          <w:tcPr>
            <w:tcW w:w="1299" w:type="dxa"/>
          </w:tcPr>
          <w:p w:rsidR="00C0220C" w:rsidRPr="00836C6E" w:rsidRDefault="00C0220C" w:rsidP="00F70D93">
            <w:pPr>
              <w:tabs>
                <w:tab w:val="left" w:pos="1178"/>
                <w:tab w:val="left" w:pos="9053"/>
              </w:tabs>
              <w:jc w:val="center"/>
              <w:rPr>
                <w:sz w:val="24"/>
                <w:szCs w:val="24"/>
              </w:rPr>
            </w:pPr>
            <w:r>
              <w:rPr>
                <w:sz w:val="24"/>
                <w:szCs w:val="24"/>
              </w:rPr>
              <w:t>5</w:t>
            </w:r>
          </w:p>
        </w:tc>
        <w:tc>
          <w:tcPr>
            <w:tcW w:w="1110" w:type="dxa"/>
          </w:tcPr>
          <w:p w:rsidR="00C0220C" w:rsidRPr="00836C6E" w:rsidRDefault="00C0220C" w:rsidP="00C0220C">
            <w:pPr>
              <w:tabs>
                <w:tab w:val="left" w:pos="1178"/>
                <w:tab w:val="left" w:pos="9053"/>
              </w:tabs>
              <w:jc w:val="center"/>
              <w:rPr>
                <w:sz w:val="24"/>
                <w:szCs w:val="24"/>
              </w:rPr>
            </w:pPr>
            <w:r>
              <w:rPr>
                <w:sz w:val="24"/>
                <w:szCs w:val="24"/>
              </w:rPr>
              <w:t>0</w:t>
            </w:r>
          </w:p>
        </w:tc>
      </w:tr>
      <w:tr w:rsidR="00C0220C" w:rsidRPr="00836C6E" w:rsidTr="00C0220C">
        <w:tc>
          <w:tcPr>
            <w:tcW w:w="821" w:type="dxa"/>
          </w:tcPr>
          <w:p w:rsidR="00C0220C" w:rsidRDefault="00C0220C" w:rsidP="00F70D93">
            <w:pPr>
              <w:tabs>
                <w:tab w:val="left" w:pos="1178"/>
                <w:tab w:val="left" w:pos="9053"/>
              </w:tabs>
              <w:jc w:val="both"/>
              <w:rPr>
                <w:sz w:val="24"/>
                <w:szCs w:val="24"/>
              </w:rPr>
            </w:pPr>
            <w:r>
              <w:rPr>
                <w:sz w:val="24"/>
                <w:szCs w:val="24"/>
              </w:rPr>
              <w:t>7</w:t>
            </w:r>
          </w:p>
        </w:tc>
        <w:tc>
          <w:tcPr>
            <w:tcW w:w="5126" w:type="dxa"/>
          </w:tcPr>
          <w:p w:rsidR="00C0220C" w:rsidRDefault="00C0220C" w:rsidP="00F70D93">
            <w:pPr>
              <w:tabs>
                <w:tab w:val="left" w:pos="1178"/>
                <w:tab w:val="left" w:pos="9053"/>
              </w:tabs>
              <w:jc w:val="both"/>
              <w:rPr>
                <w:sz w:val="24"/>
                <w:szCs w:val="24"/>
              </w:rPr>
            </w:pPr>
            <w:r>
              <w:rPr>
                <w:sz w:val="24"/>
                <w:szCs w:val="24"/>
              </w:rPr>
              <w:t>Количество направленных в органы прокуратуры заявлений о согласовании проведения проверок</w:t>
            </w:r>
          </w:p>
        </w:tc>
        <w:tc>
          <w:tcPr>
            <w:tcW w:w="1299" w:type="dxa"/>
          </w:tcPr>
          <w:p w:rsidR="00C0220C" w:rsidRPr="00836C6E" w:rsidRDefault="00C0220C" w:rsidP="00F70D93">
            <w:pPr>
              <w:tabs>
                <w:tab w:val="left" w:pos="1178"/>
                <w:tab w:val="left" w:pos="9053"/>
              </w:tabs>
              <w:jc w:val="center"/>
              <w:rPr>
                <w:sz w:val="24"/>
                <w:szCs w:val="24"/>
              </w:rPr>
            </w:pPr>
            <w:r>
              <w:rPr>
                <w:sz w:val="24"/>
                <w:szCs w:val="24"/>
              </w:rPr>
              <w:t>0</w:t>
            </w:r>
          </w:p>
        </w:tc>
        <w:tc>
          <w:tcPr>
            <w:tcW w:w="1110" w:type="dxa"/>
          </w:tcPr>
          <w:p w:rsidR="00C0220C" w:rsidRPr="00836C6E" w:rsidRDefault="00C0220C" w:rsidP="00C0220C">
            <w:pPr>
              <w:tabs>
                <w:tab w:val="left" w:pos="1178"/>
                <w:tab w:val="left" w:pos="9053"/>
              </w:tabs>
              <w:jc w:val="center"/>
              <w:rPr>
                <w:sz w:val="24"/>
                <w:szCs w:val="24"/>
              </w:rPr>
            </w:pPr>
            <w:r>
              <w:rPr>
                <w:sz w:val="24"/>
                <w:szCs w:val="24"/>
              </w:rPr>
              <w:t>0</w:t>
            </w:r>
          </w:p>
        </w:tc>
      </w:tr>
      <w:tr w:rsidR="00C0220C" w:rsidRPr="00836C6E" w:rsidTr="00C0220C">
        <w:tc>
          <w:tcPr>
            <w:tcW w:w="821" w:type="dxa"/>
          </w:tcPr>
          <w:p w:rsidR="00C0220C" w:rsidRDefault="00C0220C" w:rsidP="00F70D93">
            <w:pPr>
              <w:tabs>
                <w:tab w:val="left" w:pos="1178"/>
                <w:tab w:val="left" w:pos="9053"/>
              </w:tabs>
              <w:jc w:val="both"/>
              <w:rPr>
                <w:sz w:val="24"/>
                <w:szCs w:val="24"/>
              </w:rPr>
            </w:pPr>
            <w:r>
              <w:rPr>
                <w:sz w:val="24"/>
                <w:szCs w:val="24"/>
              </w:rPr>
              <w:t>8</w:t>
            </w:r>
          </w:p>
        </w:tc>
        <w:tc>
          <w:tcPr>
            <w:tcW w:w="5126" w:type="dxa"/>
          </w:tcPr>
          <w:p w:rsidR="00C0220C" w:rsidRDefault="00C0220C" w:rsidP="00F70D93">
            <w:pPr>
              <w:tabs>
                <w:tab w:val="left" w:pos="1178"/>
                <w:tab w:val="left" w:pos="9053"/>
              </w:tabs>
              <w:jc w:val="both"/>
              <w:rPr>
                <w:sz w:val="24"/>
                <w:szCs w:val="24"/>
              </w:rPr>
            </w:pPr>
            <w:r>
              <w:rPr>
                <w:sz w:val="24"/>
                <w:szCs w:val="24"/>
              </w:rPr>
              <w:t>Количество отказов органов прокуратуры в согласовании проведения проверок</w:t>
            </w:r>
          </w:p>
        </w:tc>
        <w:tc>
          <w:tcPr>
            <w:tcW w:w="1299" w:type="dxa"/>
          </w:tcPr>
          <w:p w:rsidR="00C0220C" w:rsidRPr="00836C6E" w:rsidRDefault="00C0220C" w:rsidP="00F70D93">
            <w:pPr>
              <w:tabs>
                <w:tab w:val="left" w:pos="1178"/>
                <w:tab w:val="left" w:pos="9053"/>
              </w:tabs>
              <w:jc w:val="center"/>
              <w:rPr>
                <w:sz w:val="24"/>
                <w:szCs w:val="24"/>
              </w:rPr>
            </w:pPr>
            <w:r>
              <w:rPr>
                <w:sz w:val="24"/>
                <w:szCs w:val="24"/>
              </w:rPr>
              <w:t>0</w:t>
            </w:r>
          </w:p>
        </w:tc>
        <w:tc>
          <w:tcPr>
            <w:tcW w:w="1110" w:type="dxa"/>
          </w:tcPr>
          <w:p w:rsidR="00C0220C" w:rsidRPr="00836C6E" w:rsidRDefault="00C0220C" w:rsidP="00C0220C">
            <w:pPr>
              <w:tabs>
                <w:tab w:val="left" w:pos="1178"/>
                <w:tab w:val="left" w:pos="9053"/>
              </w:tabs>
              <w:jc w:val="center"/>
              <w:rPr>
                <w:sz w:val="24"/>
                <w:szCs w:val="24"/>
              </w:rPr>
            </w:pPr>
            <w:r>
              <w:rPr>
                <w:sz w:val="24"/>
                <w:szCs w:val="24"/>
              </w:rPr>
              <w:t>0</w:t>
            </w:r>
          </w:p>
        </w:tc>
      </w:tr>
      <w:tr w:rsidR="00C0220C" w:rsidRPr="00836C6E" w:rsidTr="00C0220C">
        <w:tc>
          <w:tcPr>
            <w:tcW w:w="821" w:type="dxa"/>
          </w:tcPr>
          <w:p w:rsidR="00C0220C" w:rsidRDefault="00C0220C" w:rsidP="00F70D93">
            <w:pPr>
              <w:tabs>
                <w:tab w:val="left" w:pos="1178"/>
                <w:tab w:val="left" w:pos="9053"/>
              </w:tabs>
              <w:jc w:val="both"/>
              <w:rPr>
                <w:sz w:val="24"/>
                <w:szCs w:val="24"/>
              </w:rPr>
            </w:pPr>
            <w:r>
              <w:rPr>
                <w:sz w:val="24"/>
                <w:szCs w:val="24"/>
              </w:rPr>
              <w:lastRenderedPageBreak/>
              <w:t>9</w:t>
            </w:r>
          </w:p>
        </w:tc>
        <w:tc>
          <w:tcPr>
            <w:tcW w:w="5126" w:type="dxa"/>
          </w:tcPr>
          <w:p w:rsidR="00C0220C" w:rsidRDefault="00C0220C" w:rsidP="00F70D93">
            <w:pPr>
              <w:tabs>
                <w:tab w:val="left" w:pos="1178"/>
                <w:tab w:val="left" w:pos="9053"/>
              </w:tabs>
              <w:jc w:val="both"/>
              <w:rPr>
                <w:sz w:val="24"/>
                <w:szCs w:val="24"/>
              </w:rPr>
            </w:pPr>
            <w:r>
              <w:rPr>
                <w:sz w:val="24"/>
                <w:szCs w:val="24"/>
              </w:rPr>
              <w:t>Количество выявленных нарушений обязательных требований и лицензионных условий</w:t>
            </w:r>
          </w:p>
        </w:tc>
        <w:tc>
          <w:tcPr>
            <w:tcW w:w="1299" w:type="dxa"/>
          </w:tcPr>
          <w:p w:rsidR="00C0220C" w:rsidRPr="00836C6E" w:rsidRDefault="00C0220C" w:rsidP="00F70D93">
            <w:pPr>
              <w:tabs>
                <w:tab w:val="left" w:pos="1178"/>
                <w:tab w:val="left" w:pos="9053"/>
              </w:tabs>
              <w:jc w:val="center"/>
              <w:rPr>
                <w:sz w:val="24"/>
                <w:szCs w:val="24"/>
              </w:rPr>
            </w:pPr>
            <w:r>
              <w:rPr>
                <w:sz w:val="24"/>
                <w:szCs w:val="24"/>
              </w:rPr>
              <w:t>0</w:t>
            </w:r>
          </w:p>
        </w:tc>
        <w:tc>
          <w:tcPr>
            <w:tcW w:w="1110" w:type="dxa"/>
          </w:tcPr>
          <w:p w:rsidR="00C0220C" w:rsidRPr="00836C6E" w:rsidRDefault="00C0220C" w:rsidP="00C0220C">
            <w:pPr>
              <w:tabs>
                <w:tab w:val="left" w:pos="1178"/>
                <w:tab w:val="left" w:pos="9053"/>
              </w:tabs>
              <w:jc w:val="center"/>
              <w:rPr>
                <w:sz w:val="24"/>
                <w:szCs w:val="24"/>
              </w:rPr>
            </w:pPr>
            <w:r>
              <w:rPr>
                <w:sz w:val="24"/>
                <w:szCs w:val="24"/>
              </w:rPr>
              <w:t>0</w:t>
            </w:r>
          </w:p>
        </w:tc>
      </w:tr>
      <w:tr w:rsidR="00C0220C" w:rsidRPr="00836C6E" w:rsidTr="00C0220C">
        <w:tc>
          <w:tcPr>
            <w:tcW w:w="821" w:type="dxa"/>
          </w:tcPr>
          <w:p w:rsidR="00C0220C" w:rsidRDefault="00C0220C" w:rsidP="00F70D93">
            <w:pPr>
              <w:tabs>
                <w:tab w:val="left" w:pos="1178"/>
                <w:tab w:val="left" w:pos="9053"/>
              </w:tabs>
              <w:jc w:val="both"/>
              <w:rPr>
                <w:sz w:val="24"/>
                <w:szCs w:val="24"/>
              </w:rPr>
            </w:pPr>
            <w:r>
              <w:rPr>
                <w:sz w:val="24"/>
                <w:szCs w:val="24"/>
              </w:rPr>
              <w:t>10</w:t>
            </w:r>
          </w:p>
        </w:tc>
        <w:tc>
          <w:tcPr>
            <w:tcW w:w="5126" w:type="dxa"/>
          </w:tcPr>
          <w:p w:rsidR="00C0220C" w:rsidRDefault="00C0220C" w:rsidP="00F70D93">
            <w:pPr>
              <w:tabs>
                <w:tab w:val="left" w:pos="1178"/>
                <w:tab w:val="left" w:pos="9053"/>
              </w:tabs>
              <w:jc w:val="both"/>
              <w:rPr>
                <w:sz w:val="24"/>
                <w:szCs w:val="24"/>
              </w:rPr>
            </w:pPr>
            <w:r>
              <w:rPr>
                <w:sz w:val="24"/>
                <w:szCs w:val="24"/>
              </w:rPr>
              <w:t>Количество выявленных нарушений обязательных требований и лицензионных условий из расчёта на 1 проверку</w:t>
            </w:r>
          </w:p>
        </w:tc>
        <w:tc>
          <w:tcPr>
            <w:tcW w:w="1299" w:type="dxa"/>
          </w:tcPr>
          <w:p w:rsidR="00C0220C" w:rsidRPr="00836C6E" w:rsidRDefault="00C0220C" w:rsidP="00F70D93">
            <w:pPr>
              <w:tabs>
                <w:tab w:val="left" w:pos="1178"/>
                <w:tab w:val="left" w:pos="9053"/>
              </w:tabs>
              <w:jc w:val="center"/>
              <w:rPr>
                <w:sz w:val="24"/>
                <w:szCs w:val="24"/>
              </w:rPr>
            </w:pPr>
            <w:r>
              <w:rPr>
                <w:sz w:val="24"/>
                <w:szCs w:val="24"/>
              </w:rPr>
              <w:t>0</w:t>
            </w:r>
          </w:p>
        </w:tc>
        <w:tc>
          <w:tcPr>
            <w:tcW w:w="1110" w:type="dxa"/>
          </w:tcPr>
          <w:p w:rsidR="00C0220C" w:rsidRPr="00836C6E" w:rsidRDefault="00C0220C" w:rsidP="00C0220C">
            <w:pPr>
              <w:tabs>
                <w:tab w:val="left" w:pos="1178"/>
                <w:tab w:val="left" w:pos="9053"/>
              </w:tabs>
              <w:jc w:val="center"/>
              <w:rPr>
                <w:sz w:val="24"/>
                <w:szCs w:val="24"/>
              </w:rPr>
            </w:pPr>
            <w:r>
              <w:rPr>
                <w:sz w:val="24"/>
                <w:szCs w:val="24"/>
              </w:rPr>
              <w:t>0</w:t>
            </w:r>
          </w:p>
        </w:tc>
      </w:tr>
      <w:tr w:rsidR="00C0220C" w:rsidRPr="00836C6E" w:rsidTr="00C0220C">
        <w:tc>
          <w:tcPr>
            <w:tcW w:w="821" w:type="dxa"/>
          </w:tcPr>
          <w:p w:rsidR="00C0220C" w:rsidRDefault="00C0220C" w:rsidP="00F70D93">
            <w:pPr>
              <w:tabs>
                <w:tab w:val="left" w:pos="1178"/>
                <w:tab w:val="left" w:pos="9053"/>
              </w:tabs>
              <w:jc w:val="both"/>
              <w:rPr>
                <w:sz w:val="24"/>
                <w:szCs w:val="24"/>
              </w:rPr>
            </w:pPr>
            <w:r>
              <w:rPr>
                <w:sz w:val="24"/>
                <w:szCs w:val="24"/>
              </w:rPr>
              <w:t>11</w:t>
            </w:r>
          </w:p>
        </w:tc>
        <w:tc>
          <w:tcPr>
            <w:tcW w:w="5126" w:type="dxa"/>
          </w:tcPr>
          <w:p w:rsidR="00C0220C" w:rsidRDefault="00C0220C" w:rsidP="00F70D93">
            <w:pPr>
              <w:tabs>
                <w:tab w:val="left" w:pos="1178"/>
                <w:tab w:val="left" w:pos="9053"/>
              </w:tabs>
              <w:jc w:val="both"/>
              <w:rPr>
                <w:sz w:val="24"/>
                <w:szCs w:val="24"/>
              </w:rPr>
            </w:pPr>
            <w:r>
              <w:rPr>
                <w:sz w:val="24"/>
                <w:szCs w:val="24"/>
              </w:rPr>
              <w:t>Количество выданных предписаний</w:t>
            </w:r>
          </w:p>
        </w:tc>
        <w:tc>
          <w:tcPr>
            <w:tcW w:w="1299" w:type="dxa"/>
          </w:tcPr>
          <w:p w:rsidR="00C0220C" w:rsidRPr="00836C6E" w:rsidRDefault="00C0220C" w:rsidP="00F70D93">
            <w:pPr>
              <w:tabs>
                <w:tab w:val="left" w:pos="1178"/>
                <w:tab w:val="left" w:pos="9053"/>
              </w:tabs>
              <w:jc w:val="center"/>
              <w:rPr>
                <w:sz w:val="24"/>
                <w:szCs w:val="24"/>
              </w:rPr>
            </w:pPr>
            <w:r>
              <w:rPr>
                <w:sz w:val="24"/>
                <w:szCs w:val="24"/>
              </w:rPr>
              <w:t>0</w:t>
            </w:r>
          </w:p>
        </w:tc>
        <w:tc>
          <w:tcPr>
            <w:tcW w:w="1110" w:type="dxa"/>
          </w:tcPr>
          <w:p w:rsidR="00C0220C" w:rsidRPr="00836C6E" w:rsidRDefault="00C0220C" w:rsidP="00C0220C">
            <w:pPr>
              <w:tabs>
                <w:tab w:val="left" w:pos="1178"/>
                <w:tab w:val="left" w:pos="9053"/>
              </w:tabs>
              <w:jc w:val="center"/>
              <w:rPr>
                <w:sz w:val="24"/>
                <w:szCs w:val="24"/>
              </w:rPr>
            </w:pPr>
            <w:r>
              <w:rPr>
                <w:sz w:val="24"/>
                <w:szCs w:val="24"/>
              </w:rPr>
              <w:t>0</w:t>
            </w:r>
          </w:p>
        </w:tc>
      </w:tr>
      <w:tr w:rsidR="00C0220C" w:rsidRPr="00836C6E" w:rsidTr="00C0220C">
        <w:tc>
          <w:tcPr>
            <w:tcW w:w="821" w:type="dxa"/>
          </w:tcPr>
          <w:p w:rsidR="00C0220C" w:rsidRDefault="00C0220C" w:rsidP="00F70D93">
            <w:pPr>
              <w:tabs>
                <w:tab w:val="left" w:pos="1178"/>
                <w:tab w:val="left" w:pos="9053"/>
              </w:tabs>
              <w:jc w:val="both"/>
              <w:rPr>
                <w:sz w:val="24"/>
                <w:szCs w:val="24"/>
              </w:rPr>
            </w:pPr>
            <w:r>
              <w:rPr>
                <w:sz w:val="24"/>
                <w:szCs w:val="24"/>
              </w:rPr>
              <w:t>12</w:t>
            </w:r>
          </w:p>
        </w:tc>
        <w:tc>
          <w:tcPr>
            <w:tcW w:w="5126" w:type="dxa"/>
          </w:tcPr>
          <w:p w:rsidR="00C0220C" w:rsidRDefault="00C0220C" w:rsidP="00F70D93">
            <w:pPr>
              <w:tabs>
                <w:tab w:val="left" w:pos="1178"/>
                <w:tab w:val="left" w:pos="9053"/>
              </w:tabs>
              <w:jc w:val="both"/>
              <w:rPr>
                <w:sz w:val="24"/>
                <w:szCs w:val="24"/>
              </w:rPr>
            </w:pPr>
            <w:r>
              <w:rPr>
                <w:sz w:val="24"/>
                <w:szCs w:val="24"/>
              </w:rPr>
              <w:t>Количество составленных протоколов АП</w:t>
            </w:r>
          </w:p>
        </w:tc>
        <w:tc>
          <w:tcPr>
            <w:tcW w:w="1299" w:type="dxa"/>
          </w:tcPr>
          <w:p w:rsidR="00C0220C" w:rsidRPr="00836C6E" w:rsidRDefault="00C0220C" w:rsidP="00F70D93">
            <w:pPr>
              <w:tabs>
                <w:tab w:val="left" w:pos="1178"/>
                <w:tab w:val="left" w:pos="9053"/>
              </w:tabs>
              <w:jc w:val="center"/>
              <w:rPr>
                <w:sz w:val="24"/>
                <w:szCs w:val="24"/>
              </w:rPr>
            </w:pPr>
            <w:r>
              <w:rPr>
                <w:sz w:val="24"/>
                <w:szCs w:val="24"/>
              </w:rPr>
              <w:t>0</w:t>
            </w:r>
          </w:p>
        </w:tc>
        <w:tc>
          <w:tcPr>
            <w:tcW w:w="1110" w:type="dxa"/>
          </w:tcPr>
          <w:p w:rsidR="00C0220C" w:rsidRPr="00836C6E" w:rsidRDefault="00C0220C" w:rsidP="00C0220C">
            <w:pPr>
              <w:tabs>
                <w:tab w:val="left" w:pos="1178"/>
                <w:tab w:val="left" w:pos="9053"/>
              </w:tabs>
              <w:jc w:val="center"/>
              <w:rPr>
                <w:sz w:val="24"/>
                <w:szCs w:val="24"/>
              </w:rPr>
            </w:pPr>
            <w:r>
              <w:rPr>
                <w:sz w:val="24"/>
                <w:szCs w:val="24"/>
              </w:rPr>
              <w:t>0</w:t>
            </w:r>
          </w:p>
        </w:tc>
      </w:tr>
      <w:tr w:rsidR="00C0220C" w:rsidRPr="00836C6E" w:rsidTr="00C0220C">
        <w:tc>
          <w:tcPr>
            <w:tcW w:w="821" w:type="dxa"/>
          </w:tcPr>
          <w:p w:rsidR="00C0220C" w:rsidRDefault="00C0220C" w:rsidP="00F70D93">
            <w:pPr>
              <w:tabs>
                <w:tab w:val="left" w:pos="1178"/>
                <w:tab w:val="left" w:pos="9053"/>
              </w:tabs>
              <w:jc w:val="both"/>
              <w:rPr>
                <w:sz w:val="24"/>
                <w:szCs w:val="24"/>
              </w:rPr>
            </w:pPr>
            <w:r>
              <w:rPr>
                <w:sz w:val="24"/>
                <w:szCs w:val="24"/>
              </w:rPr>
              <w:t>13</w:t>
            </w:r>
          </w:p>
        </w:tc>
        <w:tc>
          <w:tcPr>
            <w:tcW w:w="5126" w:type="dxa"/>
          </w:tcPr>
          <w:p w:rsidR="00C0220C" w:rsidRDefault="00C0220C" w:rsidP="00F70D93">
            <w:pPr>
              <w:tabs>
                <w:tab w:val="left" w:pos="1178"/>
                <w:tab w:val="left" w:pos="9053"/>
              </w:tabs>
              <w:jc w:val="both"/>
              <w:rPr>
                <w:sz w:val="24"/>
                <w:szCs w:val="24"/>
              </w:rPr>
            </w:pPr>
            <w:r>
              <w:rPr>
                <w:sz w:val="24"/>
                <w:szCs w:val="24"/>
              </w:rPr>
              <w:t>Доля административных штрафов в общем количестве назначенных административных наказаний</w:t>
            </w:r>
          </w:p>
        </w:tc>
        <w:tc>
          <w:tcPr>
            <w:tcW w:w="1299" w:type="dxa"/>
          </w:tcPr>
          <w:p w:rsidR="00C0220C" w:rsidRPr="00836C6E" w:rsidRDefault="00C0220C" w:rsidP="00F70D93">
            <w:pPr>
              <w:tabs>
                <w:tab w:val="left" w:pos="1178"/>
                <w:tab w:val="left" w:pos="9053"/>
              </w:tabs>
              <w:jc w:val="center"/>
              <w:rPr>
                <w:sz w:val="24"/>
                <w:szCs w:val="24"/>
              </w:rPr>
            </w:pPr>
            <w:r>
              <w:rPr>
                <w:sz w:val="24"/>
                <w:szCs w:val="24"/>
              </w:rPr>
              <w:t>0</w:t>
            </w:r>
          </w:p>
        </w:tc>
        <w:tc>
          <w:tcPr>
            <w:tcW w:w="1110" w:type="dxa"/>
          </w:tcPr>
          <w:p w:rsidR="00C0220C" w:rsidRPr="00836C6E" w:rsidRDefault="00C0220C" w:rsidP="00C0220C">
            <w:pPr>
              <w:tabs>
                <w:tab w:val="left" w:pos="1178"/>
                <w:tab w:val="left" w:pos="9053"/>
              </w:tabs>
              <w:jc w:val="center"/>
              <w:rPr>
                <w:sz w:val="24"/>
                <w:szCs w:val="24"/>
              </w:rPr>
            </w:pPr>
            <w:r>
              <w:rPr>
                <w:sz w:val="24"/>
                <w:szCs w:val="24"/>
              </w:rPr>
              <w:t>0</w:t>
            </w:r>
          </w:p>
        </w:tc>
      </w:tr>
      <w:tr w:rsidR="00C0220C" w:rsidRPr="00836C6E" w:rsidTr="00C0220C">
        <w:tc>
          <w:tcPr>
            <w:tcW w:w="821" w:type="dxa"/>
          </w:tcPr>
          <w:p w:rsidR="00C0220C" w:rsidRDefault="00C0220C" w:rsidP="00F70D93">
            <w:pPr>
              <w:tabs>
                <w:tab w:val="left" w:pos="1178"/>
                <w:tab w:val="left" w:pos="9053"/>
              </w:tabs>
              <w:jc w:val="both"/>
              <w:rPr>
                <w:sz w:val="24"/>
                <w:szCs w:val="24"/>
              </w:rPr>
            </w:pPr>
            <w:r>
              <w:rPr>
                <w:sz w:val="24"/>
                <w:szCs w:val="24"/>
              </w:rPr>
              <w:t>14</w:t>
            </w:r>
          </w:p>
        </w:tc>
        <w:tc>
          <w:tcPr>
            <w:tcW w:w="5126" w:type="dxa"/>
          </w:tcPr>
          <w:p w:rsidR="00C0220C" w:rsidRDefault="00C0220C" w:rsidP="00F70D93">
            <w:pPr>
              <w:tabs>
                <w:tab w:val="left" w:pos="1178"/>
                <w:tab w:val="left" w:pos="9053"/>
              </w:tabs>
              <w:jc w:val="both"/>
              <w:rPr>
                <w:sz w:val="24"/>
                <w:szCs w:val="24"/>
              </w:rPr>
            </w:pPr>
            <w:r>
              <w:rPr>
                <w:sz w:val="24"/>
                <w:szCs w:val="24"/>
              </w:rPr>
              <w:t>Средняя сумма штрафов на одно мероприятие</w:t>
            </w:r>
          </w:p>
        </w:tc>
        <w:tc>
          <w:tcPr>
            <w:tcW w:w="1299" w:type="dxa"/>
          </w:tcPr>
          <w:p w:rsidR="00C0220C" w:rsidRPr="00836C6E" w:rsidRDefault="00C0220C" w:rsidP="00F70D93">
            <w:pPr>
              <w:tabs>
                <w:tab w:val="left" w:pos="1178"/>
                <w:tab w:val="left" w:pos="9053"/>
              </w:tabs>
              <w:jc w:val="center"/>
              <w:rPr>
                <w:sz w:val="24"/>
                <w:szCs w:val="24"/>
              </w:rPr>
            </w:pPr>
            <w:r>
              <w:rPr>
                <w:sz w:val="24"/>
                <w:szCs w:val="24"/>
              </w:rPr>
              <w:t>0</w:t>
            </w:r>
          </w:p>
        </w:tc>
        <w:tc>
          <w:tcPr>
            <w:tcW w:w="1110" w:type="dxa"/>
          </w:tcPr>
          <w:p w:rsidR="00C0220C" w:rsidRPr="00836C6E" w:rsidRDefault="00C0220C" w:rsidP="00C0220C">
            <w:pPr>
              <w:tabs>
                <w:tab w:val="left" w:pos="1178"/>
                <w:tab w:val="left" w:pos="9053"/>
              </w:tabs>
              <w:jc w:val="center"/>
              <w:rPr>
                <w:sz w:val="24"/>
                <w:szCs w:val="24"/>
              </w:rPr>
            </w:pPr>
            <w:r>
              <w:rPr>
                <w:sz w:val="24"/>
                <w:szCs w:val="24"/>
              </w:rPr>
              <w:t>0</w:t>
            </w:r>
          </w:p>
        </w:tc>
      </w:tr>
      <w:tr w:rsidR="00C0220C" w:rsidRPr="00836C6E" w:rsidTr="00C0220C">
        <w:tc>
          <w:tcPr>
            <w:tcW w:w="821" w:type="dxa"/>
          </w:tcPr>
          <w:p w:rsidR="00C0220C" w:rsidRPr="00836C6E" w:rsidRDefault="00C0220C" w:rsidP="00F70D93">
            <w:pPr>
              <w:tabs>
                <w:tab w:val="left" w:pos="1178"/>
                <w:tab w:val="left" w:pos="9053"/>
              </w:tabs>
              <w:jc w:val="both"/>
              <w:rPr>
                <w:sz w:val="24"/>
                <w:szCs w:val="24"/>
              </w:rPr>
            </w:pPr>
            <w:r>
              <w:rPr>
                <w:sz w:val="24"/>
                <w:szCs w:val="24"/>
              </w:rPr>
              <w:t>15</w:t>
            </w:r>
          </w:p>
        </w:tc>
        <w:tc>
          <w:tcPr>
            <w:tcW w:w="5126" w:type="dxa"/>
          </w:tcPr>
          <w:p w:rsidR="00C0220C" w:rsidRPr="00836C6E" w:rsidRDefault="00C0220C" w:rsidP="00F70D93">
            <w:pPr>
              <w:tabs>
                <w:tab w:val="left" w:pos="1178"/>
                <w:tab w:val="left" w:pos="9053"/>
              </w:tabs>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299" w:type="dxa"/>
          </w:tcPr>
          <w:p w:rsidR="00C0220C" w:rsidRPr="00836C6E" w:rsidRDefault="00C0220C" w:rsidP="00F70D93">
            <w:pPr>
              <w:tabs>
                <w:tab w:val="left" w:pos="1178"/>
                <w:tab w:val="left" w:pos="9053"/>
              </w:tabs>
              <w:jc w:val="center"/>
              <w:rPr>
                <w:sz w:val="24"/>
                <w:szCs w:val="24"/>
              </w:rPr>
            </w:pPr>
            <w:r>
              <w:rPr>
                <w:sz w:val="24"/>
                <w:szCs w:val="24"/>
              </w:rPr>
              <w:t>ДА</w:t>
            </w:r>
          </w:p>
        </w:tc>
        <w:tc>
          <w:tcPr>
            <w:tcW w:w="1110" w:type="dxa"/>
          </w:tcPr>
          <w:p w:rsidR="00C0220C" w:rsidRPr="00836C6E" w:rsidRDefault="00C0220C" w:rsidP="00C0220C">
            <w:pPr>
              <w:tabs>
                <w:tab w:val="left" w:pos="1178"/>
                <w:tab w:val="left" w:pos="9053"/>
              </w:tabs>
              <w:jc w:val="center"/>
              <w:rPr>
                <w:sz w:val="24"/>
                <w:szCs w:val="24"/>
              </w:rPr>
            </w:pPr>
            <w:r>
              <w:rPr>
                <w:sz w:val="24"/>
                <w:szCs w:val="24"/>
              </w:rPr>
              <w:t>ДА</w:t>
            </w:r>
          </w:p>
        </w:tc>
      </w:tr>
      <w:tr w:rsidR="00C0220C" w:rsidRPr="00836C6E" w:rsidTr="00C0220C">
        <w:tc>
          <w:tcPr>
            <w:tcW w:w="821" w:type="dxa"/>
          </w:tcPr>
          <w:p w:rsidR="00C0220C" w:rsidRPr="00836C6E" w:rsidRDefault="00C0220C" w:rsidP="00F70D93">
            <w:pPr>
              <w:tabs>
                <w:tab w:val="left" w:pos="1178"/>
                <w:tab w:val="left" w:pos="9053"/>
              </w:tabs>
              <w:jc w:val="both"/>
              <w:rPr>
                <w:sz w:val="24"/>
                <w:szCs w:val="24"/>
              </w:rPr>
            </w:pPr>
            <w:r>
              <w:rPr>
                <w:sz w:val="24"/>
                <w:szCs w:val="24"/>
              </w:rPr>
              <w:t>16</w:t>
            </w:r>
          </w:p>
        </w:tc>
        <w:tc>
          <w:tcPr>
            <w:tcW w:w="5126" w:type="dxa"/>
          </w:tcPr>
          <w:p w:rsidR="00C0220C" w:rsidRPr="00836C6E" w:rsidRDefault="00C0220C" w:rsidP="00F70D93">
            <w:pPr>
              <w:tabs>
                <w:tab w:val="left" w:pos="1178"/>
                <w:tab w:val="left" w:pos="9053"/>
              </w:tabs>
              <w:jc w:val="both"/>
              <w:rPr>
                <w:sz w:val="24"/>
                <w:szCs w:val="24"/>
              </w:rPr>
            </w:pPr>
            <w:r>
              <w:rPr>
                <w:sz w:val="24"/>
                <w:szCs w:val="24"/>
              </w:rPr>
              <w:t>Средняя нагрузка на сотрудника</w:t>
            </w:r>
          </w:p>
        </w:tc>
        <w:tc>
          <w:tcPr>
            <w:tcW w:w="1299" w:type="dxa"/>
          </w:tcPr>
          <w:p w:rsidR="00C0220C" w:rsidRPr="00836C6E" w:rsidRDefault="00C0220C" w:rsidP="00F70D93">
            <w:pPr>
              <w:tabs>
                <w:tab w:val="left" w:pos="1178"/>
                <w:tab w:val="left" w:pos="9053"/>
              </w:tabs>
              <w:jc w:val="center"/>
              <w:rPr>
                <w:sz w:val="24"/>
                <w:szCs w:val="24"/>
              </w:rPr>
            </w:pPr>
            <w:r>
              <w:rPr>
                <w:sz w:val="24"/>
                <w:szCs w:val="24"/>
              </w:rPr>
              <w:t>3,83</w:t>
            </w:r>
          </w:p>
        </w:tc>
        <w:tc>
          <w:tcPr>
            <w:tcW w:w="1110" w:type="dxa"/>
          </w:tcPr>
          <w:p w:rsidR="00C0220C" w:rsidRPr="00836C6E" w:rsidRDefault="00C0220C" w:rsidP="00C0220C">
            <w:pPr>
              <w:tabs>
                <w:tab w:val="left" w:pos="1178"/>
                <w:tab w:val="left" w:pos="9053"/>
              </w:tabs>
              <w:jc w:val="center"/>
              <w:rPr>
                <w:sz w:val="24"/>
                <w:szCs w:val="24"/>
              </w:rPr>
            </w:pPr>
            <w:r>
              <w:rPr>
                <w:sz w:val="24"/>
                <w:szCs w:val="24"/>
              </w:rPr>
              <w:t>1</w:t>
            </w:r>
          </w:p>
        </w:tc>
      </w:tr>
    </w:tbl>
    <w:p w:rsidR="00F70D93" w:rsidRDefault="00F70D93" w:rsidP="00F70D93">
      <w:pPr>
        <w:tabs>
          <w:tab w:val="left" w:pos="1178"/>
          <w:tab w:val="left" w:pos="9053"/>
        </w:tabs>
        <w:spacing w:after="0" w:line="240" w:lineRule="auto"/>
        <w:ind w:firstLine="709"/>
        <w:jc w:val="both"/>
        <w:rPr>
          <w:rFonts w:ascii="Times New Roman" w:hAnsi="Times New Roman"/>
          <w:b/>
          <w:sz w:val="28"/>
          <w:szCs w:val="28"/>
        </w:rPr>
      </w:pPr>
    </w:p>
    <w:p w:rsidR="00C0220C" w:rsidRDefault="00C0220C" w:rsidP="00C0220C">
      <w:pPr>
        <w:tabs>
          <w:tab w:val="left" w:pos="1178"/>
          <w:tab w:val="left" w:pos="9053"/>
        </w:tabs>
        <w:spacing w:after="0" w:line="240" w:lineRule="auto"/>
        <w:ind w:firstLine="709"/>
        <w:jc w:val="both"/>
        <w:rPr>
          <w:rFonts w:ascii="Times New Roman" w:hAnsi="Times New Roman"/>
          <w:sz w:val="28"/>
          <w:szCs w:val="28"/>
        </w:rPr>
      </w:pPr>
      <w:r w:rsidRPr="0060563F">
        <w:rPr>
          <w:rFonts w:ascii="Times New Roman" w:hAnsi="Times New Roman"/>
          <w:sz w:val="28"/>
          <w:szCs w:val="28"/>
        </w:rPr>
        <w:t>Снижение показателей нагрузки обусловлено снижением общего количества плановых мероприятий ввиду изменений законодательства.</w:t>
      </w:r>
    </w:p>
    <w:p w:rsidR="00C0220C" w:rsidRDefault="00C0220C" w:rsidP="00F70D93">
      <w:pPr>
        <w:tabs>
          <w:tab w:val="left" w:pos="1178"/>
          <w:tab w:val="left" w:pos="9053"/>
        </w:tabs>
        <w:spacing w:after="0" w:line="240" w:lineRule="auto"/>
        <w:ind w:firstLine="709"/>
        <w:jc w:val="both"/>
        <w:rPr>
          <w:rFonts w:ascii="Times New Roman" w:hAnsi="Times New Roman"/>
          <w:b/>
          <w:sz w:val="28"/>
          <w:szCs w:val="28"/>
        </w:rPr>
      </w:pPr>
    </w:p>
    <w:p w:rsidR="00F70D93" w:rsidRPr="00531EAF" w:rsidRDefault="00F70D93" w:rsidP="00F70D93">
      <w:pPr>
        <w:tabs>
          <w:tab w:val="left" w:pos="1178"/>
          <w:tab w:val="left" w:pos="9053"/>
        </w:tabs>
        <w:spacing w:after="0" w:line="240" w:lineRule="auto"/>
        <w:ind w:firstLine="709"/>
        <w:jc w:val="both"/>
        <w:rPr>
          <w:rFonts w:ascii="Times New Roman" w:hAnsi="Times New Roman"/>
          <w:b/>
          <w:sz w:val="28"/>
          <w:szCs w:val="28"/>
        </w:rPr>
      </w:pPr>
      <w:r w:rsidRPr="00531EAF">
        <w:rPr>
          <w:rFonts w:ascii="Times New Roman" w:hAnsi="Times New Roman"/>
          <w:b/>
          <w:sz w:val="28"/>
          <w:szCs w:val="28"/>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F70D93" w:rsidRDefault="00F70D93" w:rsidP="00F70D93">
      <w:pPr>
        <w:tabs>
          <w:tab w:val="left" w:pos="1178"/>
          <w:tab w:val="left" w:pos="9053"/>
        </w:tabs>
        <w:spacing w:after="0" w:line="240" w:lineRule="auto"/>
        <w:ind w:firstLine="709"/>
        <w:jc w:val="both"/>
        <w:rPr>
          <w:rFonts w:ascii="Times New Roman" w:hAnsi="Times New Roman"/>
          <w:b/>
          <w:sz w:val="28"/>
          <w:szCs w:val="28"/>
        </w:rPr>
      </w:pPr>
    </w:p>
    <w:tbl>
      <w:tblPr>
        <w:tblStyle w:val="a9"/>
        <w:tblW w:w="0" w:type="auto"/>
        <w:tblLook w:val="04A0"/>
      </w:tblPr>
      <w:tblGrid>
        <w:gridCol w:w="822"/>
        <w:gridCol w:w="5130"/>
        <w:gridCol w:w="1285"/>
        <w:gridCol w:w="1122"/>
      </w:tblGrid>
      <w:tr w:rsidR="00C0220C" w:rsidRPr="00836C6E" w:rsidTr="00C0220C">
        <w:tc>
          <w:tcPr>
            <w:tcW w:w="822" w:type="dxa"/>
          </w:tcPr>
          <w:p w:rsidR="00C0220C" w:rsidRPr="00836C6E" w:rsidRDefault="00C0220C" w:rsidP="00F70D93">
            <w:pPr>
              <w:tabs>
                <w:tab w:val="left" w:pos="1178"/>
                <w:tab w:val="left" w:pos="9053"/>
              </w:tabs>
              <w:jc w:val="center"/>
              <w:rPr>
                <w:b/>
                <w:sz w:val="24"/>
                <w:szCs w:val="24"/>
              </w:rPr>
            </w:pPr>
            <w:r w:rsidRPr="00836C6E">
              <w:rPr>
                <w:b/>
                <w:sz w:val="24"/>
                <w:szCs w:val="24"/>
              </w:rPr>
              <w:t>№</w:t>
            </w:r>
            <w:proofErr w:type="spellStart"/>
            <w:r w:rsidRPr="00836C6E">
              <w:rPr>
                <w:b/>
                <w:sz w:val="24"/>
                <w:szCs w:val="24"/>
              </w:rPr>
              <w:t>п</w:t>
            </w:r>
            <w:proofErr w:type="spellEnd"/>
            <w:r w:rsidRPr="00836C6E">
              <w:rPr>
                <w:b/>
                <w:sz w:val="24"/>
                <w:szCs w:val="24"/>
              </w:rPr>
              <w:t>/</w:t>
            </w:r>
            <w:proofErr w:type="spellStart"/>
            <w:r w:rsidRPr="00836C6E">
              <w:rPr>
                <w:b/>
                <w:sz w:val="24"/>
                <w:szCs w:val="24"/>
              </w:rPr>
              <w:t>п</w:t>
            </w:r>
            <w:proofErr w:type="spellEnd"/>
          </w:p>
        </w:tc>
        <w:tc>
          <w:tcPr>
            <w:tcW w:w="5130" w:type="dxa"/>
          </w:tcPr>
          <w:p w:rsidR="00C0220C" w:rsidRPr="00836C6E" w:rsidRDefault="00C0220C" w:rsidP="00F70D93">
            <w:pPr>
              <w:tabs>
                <w:tab w:val="left" w:pos="1178"/>
                <w:tab w:val="left" w:pos="9053"/>
              </w:tabs>
              <w:jc w:val="center"/>
              <w:rPr>
                <w:b/>
                <w:sz w:val="24"/>
                <w:szCs w:val="24"/>
              </w:rPr>
            </w:pPr>
            <w:r w:rsidRPr="00836C6E">
              <w:rPr>
                <w:b/>
                <w:sz w:val="24"/>
                <w:szCs w:val="24"/>
              </w:rPr>
              <w:t>Показатель</w:t>
            </w:r>
          </w:p>
        </w:tc>
        <w:tc>
          <w:tcPr>
            <w:tcW w:w="1285" w:type="dxa"/>
          </w:tcPr>
          <w:p w:rsidR="00C0220C" w:rsidRPr="00836C6E" w:rsidRDefault="00C0220C" w:rsidP="00F70D93">
            <w:pPr>
              <w:tabs>
                <w:tab w:val="left" w:pos="1178"/>
                <w:tab w:val="left" w:pos="9053"/>
              </w:tabs>
              <w:jc w:val="center"/>
              <w:rPr>
                <w:b/>
                <w:sz w:val="24"/>
                <w:szCs w:val="24"/>
              </w:rPr>
            </w:pPr>
            <w:r>
              <w:rPr>
                <w:b/>
                <w:sz w:val="24"/>
                <w:szCs w:val="24"/>
              </w:rPr>
              <w:t>2015 г.</w:t>
            </w:r>
          </w:p>
        </w:tc>
        <w:tc>
          <w:tcPr>
            <w:tcW w:w="1122" w:type="dxa"/>
          </w:tcPr>
          <w:p w:rsidR="00C0220C" w:rsidRPr="00836C6E" w:rsidRDefault="00C0220C" w:rsidP="00C0220C">
            <w:pPr>
              <w:tabs>
                <w:tab w:val="left" w:pos="1178"/>
                <w:tab w:val="left" w:pos="9053"/>
              </w:tabs>
              <w:jc w:val="center"/>
              <w:rPr>
                <w:b/>
                <w:sz w:val="24"/>
                <w:szCs w:val="24"/>
              </w:rPr>
            </w:pPr>
            <w:r>
              <w:rPr>
                <w:b/>
                <w:sz w:val="24"/>
                <w:szCs w:val="24"/>
              </w:rPr>
              <w:t>2016 г.</w:t>
            </w:r>
          </w:p>
        </w:tc>
      </w:tr>
      <w:tr w:rsidR="00C0220C" w:rsidRPr="00836C6E" w:rsidTr="00C0220C">
        <w:tc>
          <w:tcPr>
            <w:tcW w:w="822" w:type="dxa"/>
          </w:tcPr>
          <w:p w:rsidR="00C0220C" w:rsidRPr="00836C6E" w:rsidRDefault="00C0220C" w:rsidP="00F70D93">
            <w:pPr>
              <w:tabs>
                <w:tab w:val="left" w:pos="1178"/>
                <w:tab w:val="left" w:pos="9053"/>
              </w:tabs>
              <w:jc w:val="both"/>
              <w:rPr>
                <w:sz w:val="24"/>
                <w:szCs w:val="24"/>
              </w:rPr>
            </w:pPr>
            <w:r>
              <w:rPr>
                <w:sz w:val="24"/>
                <w:szCs w:val="24"/>
              </w:rPr>
              <w:t>1</w:t>
            </w:r>
          </w:p>
        </w:tc>
        <w:tc>
          <w:tcPr>
            <w:tcW w:w="5130" w:type="dxa"/>
          </w:tcPr>
          <w:p w:rsidR="00C0220C" w:rsidRPr="00836C6E" w:rsidRDefault="00C0220C" w:rsidP="00F70D93">
            <w:pPr>
              <w:tabs>
                <w:tab w:val="left" w:pos="1178"/>
                <w:tab w:val="left" w:pos="9053"/>
              </w:tabs>
              <w:jc w:val="both"/>
              <w:rPr>
                <w:sz w:val="24"/>
                <w:szCs w:val="24"/>
              </w:rPr>
            </w:pPr>
            <w:r>
              <w:rPr>
                <w:sz w:val="24"/>
                <w:szCs w:val="24"/>
              </w:rPr>
              <w:t>Количество объектов, в отношении которых исполняется полномочие</w:t>
            </w:r>
          </w:p>
        </w:tc>
        <w:tc>
          <w:tcPr>
            <w:tcW w:w="1285" w:type="dxa"/>
          </w:tcPr>
          <w:p w:rsidR="00C0220C" w:rsidRPr="00836C6E" w:rsidRDefault="00C0220C" w:rsidP="00F70D93">
            <w:pPr>
              <w:tabs>
                <w:tab w:val="left" w:pos="1178"/>
                <w:tab w:val="left" w:pos="9053"/>
              </w:tabs>
              <w:jc w:val="center"/>
              <w:rPr>
                <w:sz w:val="24"/>
                <w:szCs w:val="24"/>
              </w:rPr>
            </w:pPr>
            <w:r w:rsidRPr="00926F21">
              <w:rPr>
                <w:sz w:val="24"/>
                <w:szCs w:val="24"/>
              </w:rPr>
              <w:t>6878</w:t>
            </w:r>
          </w:p>
        </w:tc>
        <w:tc>
          <w:tcPr>
            <w:tcW w:w="1122" w:type="dxa"/>
          </w:tcPr>
          <w:p w:rsidR="00C0220C" w:rsidRPr="00836C6E" w:rsidRDefault="00C0220C" w:rsidP="00C0220C">
            <w:pPr>
              <w:tabs>
                <w:tab w:val="left" w:pos="1178"/>
                <w:tab w:val="left" w:pos="9053"/>
              </w:tabs>
              <w:jc w:val="center"/>
              <w:rPr>
                <w:sz w:val="24"/>
                <w:szCs w:val="24"/>
              </w:rPr>
            </w:pPr>
            <w:r>
              <w:rPr>
                <w:sz w:val="24"/>
                <w:szCs w:val="24"/>
              </w:rPr>
              <w:t>7440</w:t>
            </w:r>
          </w:p>
        </w:tc>
      </w:tr>
      <w:tr w:rsidR="00C0220C" w:rsidRPr="00836C6E" w:rsidTr="00C0220C">
        <w:tc>
          <w:tcPr>
            <w:tcW w:w="822" w:type="dxa"/>
          </w:tcPr>
          <w:p w:rsidR="00C0220C" w:rsidRPr="00836C6E" w:rsidRDefault="00C0220C" w:rsidP="00F70D93">
            <w:pPr>
              <w:tabs>
                <w:tab w:val="left" w:pos="1178"/>
                <w:tab w:val="left" w:pos="9053"/>
              </w:tabs>
              <w:jc w:val="both"/>
              <w:rPr>
                <w:sz w:val="24"/>
                <w:szCs w:val="24"/>
              </w:rPr>
            </w:pPr>
            <w:r>
              <w:rPr>
                <w:sz w:val="24"/>
                <w:szCs w:val="24"/>
              </w:rPr>
              <w:t>2</w:t>
            </w:r>
          </w:p>
        </w:tc>
        <w:tc>
          <w:tcPr>
            <w:tcW w:w="5130" w:type="dxa"/>
          </w:tcPr>
          <w:p w:rsidR="00C0220C" w:rsidRPr="00836C6E" w:rsidRDefault="00C0220C" w:rsidP="00F70D93">
            <w:pPr>
              <w:tabs>
                <w:tab w:val="left" w:pos="1178"/>
                <w:tab w:val="left" w:pos="9053"/>
              </w:tabs>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285" w:type="dxa"/>
          </w:tcPr>
          <w:p w:rsidR="00C0220C" w:rsidRPr="00836C6E" w:rsidRDefault="00C0220C" w:rsidP="00F70D93">
            <w:pPr>
              <w:tabs>
                <w:tab w:val="left" w:pos="1178"/>
                <w:tab w:val="left" w:pos="9053"/>
              </w:tabs>
              <w:jc w:val="center"/>
              <w:rPr>
                <w:sz w:val="24"/>
                <w:szCs w:val="24"/>
              </w:rPr>
            </w:pPr>
            <w:r>
              <w:rPr>
                <w:sz w:val="24"/>
                <w:szCs w:val="24"/>
              </w:rPr>
              <w:t>6</w:t>
            </w:r>
          </w:p>
        </w:tc>
        <w:tc>
          <w:tcPr>
            <w:tcW w:w="1122" w:type="dxa"/>
          </w:tcPr>
          <w:p w:rsidR="00C0220C" w:rsidRPr="00836C6E" w:rsidRDefault="00C0220C" w:rsidP="00C0220C">
            <w:pPr>
              <w:tabs>
                <w:tab w:val="left" w:pos="1178"/>
                <w:tab w:val="left" w:pos="9053"/>
              </w:tabs>
              <w:jc w:val="center"/>
              <w:rPr>
                <w:sz w:val="24"/>
                <w:szCs w:val="24"/>
              </w:rPr>
            </w:pPr>
            <w:r>
              <w:rPr>
                <w:sz w:val="24"/>
                <w:szCs w:val="24"/>
              </w:rPr>
              <w:t>6</w:t>
            </w:r>
          </w:p>
        </w:tc>
      </w:tr>
      <w:tr w:rsidR="00C0220C" w:rsidRPr="00836C6E" w:rsidTr="00C0220C">
        <w:tc>
          <w:tcPr>
            <w:tcW w:w="822" w:type="dxa"/>
          </w:tcPr>
          <w:p w:rsidR="00C0220C" w:rsidRPr="00836C6E" w:rsidRDefault="00C0220C" w:rsidP="00F70D93">
            <w:pPr>
              <w:tabs>
                <w:tab w:val="left" w:pos="1178"/>
                <w:tab w:val="left" w:pos="9053"/>
              </w:tabs>
              <w:jc w:val="both"/>
              <w:rPr>
                <w:sz w:val="24"/>
                <w:szCs w:val="24"/>
              </w:rPr>
            </w:pPr>
            <w:r>
              <w:rPr>
                <w:sz w:val="24"/>
                <w:szCs w:val="24"/>
              </w:rPr>
              <w:t>3</w:t>
            </w:r>
          </w:p>
        </w:tc>
        <w:tc>
          <w:tcPr>
            <w:tcW w:w="5130" w:type="dxa"/>
          </w:tcPr>
          <w:p w:rsidR="00C0220C" w:rsidRPr="00004A69" w:rsidRDefault="00C0220C" w:rsidP="00F70D93">
            <w:pPr>
              <w:tabs>
                <w:tab w:val="left" w:pos="1178"/>
                <w:tab w:val="left" w:pos="9053"/>
              </w:tabs>
              <w:jc w:val="both"/>
              <w:rPr>
                <w:sz w:val="24"/>
                <w:szCs w:val="24"/>
              </w:rPr>
            </w:pPr>
            <w:r>
              <w:rPr>
                <w:sz w:val="24"/>
                <w:szCs w:val="24"/>
              </w:rPr>
              <w:t>Количество запланированных мероприятий</w:t>
            </w:r>
          </w:p>
        </w:tc>
        <w:tc>
          <w:tcPr>
            <w:tcW w:w="1285" w:type="dxa"/>
          </w:tcPr>
          <w:p w:rsidR="00C0220C" w:rsidRPr="00836C6E" w:rsidRDefault="00C0220C" w:rsidP="00F70D93">
            <w:pPr>
              <w:tabs>
                <w:tab w:val="left" w:pos="1178"/>
                <w:tab w:val="left" w:pos="9053"/>
              </w:tabs>
              <w:jc w:val="center"/>
              <w:rPr>
                <w:sz w:val="24"/>
                <w:szCs w:val="24"/>
              </w:rPr>
            </w:pPr>
            <w:r>
              <w:rPr>
                <w:sz w:val="24"/>
                <w:szCs w:val="24"/>
              </w:rPr>
              <w:t>8</w:t>
            </w:r>
          </w:p>
        </w:tc>
        <w:tc>
          <w:tcPr>
            <w:tcW w:w="1122" w:type="dxa"/>
          </w:tcPr>
          <w:p w:rsidR="00C0220C" w:rsidRPr="00836C6E" w:rsidRDefault="00C0220C" w:rsidP="00C0220C">
            <w:pPr>
              <w:tabs>
                <w:tab w:val="left" w:pos="1178"/>
                <w:tab w:val="left" w:pos="9053"/>
              </w:tabs>
              <w:jc w:val="center"/>
              <w:rPr>
                <w:sz w:val="24"/>
                <w:szCs w:val="24"/>
              </w:rPr>
            </w:pPr>
            <w:r>
              <w:rPr>
                <w:sz w:val="24"/>
                <w:szCs w:val="24"/>
              </w:rPr>
              <w:t>6</w:t>
            </w:r>
          </w:p>
        </w:tc>
      </w:tr>
      <w:tr w:rsidR="00C0220C" w:rsidRPr="00836C6E" w:rsidTr="00C0220C">
        <w:tc>
          <w:tcPr>
            <w:tcW w:w="822" w:type="dxa"/>
          </w:tcPr>
          <w:p w:rsidR="00C0220C" w:rsidRDefault="00C0220C" w:rsidP="00F70D93">
            <w:pPr>
              <w:tabs>
                <w:tab w:val="left" w:pos="1178"/>
                <w:tab w:val="left" w:pos="9053"/>
              </w:tabs>
              <w:jc w:val="both"/>
              <w:rPr>
                <w:sz w:val="24"/>
                <w:szCs w:val="24"/>
              </w:rPr>
            </w:pPr>
            <w:r>
              <w:rPr>
                <w:sz w:val="24"/>
                <w:szCs w:val="24"/>
              </w:rPr>
              <w:t>4</w:t>
            </w:r>
          </w:p>
        </w:tc>
        <w:tc>
          <w:tcPr>
            <w:tcW w:w="5130" w:type="dxa"/>
          </w:tcPr>
          <w:p w:rsidR="00C0220C" w:rsidRPr="00004A69" w:rsidRDefault="00C0220C" w:rsidP="00F70D93">
            <w:pPr>
              <w:tabs>
                <w:tab w:val="left" w:pos="1178"/>
                <w:tab w:val="left" w:pos="9053"/>
              </w:tabs>
              <w:jc w:val="both"/>
              <w:rPr>
                <w:sz w:val="24"/>
                <w:szCs w:val="24"/>
              </w:rPr>
            </w:pPr>
            <w:r>
              <w:rPr>
                <w:sz w:val="24"/>
                <w:szCs w:val="24"/>
              </w:rPr>
              <w:t xml:space="preserve">Количество проведенных плановых мероприятий </w:t>
            </w:r>
          </w:p>
        </w:tc>
        <w:tc>
          <w:tcPr>
            <w:tcW w:w="1285" w:type="dxa"/>
          </w:tcPr>
          <w:p w:rsidR="00C0220C" w:rsidRPr="00836C6E" w:rsidRDefault="00C0220C" w:rsidP="00F70D93">
            <w:pPr>
              <w:tabs>
                <w:tab w:val="left" w:pos="1178"/>
                <w:tab w:val="left" w:pos="9053"/>
              </w:tabs>
              <w:jc w:val="center"/>
              <w:rPr>
                <w:sz w:val="24"/>
                <w:szCs w:val="24"/>
              </w:rPr>
            </w:pPr>
            <w:r>
              <w:rPr>
                <w:sz w:val="24"/>
                <w:szCs w:val="24"/>
              </w:rPr>
              <w:t>7</w:t>
            </w:r>
          </w:p>
        </w:tc>
        <w:tc>
          <w:tcPr>
            <w:tcW w:w="1122" w:type="dxa"/>
          </w:tcPr>
          <w:p w:rsidR="00C0220C" w:rsidRPr="00836C6E" w:rsidRDefault="00C0220C" w:rsidP="00C0220C">
            <w:pPr>
              <w:tabs>
                <w:tab w:val="left" w:pos="1178"/>
                <w:tab w:val="left" w:pos="9053"/>
              </w:tabs>
              <w:jc w:val="center"/>
              <w:rPr>
                <w:sz w:val="24"/>
                <w:szCs w:val="24"/>
              </w:rPr>
            </w:pPr>
            <w:r>
              <w:rPr>
                <w:sz w:val="24"/>
                <w:szCs w:val="24"/>
              </w:rPr>
              <w:t>6</w:t>
            </w:r>
          </w:p>
        </w:tc>
      </w:tr>
      <w:tr w:rsidR="00C0220C" w:rsidRPr="00836C6E" w:rsidTr="00C0220C">
        <w:tc>
          <w:tcPr>
            <w:tcW w:w="822" w:type="dxa"/>
          </w:tcPr>
          <w:p w:rsidR="00C0220C" w:rsidRDefault="00C0220C" w:rsidP="00F70D93">
            <w:pPr>
              <w:tabs>
                <w:tab w:val="left" w:pos="1178"/>
                <w:tab w:val="left" w:pos="9053"/>
              </w:tabs>
              <w:jc w:val="both"/>
              <w:rPr>
                <w:sz w:val="24"/>
                <w:szCs w:val="24"/>
              </w:rPr>
            </w:pPr>
            <w:r>
              <w:rPr>
                <w:sz w:val="24"/>
                <w:szCs w:val="24"/>
              </w:rPr>
              <w:lastRenderedPageBreak/>
              <w:t>5</w:t>
            </w:r>
          </w:p>
        </w:tc>
        <w:tc>
          <w:tcPr>
            <w:tcW w:w="5130" w:type="dxa"/>
          </w:tcPr>
          <w:p w:rsidR="00C0220C" w:rsidRPr="00920FFC" w:rsidRDefault="00C0220C" w:rsidP="00F70D93">
            <w:pPr>
              <w:tabs>
                <w:tab w:val="left" w:pos="1178"/>
                <w:tab w:val="left" w:pos="9053"/>
              </w:tabs>
              <w:jc w:val="both"/>
              <w:rPr>
                <w:sz w:val="24"/>
                <w:szCs w:val="24"/>
              </w:rPr>
            </w:pPr>
            <w:r>
              <w:rPr>
                <w:sz w:val="24"/>
                <w:szCs w:val="24"/>
              </w:rPr>
              <w:t xml:space="preserve">Количество отмененных плановых мероприятий </w:t>
            </w:r>
          </w:p>
        </w:tc>
        <w:tc>
          <w:tcPr>
            <w:tcW w:w="1285" w:type="dxa"/>
          </w:tcPr>
          <w:p w:rsidR="00C0220C" w:rsidRPr="00836C6E" w:rsidRDefault="00C0220C" w:rsidP="00F70D93">
            <w:pPr>
              <w:tabs>
                <w:tab w:val="left" w:pos="1178"/>
                <w:tab w:val="left" w:pos="9053"/>
              </w:tabs>
              <w:jc w:val="center"/>
              <w:rPr>
                <w:sz w:val="24"/>
                <w:szCs w:val="24"/>
              </w:rPr>
            </w:pPr>
            <w:r>
              <w:rPr>
                <w:sz w:val="24"/>
                <w:szCs w:val="24"/>
              </w:rPr>
              <w:t>1</w:t>
            </w:r>
          </w:p>
        </w:tc>
        <w:tc>
          <w:tcPr>
            <w:tcW w:w="1122" w:type="dxa"/>
          </w:tcPr>
          <w:p w:rsidR="00C0220C" w:rsidRPr="00836C6E" w:rsidRDefault="00C0220C" w:rsidP="00C0220C">
            <w:pPr>
              <w:tabs>
                <w:tab w:val="left" w:pos="1178"/>
                <w:tab w:val="left" w:pos="9053"/>
              </w:tabs>
              <w:jc w:val="center"/>
              <w:rPr>
                <w:sz w:val="24"/>
                <w:szCs w:val="24"/>
              </w:rPr>
            </w:pPr>
            <w:r>
              <w:rPr>
                <w:sz w:val="24"/>
                <w:szCs w:val="24"/>
              </w:rPr>
              <w:t>0</w:t>
            </w:r>
          </w:p>
        </w:tc>
      </w:tr>
      <w:tr w:rsidR="00C0220C" w:rsidRPr="00836C6E" w:rsidTr="00C0220C">
        <w:tc>
          <w:tcPr>
            <w:tcW w:w="822" w:type="dxa"/>
          </w:tcPr>
          <w:p w:rsidR="00C0220C" w:rsidRDefault="00C0220C" w:rsidP="00F70D93">
            <w:pPr>
              <w:tabs>
                <w:tab w:val="left" w:pos="1178"/>
                <w:tab w:val="left" w:pos="9053"/>
              </w:tabs>
              <w:jc w:val="both"/>
              <w:rPr>
                <w:sz w:val="24"/>
                <w:szCs w:val="24"/>
              </w:rPr>
            </w:pPr>
            <w:r>
              <w:rPr>
                <w:sz w:val="24"/>
                <w:szCs w:val="24"/>
              </w:rPr>
              <w:t>6</w:t>
            </w:r>
          </w:p>
        </w:tc>
        <w:tc>
          <w:tcPr>
            <w:tcW w:w="5130" w:type="dxa"/>
          </w:tcPr>
          <w:p w:rsidR="00C0220C" w:rsidRPr="00920FFC" w:rsidRDefault="00C0220C" w:rsidP="00F70D93">
            <w:pPr>
              <w:tabs>
                <w:tab w:val="left" w:pos="1178"/>
                <w:tab w:val="left" w:pos="9053"/>
              </w:tabs>
              <w:jc w:val="both"/>
              <w:rPr>
                <w:sz w:val="24"/>
                <w:szCs w:val="24"/>
              </w:rPr>
            </w:pPr>
            <w:r>
              <w:rPr>
                <w:sz w:val="24"/>
                <w:szCs w:val="24"/>
              </w:rPr>
              <w:t xml:space="preserve">Количество проведенных внеплановых мероприятий </w:t>
            </w:r>
          </w:p>
        </w:tc>
        <w:tc>
          <w:tcPr>
            <w:tcW w:w="1285" w:type="dxa"/>
          </w:tcPr>
          <w:p w:rsidR="00C0220C" w:rsidRPr="00836C6E" w:rsidRDefault="00C0220C" w:rsidP="00F70D93">
            <w:pPr>
              <w:tabs>
                <w:tab w:val="left" w:pos="1178"/>
                <w:tab w:val="left" w:pos="9053"/>
              </w:tabs>
              <w:jc w:val="center"/>
              <w:rPr>
                <w:sz w:val="24"/>
                <w:szCs w:val="24"/>
              </w:rPr>
            </w:pPr>
            <w:r>
              <w:rPr>
                <w:sz w:val="24"/>
                <w:szCs w:val="24"/>
              </w:rPr>
              <w:t>0</w:t>
            </w:r>
          </w:p>
        </w:tc>
        <w:tc>
          <w:tcPr>
            <w:tcW w:w="1122" w:type="dxa"/>
          </w:tcPr>
          <w:p w:rsidR="00C0220C" w:rsidRPr="00836C6E" w:rsidRDefault="00C0220C" w:rsidP="00C0220C">
            <w:pPr>
              <w:tabs>
                <w:tab w:val="left" w:pos="1178"/>
                <w:tab w:val="left" w:pos="9053"/>
              </w:tabs>
              <w:jc w:val="center"/>
              <w:rPr>
                <w:sz w:val="24"/>
                <w:szCs w:val="24"/>
              </w:rPr>
            </w:pPr>
            <w:r>
              <w:rPr>
                <w:sz w:val="24"/>
                <w:szCs w:val="24"/>
              </w:rPr>
              <w:t>0</w:t>
            </w:r>
          </w:p>
        </w:tc>
      </w:tr>
      <w:tr w:rsidR="00C0220C" w:rsidRPr="00836C6E" w:rsidTr="00C0220C">
        <w:tc>
          <w:tcPr>
            <w:tcW w:w="822" w:type="dxa"/>
          </w:tcPr>
          <w:p w:rsidR="00C0220C" w:rsidRDefault="00C0220C" w:rsidP="00F70D93">
            <w:pPr>
              <w:tabs>
                <w:tab w:val="left" w:pos="1178"/>
                <w:tab w:val="left" w:pos="9053"/>
              </w:tabs>
              <w:jc w:val="both"/>
              <w:rPr>
                <w:sz w:val="24"/>
                <w:szCs w:val="24"/>
              </w:rPr>
            </w:pPr>
            <w:r>
              <w:rPr>
                <w:sz w:val="24"/>
                <w:szCs w:val="24"/>
              </w:rPr>
              <w:t>7</w:t>
            </w:r>
          </w:p>
        </w:tc>
        <w:tc>
          <w:tcPr>
            <w:tcW w:w="5130" w:type="dxa"/>
          </w:tcPr>
          <w:p w:rsidR="00C0220C" w:rsidRDefault="00C0220C" w:rsidP="00F70D93">
            <w:pPr>
              <w:tabs>
                <w:tab w:val="left" w:pos="1178"/>
                <w:tab w:val="left" w:pos="9053"/>
              </w:tabs>
              <w:jc w:val="both"/>
              <w:rPr>
                <w:sz w:val="24"/>
                <w:szCs w:val="24"/>
              </w:rPr>
            </w:pPr>
            <w:r>
              <w:rPr>
                <w:sz w:val="24"/>
                <w:szCs w:val="24"/>
              </w:rPr>
              <w:t>Количество направленных в органы прокуратуры заявлений о согласовании проведения проверок</w:t>
            </w:r>
          </w:p>
        </w:tc>
        <w:tc>
          <w:tcPr>
            <w:tcW w:w="1285" w:type="dxa"/>
          </w:tcPr>
          <w:p w:rsidR="00C0220C" w:rsidRPr="00836C6E" w:rsidRDefault="00C0220C" w:rsidP="00F70D93">
            <w:pPr>
              <w:tabs>
                <w:tab w:val="left" w:pos="1178"/>
                <w:tab w:val="left" w:pos="9053"/>
              </w:tabs>
              <w:jc w:val="center"/>
              <w:rPr>
                <w:sz w:val="24"/>
                <w:szCs w:val="24"/>
              </w:rPr>
            </w:pPr>
            <w:r>
              <w:rPr>
                <w:sz w:val="24"/>
                <w:szCs w:val="24"/>
              </w:rPr>
              <w:t>0</w:t>
            </w:r>
          </w:p>
        </w:tc>
        <w:tc>
          <w:tcPr>
            <w:tcW w:w="1122" w:type="dxa"/>
          </w:tcPr>
          <w:p w:rsidR="00C0220C" w:rsidRPr="00836C6E" w:rsidRDefault="00C0220C" w:rsidP="00C0220C">
            <w:pPr>
              <w:tabs>
                <w:tab w:val="left" w:pos="1178"/>
                <w:tab w:val="left" w:pos="9053"/>
              </w:tabs>
              <w:jc w:val="center"/>
              <w:rPr>
                <w:sz w:val="24"/>
                <w:szCs w:val="24"/>
              </w:rPr>
            </w:pPr>
            <w:r>
              <w:rPr>
                <w:sz w:val="24"/>
                <w:szCs w:val="24"/>
              </w:rPr>
              <w:t>0</w:t>
            </w:r>
          </w:p>
        </w:tc>
      </w:tr>
      <w:tr w:rsidR="00C0220C" w:rsidRPr="00836C6E" w:rsidTr="00C0220C">
        <w:tc>
          <w:tcPr>
            <w:tcW w:w="822" w:type="dxa"/>
          </w:tcPr>
          <w:p w:rsidR="00C0220C" w:rsidRDefault="00C0220C" w:rsidP="00F70D93">
            <w:pPr>
              <w:tabs>
                <w:tab w:val="left" w:pos="1178"/>
                <w:tab w:val="left" w:pos="9053"/>
              </w:tabs>
              <w:jc w:val="both"/>
              <w:rPr>
                <w:sz w:val="24"/>
                <w:szCs w:val="24"/>
              </w:rPr>
            </w:pPr>
            <w:r>
              <w:rPr>
                <w:sz w:val="24"/>
                <w:szCs w:val="24"/>
              </w:rPr>
              <w:t>8</w:t>
            </w:r>
          </w:p>
        </w:tc>
        <w:tc>
          <w:tcPr>
            <w:tcW w:w="5130" w:type="dxa"/>
          </w:tcPr>
          <w:p w:rsidR="00C0220C" w:rsidRDefault="00C0220C" w:rsidP="00F70D93">
            <w:pPr>
              <w:tabs>
                <w:tab w:val="left" w:pos="1178"/>
                <w:tab w:val="left" w:pos="9053"/>
              </w:tabs>
              <w:jc w:val="both"/>
              <w:rPr>
                <w:sz w:val="24"/>
                <w:szCs w:val="24"/>
              </w:rPr>
            </w:pPr>
            <w:r>
              <w:rPr>
                <w:sz w:val="24"/>
                <w:szCs w:val="24"/>
              </w:rPr>
              <w:t>Количество отказов органов прокуратуры в согласовании проведения проверок</w:t>
            </w:r>
          </w:p>
        </w:tc>
        <w:tc>
          <w:tcPr>
            <w:tcW w:w="1285" w:type="dxa"/>
          </w:tcPr>
          <w:p w:rsidR="00C0220C" w:rsidRPr="00836C6E" w:rsidRDefault="00C0220C" w:rsidP="00F70D93">
            <w:pPr>
              <w:tabs>
                <w:tab w:val="left" w:pos="1178"/>
                <w:tab w:val="left" w:pos="9053"/>
              </w:tabs>
              <w:jc w:val="center"/>
              <w:rPr>
                <w:sz w:val="24"/>
                <w:szCs w:val="24"/>
              </w:rPr>
            </w:pPr>
            <w:r>
              <w:rPr>
                <w:sz w:val="24"/>
                <w:szCs w:val="24"/>
              </w:rPr>
              <w:t>0</w:t>
            </w:r>
          </w:p>
        </w:tc>
        <w:tc>
          <w:tcPr>
            <w:tcW w:w="1122" w:type="dxa"/>
          </w:tcPr>
          <w:p w:rsidR="00C0220C" w:rsidRPr="00836C6E" w:rsidRDefault="00C0220C" w:rsidP="00C0220C">
            <w:pPr>
              <w:tabs>
                <w:tab w:val="left" w:pos="1178"/>
                <w:tab w:val="left" w:pos="9053"/>
              </w:tabs>
              <w:jc w:val="center"/>
              <w:rPr>
                <w:sz w:val="24"/>
                <w:szCs w:val="24"/>
              </w:rPr>
            </w:pPr>
            <w:r>
              <w:rPr>
                <w:sz w:val="24"/>
                <w:szCs w:val="24"/>
              </w:rPr>
              <w:t>0</w:t>
            </w:r>
          </w:p>
        </w:tc>
      </w:tr>
      <w:tr w:rsidR="00C0220C" w:rsidRPr="00836C6E" w:rsidTr="00C0220C">
        <w:tc>
          <w:tcPr>
            <w:tcW w:w="822" w:type="dxa"/>
          </w:tcPr>
          <w:p w:rsidR="00C0220C" w:rsidRDefault="00C0220C" w:rsidP="00F70D93">
            <w:pPr>
              <w:tabs>
                <w:tab w:val="left" w:pos="1178"/>
                <w:tab w:val="left" w:pos="9053"/>
              </w:tabs>
              <w:jc w:val="both"/>
              <w:rPr>
                <w:sz w:val="24"/>
                <w:szCs w:val="24"/>
              </w:rPr>
            </w:pPr>
            <w:r>
              <w:rPr>
                <w:sz w:val="24"/>
                <w:szCs w:val="24"/>
              </w:rPr>
              <w:t>9</w:t>
            </w:r>
          </w:p>
        </w:tc>
        <w:tc>
          <w:tcPr>
            <w:tcW w:w="5130" w:type="dxa"/>
          </w:tcPr>
          <w:p w:rsidR="00C0220C" w:rsidRDefault="00C0220C" w:rsidP="00F70D93">
            <w:pPr>
              <w:tabs>
                <w:tab w:val="left" w:pos="1178"/>
                <w:tab w:val="left" w:pos="9053"/>
              </w:tabs>
              <w:jc w:val="both"/>
              <w:rPr>
                <w:sz w:val="24"/>
                <w:szCs w:val="24"/>
              </w:rPr>
            </w:pPr>
            <w:r>
              <w:rPr>
                <w:sz w:val="24"/>
                <w:szCs w:val="24"/>
              </w:rPr>
              <w:t>Количество выявленных нарушений обязательных требований и лицензионных условий</w:t>
            </w:r>
          </w:p>
        </w:tc>
        <w:tc>
          <w:tcPr>
            <w:tcW w:w="1285" w:type="dxa"/>
          </w:tcPr>
          <w:p w:rsidR="00C0220C" w:rsidRPr="00836C6E" w:rsidRDefault="00C0220C" w:rsidP="00F70D93">
            <w:pPr>
              <w:tabs>
                <w:tab w:val="left" w:pos="1178"/>
                <w:tab w:val="left" w:pos="9053"/>
              </w:tabs>
              <w:jc w:val="center"/>
              <w:rPr>
                <w:sz w:val="24"/>
                <w:szCs w:val="24"/>
              </w:rPr>
            </w:pPr>
            <w:r>
              <w:rPr>
                <w:sz w:val="24"/>
                <w:szCs w:val="24"/>
              </w:rPr>
              <w:t>0</w:t>
            </w:r>
          </w:p>
        </w:tc>
        <w:tc>
          <w:tcPr>
            <w:tcW w:w="1122" w:type="dxa"/>
          </w:tcPr>
          <w:p w:rsidR="00C0220C" w:rsidRPr="00836C6E" w:rsidRDefault="00C0220C" w:rsidP="00C0220C">
            <w:pPr>
              <w:tabs>
                <w:tab w:val="left" w:pos="1178"/>
                <w:tab w:val="left" w:pos="9053"/>
              </w:tabs>
              <w:jc w:val="center"/>
              <w:rPr>
                <w:sz w:val="24"/>
                <w:szCs w:val="24"/>
              </w:rPr>
            </w:pPr>
            <w:r>
              <w:rPr>
                <w:sz w:val="24"/>
                <w:szCs w:val="24"/>
              </w:rPr>
              <w:t>0</w:t>
            </w:r>
          </w:p>
        </w:tc>
      </w:tr>
      <w:tr w:rsidR="00C0220C" w:rsidRPr="00836C6E" w:rsidTr="00C0220C">
        <w:tc>
          <w:tcPr>
            <w:tcW w:w="822" w:type="dxa"/>
          </w:tcPr>
          <w:p w:rsidR="00C0220C" w:rsidRDefault="00C0220C" w:rsidP="00F70D93">
            <w:pPr>
              <w:tabs>
                <w:tab w:val="left" w:pos="1178"/>
                <w:tab w:val="left" w:pos="9053"/>
              </w:tabs>
              <w:jc w:val="both"/>
              <w:rPr>
                <w:sz w:val="24"/>
                <w:szCs w:val="24"/>
              </w:rPr>
            </w:pPr>
            <w:r>
              <w:rPr>
                <w:sz w:val="24"/>
                <w:szCs w:val="24"/>
              </w:rPr>
              <w:t>10</w:t>
            </w:r>
          </w:p>
        </w:tc>
        <w:tc>
          <w:tcPr>
            <w:tcW w:w="5130" w:type="dxa"/>
          </w:tcPr>
          <w:p w:rsidR="00C0220C" w:rsidRDefault="00C0220C" w:rsidP="00F70D93">
            <w:pPr>
              <w:tabs>
                <w:tab w:val="left" w:pos="1178"/>
                <w:tab w:val="left" w:pos="9053"/>
              </w:tabs>
              <w:jc w:val="both"/>
              <w:rPr>
                <w:sz w:val="24"/>
                <w:szCs w:val="24"/>
              </w:rPr>
            </w:pPr>
            <w:r>
              <w:rPr>
                <w:sz w:val="24"/>
                <w:szCs w:val="24"/>
              </w:rPr>
              <w:t>Количество выявленных нарушений обязательных требований и лицензионных условий из расчёта на 1 проверку</w:t>
            </w:r>
          </w:p>
        </w:tc>
        <w:tc>
          <w:tcPr>
            <w:tcW w:w="1285" w:type="dxa"/>
          </w:tcPr>
          <w:p w:rsidR="00C0220C" w:rsidRPr="00836C6E" w:rsidRDefault="00C0220C" w:rsidP="00F70D93">
            <w:pPr>
              <w:tabs>
                <w:tab w:val="left" w:pos="1178"/>
                <w:tab w:val="left" w:pos="9053"/>
              </w:tabs>
              <w:jc w:val="center"/>
              <w:rPr>
                <w:sz w:val="24"/>
                <w:szCs w:val="24"/>
              </w:rPr>
            </w:pPr>
            <w:r>
              <w:rPr>
                <w:sz w:val="24"/>
                <w:szCs w:val="24"/>
              </w:rPr>
              <w:t>0</w:t>
            </w:r>
          </w:p>
        </w:tc>
        <w:tc>
          <w:tcPr>
            <w:tcW w:w="1122" w:type="dxa"/>
          </w:tcPr>
          <w:p w:rsidR="00C0220C" w:rsidRPr="00836C6E" w:rsidRDefault="00C0220C" w:rsidP="00C0220C">
            <w:pPr>
              <w:tabs>
                <w:tab w:val="left" w:pos="1178"/>
                <w:tab w:val="left" w:pos="9053"/>
              </w:tabs>
              <w:jc w:val="center"/>
              <w:rPr>
                <w:sz w:val="24"/>
                <w:szCs w:val="24"/>
              </w:rPr>
            </w:pPr>
            <w:r>
              <w:rPr>
                <w:sz w:val="24"/>
                <w:szCs w:val="24"/>
              </w:rPr>
              <w:t>0</w:t>
            </w:r>
          </w:p>
        </w:tc>
      </w:tr>
      <w:tr w:rsidR="00C0220C" w:rsidRPr="00836C6E" w:rsidTr="00C0220C">
        <w:tc>
          <w:tcPr>
            <w:tcW w:w="822" w:type="dxa"/>
          </w:tcPr>
          <w:p w:rsidR="00C0220C" w:rsidRDefault="00C0220C" w:rsidP="00F70D93">
            <w:pPr>
              <w:tabs>
                <w:tab w:val="left" w:pos="1178"/>
                <w:tab w:val="left" w:pos="9053"/>
              </w:tabs>
              <w:jc w:val="both"/>
              <w:rPr>
                <w:sz w:val="24"/>
                <w:szCs w:val="24"/>
              </w:rPr>
            </w:pPr>
            <w:r>
              <w:rPr>
                <w:sz w:val="24"/>
                <w:szCs w:val="24"/>
              </w:rPr>
              <w:t>11</w:t>
            </w:r>
          </w:p>
        </w:tc>
        <w:tc>
          <w:tcPr>
            <w:tcW w:w="5130" w:type="dxa"/>
          </w:tcPr>
          <w:p w:rsidR="00C0220C" w:rsidRDefault="00C0220C" w:rsidP="00F70D93">
            <w:pPr>
              <w:tabs>
                <w:tab w:val="left" w:pos="1178"/>
                <w:tab w:val="left" w:pos="9053"/>
              </w:tabs>
              <w:jc w:val="both"/>
              <w:rPr>
                <w:sz w:val="24"/>
                <w:szCs w:val="24"/>
              </w:rPr>
            </w:pPr>
            <w:r>
              <w:rPr>
                <w:sz w:val="24"/>
                <w:szCs w:val="24"/>
              </w:rPr>
              <w:t>Количество выданных предписаний</w:t>
            </w:r>
          </w:p>
        </w:tc>
        <w:tc>
          <w:tcPr>
            <w:tcW w:w="1285" w:type="dxa"/>
          </w:tcPr>
          <w:p w:rsidR="00C0220C" w:rsidRPr="00836C6E" w:rsidRDefault="00C0220C" w:rsidP="00F70D93">
            <w:pPr>
              <w:tabs>
                <w:tab w:val="left" w:pos="1178"/>
                <w:tab w:val="left" w:pos="9053"/>
              </w:tabs>
              <w:jc w:val="center"/>
              <w:rPr>
                <w:sz w:val="24"/>
                <w:szCs w:val="24"/>
              </w:rPr>
            </w:pPr>
            <w:r>
              <w:rPr>
                <w:sz w:val="24"/>
                <w:szCs w:val="24"/>
              </w:rPr>
              <w:t>0</w:t>
            </w:r>
          </w:p>
        </w:tc>
        <w:tc>
          <w:tcPr>
            <w:tcW w:w="1122" w:type="dxa"/>
          </w:tcPr>
          <w:p w:rsidR="00C0220C" w:rsidRPr="00836C6E" w:rsidRDefault="00C0220C" w:rsidP="00C0220C">
            <w:pPr>
              <w:tabs>
                <w:tab w:val="left" w:pos="1178"/>
                <w:tab w:val="left" w:pos="9053"/>
              </w:tabs>
              <w:jc w:val="center"/>
              <w:rPr>
                <w:sz w:val="24"/>
                <w:szCs w:val="24"/>
              </w:rPr>
            </w:pPr>
            <w:r>
              <w:rPr>
                <w:sz w:val="24"/>
                <w:szCs w:val="24"/>
              </w:rPr>
              <w:t>0</w:t>
            </w:r>
          </w:p>
        </w:tc>
      </w:tr>
      <w:tr w:rsidR="00C0220C" w:rsidRPr="00836C6E" w:rsidTr="00C0220C">
        <w:tc>
          <w:tcPr>
            <w:tcW w:w="822" w:type="dxa"/>
          </w:tcPr>
          <w:p w:rsidR="00C0220C" w:rsidRDefault="00C0220C" w:rsidP="00F70D93">
            <w:pPr>
              <w:tabs>
                <w:tab w:val="left" w:pos="1178"/>
                <w:tab w:val="left" w:pos="9053"/>
              </w:tabs>
              <w:jc w:val="both"/>
              <w:rPr>
                <w:sz w:val="24"/>
                <w:szCs w:val="24"/>
              </w:rPr>
            </w:pPr>
            <w:r>
              <w:rPr>
                <w:sz w:val="24"/>
                <w:szCs w:val="24"/>
              </w:rPr>
              <w:t>12</w:t>
            </w:r>
          </w:p>
        </w:tc>
        <w:tc>
          <w:tcPr>
            <w:tcW w:w="5130" w:type="dxa"/>
          </w:tcPr>
          <w:p w:rsidR="00C0220C" w:rsidRDefault="00C0220C" w:rsidP="00F70D93">
            <w:pPr>
              <w:tabs>
                <w:tab w:val="left" w:pos="1178"/>
                <w:tab w:val="left" w:pos="9053"/>
              </w:tabs>
              <w:jc w:val="both"/>
              <w:rPr>
                <w:sz w:val="24"/>
                <w:szCs w:val="24"/>
              </w:rPr>
            </w:pPr>
            <w:r>
              <w:rPr>
                <w:sz w:val="24"/>
                <w:szCs w:val="24"/>
              </w:rPr>
              <w:t>Количество составленных протоколов АП</w:t>
            </w:r>
          </w:p>
        </w:tc>
        <w:tc>
          <w:tcPr>
            <w:tcW w:w="1285" w:type="dxa"/>
          </w:tcPr>
          <w:p w:rsidR="00C0220C" w:rsidRPr="00836C6E" w:rsidRDefault="00C0220C" w:rsidP="00F70D93">
            <w:pPr>
              <w:tabs>
                <w:tab w:val="left" w:pos="1178"/>
                <w:tab w:val="left" w:pos="9053"/>
              </w:tabs>
              <w:jc w:val="center"/>
              <w:rPr>
                <w:sz w:val="24"/>
                <w:szCs w:val="24"/>
              </w:rPr>
            </w:pPr>
            <w:r>
              <w:rPr>
                <w:sz w:val="24"/>
                <w:szCs w:val="24"/>
              </w:rPr>
              <w:t>0</w:t>
            </w:r>
          </w:p>
        </w:tc>
        <w:tc>
          <w:tcPr>
            <w:tcW w:w="1122" w:type="dxa"/>
          </w:tcPr>
          <w:p w:rsidR="00C0220C" w:rsidRPr="00836C6E" w:rsidRDefault="00C0220C" w:rsidP="00C0220C">
            <w:pPr>
              <w:tabs>
                <w:tab w:val="left" w:pos="1178"/>
                <w:tab w:val="left" w:pos="9053"/>
              </w:tabs>
              <w:jc w:val="center"/>
              <w:rPr>
                <w:sz w:val="24"/>
                <w:szCs w:val="24"/>
              </w:rPr>
            </w:pPr>
            <w:r>
              <w:rPr>
                <w:sz w:val="24"/>
                <w:szCs w:val="24"/>
              </w:rPr>
              <w:t>0</w:t>
            </w:r>
          </w:p>
        </w:tc>
      </w:tr>
      <w:tr w:rsidR="00C0220C" w:rsidRPr="00836C6E" w:rsidTr="00C0220C">
        <w:tc>
          <w:tcPr>
            <w:tcW w:w="822" w:type="dxa"/>
          </w:tcPr>
          <w:p w:rsidR="00C0220C" w:rsidRDefault="00C0220C" w:rsidP="00F70D93">
            <w:pPr>
              <w:tabs>
                <w:tab w:val="left" w:pos="1178"/>
                <w:tab w:val="left" w:pos="9053"/>
              </w:tabs>
              <w:jc w:val="both"/>
              <w:rPr>
                <w:sz w:val="24"/>
                <w:szCs w:val="24"/>
              </w:rPr>
            </w:pPr>
            <w:r>
              <w:rPr>
                <w:sz w:val="24"/>
                <w:szCs w:val="24"/>
              </w:rPr>
              <w:t>13</w:t>
            </w:r>
          </w:p>
        </w:tc>
        <w:tc>
          <w:tcPr>
            <w:tcW w:w="5130" w:type="dxa"/>
          </w:tcPr>
          <w:p w:rsidR="00C0220C" w:rsidRDefault="00C0220C" w:rsidP="00F70D93">
            <w:pPr>
              <w:tabs>
                <w:tab w:val="left" w:pos="1178"/>
                <w:tab w:val="left" w:pos="9053"/>
              </w:tabs>
              <w:jc w:val="both"/>
              <w:rPr>
                <w:sz w:val="24"/>
                <w:szCs w:val="24"/>
              </w:rPr>
            </w:pPr>
            <w:r>
              <w:rPr>
                <w:sz w:val="24"/>
                <w:szCs w:val="24"/>
              </w:rPr>
              <w:t>Доля административных штрафов в общем количестве назначенных административных наказаний</w:t>
            </w:r>
          </w:p>
        </w:tc>
        <w:tc>
          <w:tcPr>
            <w:tcW w:w="1285" w:type="dxa"/>
          </w:tcPr>
          <w:p w:rsidR="00C0220C" w:rsidRPr="00836C6E" w:rsidRDefault="00C0220C" w:rsidP="00F70D93">
            <w:pPr>
              <w:tabs>
                <w:tab w:val="left" w:pos="1178"/>
                <w:tab w:val="left" w:pos="9053"/>
              </w:tabs>
              <w:jc w:val="center"/>
              <w:rPr>
                <w:sz w:val="24"/>
                <w:szCs w:val="24"/>
              </w:rPr>
            </w:pPr>
            <w:r>
              <w:rPr>
                <w:sz w:val="24"/>
                <w:szCs w:val="24"/>
              </w:rPr>
              <w:t>0</w:t>
            </w:r>
          </w:p>
        </w:tc>
        <w:tc>
          <w:tcPr>
            <w:tcW w:w="1122" w:type="dxa"/>
          </w:tcPr>
          <w:p w:rsidR="00C0220C" w:rsidRPr="00836C6E" w:rsidRDefault="00C0220C" w:rsidP="00C0220C">
            <w:pPr>
              <w:tabs>
                <w:tab w:val="left" w:pos="1178"/>
                <w:tab w:val="left" w:pos="9053"/>
              </w:tabs>
              <w:jc w:val="center"/>
              <w:rPr>
                <w:sz w:val="24"/>
                <w:szCs w:val="24"/>
              </w:rPr>
            </w:pPr>
            <w:r>
              <w:rPr>
                <w:sz w:val="24"/>
                <w:szCs w:val="24"/>
              </w:rPr>
              <w:t>0</w:t>
            </w:r>
          </w:p>
        </w:tc>
      </w:tr>
      <w:tr w:rsidR="00C0220C" w:rsidRPr="00836C6E" w:rsidTr="00C0220C">
        <w:tc>
          <w:tcPr>
            <w:tcW w:w="822" w:type="dxa"/>
          </w:tcPr>
          <w:p w:rsidR="00C0220C" w:rsidRDefault="00C0220C" w:rsidP="00F70D93">
            <w:pPr>
              <w:tabs>
                <w:tab w:val="left" w:pos="1178"/>
                <w:tab w:val="left" w:pos="9053"/>
              </w:tabs>
              <w:jc w:val="both"/>
              <w:rPr>
                <w:sz w:val="24"/>
                <w:szCs w:val="24"/>
              </w:rPr>
            </w:pPr>
            <w:r>
              <w:rPr>
                <w:sz w:val="24"/>
                <w:szCs w:val="24"/>
              </w:rPr>
              <w:t>14</w:t>
            </w:r>
          </w:p>
        </w:tc>
        <w:tc>
          <w:tcPr>
            <w:tcW w:w="5130" w:type="dxa"/>
          </w:tcPr>
          <w:p w:rsidR="00C0220C" w:rsidRDefault="00C0220C" w:rsidP="00F70D93">
            <w:pPr>
              <w:tabs>
                <w:tab w:val="left" w:pos="1178"/>
                <w:tab w:val="left" w:pos="9053"/>
              </w:tabs>
              <w:jc w:val="both"/>
              <w:rPr>
                <w:sz w:val="24"/>
                <w:szCs w:val="24"/>
              </w:rPr>
            </w:pPr>
            <w:r>
              <w:rPr>
                <w:sz w:val="24"/>
                <w:szCs w:val="24"/>
              </w:rPr>
              <w:t>Средняя сумма штрафов на одно мероприятие</w:t>
            </w:r>
          </w:p>
        </w:tc>
        <w:tc>
          <w:tcPr>
            <w:tcW w:w="1285" w:type="dxa"/>
          </w:tcPr>
          <w:p w:rsidR="00C0220C" w:rsidRPr="00836C6E" w:rsidRDefault="00C0220C" w:rsidP="00F70D93">
            <w:pPr>
              <w:tabs>
                <w:tab w:val="left" w:pos="1178"/>
                <w:tab w:val="left" w:pos="9053"/>
              </w:tabs>
              <w:jc w:val="center"/>
              <w:rPr>
                <w:sz w:val="24"/>
                <w:szCs w:val="24"/>
              </w:rPr>
            </w:pPr>
            <w:r>
              <w:rPr>
                <w:sz w:val="24"/>
                <w:szCs w:val="24"/>
              </w:rPr>
              <w:t>0</w:t>
            </w:r>
          </w:p>
        </w:tc>
        <w:tc>
          <w:tcPr>
            <w:tcW w:w="1122" w:type="dxa"/>
          </w:tcPr>
          <w:p w:rsidR="00C0220C" w:rsidRPr="00836C6E" w:rsidRDefault="00C0220C" w:rsidP="00C0220C">
            <w:pPr>
              <w:tabs>
                <w:tab w:val="left" w:pos="1178"/>
                <w:tab w:val="left" w:pos="9053"/>
              </w:tabs>
              <w:jc w:val="center"/>
              <w:rPr>
                <w:sz w:val="24"/>
                <w:szCs w:val="24"/>
              </w:rPr>
            </w:pPr>
            <w:r>
              <w:rPr>
                <w:sz w:val="24"/>
                <w:szCs w:val="24"/>
              </w:rPr>
              <w:t>0</w:t>
            </w:r>
          </w:p>
        </w:tc>
      </w:tr>
      <w:tr w:rsidR="00C0220C" w:rsidRPr="00836C6E" w:rsidTr="00C0220C">
        <w:tc>
          <w:tcPr>
            <w:tcW w:w="822" w:type="dxa"/>
          </w:tcPr>
          <w:p w:rsidR="00C0220C" w:rsidRPr="00836C6E" w:rsidRDefault="00C0220C" w:rsidP="00F70D93">
            <w:pPr>
              <w:tabs>
                <w:tab w:val="left" w:pos="1178"/>
                <w:tab w:val="left" w:pos="9053"/>
              </w:tabs>
              <w:jc w:val="both"/>
              <w:rPr>
                <w:sz w:val="24"/>
                <w:szCs w:val="24"/>
              </w:rPr>
            </w:pPr>
            <w:r>
              <w:rPr>
                <w:sz w:val="24"/>
                <w:szCs w:val="24"/>
              </w:rPr>
              <w:t>15</w:t>
            </w:r>
          </w:p>
        </w:tc>
        <w:tc>
          <w:tcPr>
            <w:tcW w:w="5130" w:type="dxa"/>
          </w:tcPr>
          <w:p w:rsidR="00C0220C" w:rsidRPr="00836C6E" w:rsidRDefault="00C0220C" w:rsidP="00F70D93">
            <w:pPr>
              <w:tabs>
                <w:tab w:val="left" w:pos="1178"/>
                <w:tab w:val="left" w:pos="9053"/>
              </w:tabs>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285" w:type="dxa"/>
          </w:tcPr>
          <w:p w:rsidR="00C0220C" w:rsidRPr="00836C6E" w:rsidRDefault="00C0220C" w:rsidP="00F70D93">
            <w:pPr>
              <w:tabs>
                <w:tab w:val="left" w:pos="1178"/>
                <w:tab w:val="left" w:pos="9053"/>
              </w:tabs>
              <w:jc w:val="center"/>
              <w:rPr>
                <w:sz w:val="24"/>
                <w:szCs w:val="24"/>
              </w:rPr>
            </w:pPr>
            <w:r>
              <w:rPr>
                <w:sz w:val="24"/>
                <w:szCs w:val="24"/>
              </w:rPr>
              <w:t>ДА</w:t>
            </w:r>
          </w:p>
        </w:tc>
        <w:tc>
          <w:tcPr>
            <w:tcW w:w="1122" w:type="dxa"/>
          </w:tcPr>
          <w:p w:rsidR="00C0220C" w:rsidRPr="00836C6E" w:rsidRDefault="00C0220C" w:rsidP="00C0220C">
            <w:pPr>
              <w:tabs>
                <w:tab w:val="left" w:pos="1178"/>
                <w:tab w:val="left" w:pos="9053"/>
              </w:tabs>
              <w:jc w:val="center"/>
              <w:rPr>
                <w:sz w:val="24"/>
                <w:szCs w:val="24"/>
              </w:rPr>
            </w:pPr>
            <w:r>
              <w:rPr>
                <w:sz w:val="24"/>
                <w:szCs w:val="24"/>
              </w:rPr>
              <w:t>ДА</w:t>
            </w:r>
          </w:p>
        </w:tc>
      </w:tr>
      <w:tr w:rsidR="00C0220C" w:rsidRPr="00836C6E" w:rsidTr="00C0220C">
        <w:tc>
          <w:tcPr>
            <w:tcW w:w="822" w:type="dxa"/>
          </w:tcPr>
          <w:p w:rsidR="00C0220C" w:rsidRPr="00836C6E" w:rsidRDefault="00C0220C" w:rsidP="00F70D93">
            <w:pPr>
              <w:tabs>
                <w:tab w:val="left" w:pos="1178"/>
                <w:tab w:val="left" w:pos="9053"/>
              </w:tabs>
              <w:jc w:val="both"/>
              <w:rPr>
                <w:sz w:val="24"/>
                <w:szCs w:val="24"/>
              </w:rPr>
            </w:pPr>
            <w:r>
              <w:rPr>
                <w:sz w:val="24"/>
                <w:szCs w:val="24"/>
              </w:rPr>
              <w:t>16</w:t>
            </w:r>
          </w:p>
        </w:tc>
        <w:tc>
          <w:tcPr>
            <w:tcW w:w="5130" w:type="dxa"/>
          </w:tcPr>
          <w:p w:rsidR="00C0220C" w:rsidRPr="00836C6E" w:rsidRDefault="00C0220C" w:rsidP="00F70D93">
            <w:pPr>
              <w:tabs>
                <w:tab w:val="left" w:pos="1178"/>
                <w:tab w:val="left" w:pos="9053"/>
              </w:tabs>
              <w:jc w:val="both"/>
              <w:rPr>
                <w:sz w:val="24"/>
                <w:szCs w:val="24"/>
              </w:rPr>
            </w:pPr>
            <w:r>
              <w:rPr>
                <w:sz w:val="24"/>
                <w:szCs w:val="24"/>
              </w:rPr>
              <w:t>Средняя нагрузка на сотрудника</w:t>
            </w:r>
          </w:p>
        </w:tc>
        <w:tc>
          <w:tcPr>
            <w:tcW w:w="1285" w:type="dxa"/>
          </w:tcPr>
          <w:p w:rsidR="00C0220C" w:rsidRPr="00836C6E" w:rsidRDefault="00C0220C" w:rsidP="00F70D93">
            <w:pPr>
              <w:tabs>
                <w:tab w:val="left" w:pos="1178"/>
                <w:tab w:val="left" w:pos="9053"/>
              </w:tabs>
              <w:jc w:val="center"/>
              <w:rPr>
                <w:sz w:val="24"/>
                <w:szCs w:val="24"/>
              </w:rPr>
            </w:pPr>
            <w:r>
              <w:rPr>
                <w:sz w:val="24"/>
                <w:szCs w:val="24"/>
              </w:rPr>
              <w:t>1,17</w:t>
            </w:r>
          </w:p>
        </w:tc>
        <w:tc>
          <w:tcPr>
            <w:tcW w:w="1122" w:type="dxa"/>
          </w:tcPr>
          <w:p w:rsidR="00C0220C" w:rsidRPr="00836C6E" w:rsidRDefault="00C0220C" w:rsidP="00C0220C">
            <w:pPr>
              <w:tabs>
                <w:tab w:val="left" w:pos="1178"/>
                <w:tab w:val="left" w:pos="9053"/>
              </w:tabs>
              <w:jc w:val="center"/>
              <w:rPr>
                <w:sz w:val="24"/>
                <w:szCs w:val="24"/>
              </w:rPr>
            </w:pPr>
            <w:r>
              <w:rPr>
                <w:sz w:val="24"/>
                <w:szCs w:val="24"/>
              </w:rPr>
              <w:t>1</w:t>
            </w:r>
          </w:p>
        </w:tc>
      </w:tr>
    </w:tbl>
    <w:p w:rsidR="00F70D93" w:rsidRDefault="00F70D93" w:rsidP="00F70D93">
      <w:pPr>
        <w:tabs>
          <w:tab w:val="left" w:pos="1178"/>
          <w:tab w:val="left" w:pos="9053"/>
        </w:tabs>
        <w:spacing w:after="0" w:line="240" w:lineRule="auto"/>
        <w:ind w:firstLine="709"/>
        <w:jc w:val="both"/>
        <w:rPr>
          <w:rFonts w:ascii="Times New Roman" w:hAnsi="Times New Roman"/>
          <w:b/>
          <w:sz w:val="28"/>
          <w:szCs w:val="28"/>
        </w:rPr>
      </w:pPr>
    </w:p>
    <w:p w:rsidR="00C14852" w:rsidRDefault="00C14852" w:rsidP="00C14852">
      <w:pPr>
        <w:tabs>
          <w:tab w:val="left" w:pos="1178"/>
          <w:tab w:val="left" w:pos="9053"/>
        </w:tabs>
        <w:spacing w:after="0" w:line="240" w:lineRule="auto"/>
        <w:ind w:firstLine="709"/>
        <w:jc w:val="both"/>
        <w:rPr>
          <w:rFonts w:ascii="Times New Roman" w:hAnsi="Times New Roman"/>
          <w:sz w:val="28"/>
          <w:szCs w:val="28"/>
        </w:rPr>
      </w:pPr>
      <w:r w:rsidRPr="0060563F">
        <w:rPr>
          <w:rFonts w:ascii="Times New Roman" w:hAnsi="Times New Roman"/>
          <w:sz w:val="28"/>
          <w:szCs w:val="28"/>
        </w:rPr>
        <w:t>Снижение показателей нагрузки обусловлено снижением общего количества плановых мероприятий ввиду изменений законодательства.</w:t>
      </w:r>
    </w:p>
    <w:p w:rsidR="00C14852" w:rsidRDefault="00C14852" w:rsidP="00F70D93">
      <w:pPr>
        <w:tabs>
          <w:tab w:val="left" w:pos="1178"/>
          <w:tab w:val="left" w:pos="9053"/>
        </w:tabs>
        <w:spacing w:after="0" w:line="240" w:lineRule="auto"/>
        <w:ind w:firstLine="709"/>
        <w:jc w:val="both"/>
        <w:rPr>
          <w:rFonts w:ascii="Times New Roman" w:hAnsi="Times New Roman"/>
          <w:b/>
          <w:sz w:val="28"/>
          <w:szCs w:val="28"/>
        </w:rPr>
      </w:pPr>
    </w:p>
    <w:p w:rsidR="00F70D93" w:rsidRPr="00531EAF" w:rsidRDefault="00F70D93" w:rsidP="00F70D93">
      <w:pPr>
        <w:tabs>
          <w:tab w:val="left" w:pos="1178"/>
          <w:tab w:val="left" w:pos="9053"/>
        </w:tabs>
        <w:spacing w:after="0" w:line="240" w:lineRule="auto"/>
        <w:ind w:firstLine="709"/>
        <w:jc w:val="both"/>
        <w:rPr>
          <w:rFonts w:ascii="Times New Roman" w:hAnsi="Times New Roman"/>
          <w:b/>
          <w:sz w:val="28"/>
          <w:szCs w:val="28"/>
        </w:rPr>
      </w:pPr>
      <w:r w:rsidRPr="00531EAF">
        <w:rPr>
          <w:rFonts w:ascii="Times New Roman" w:hAnsi="Times New Roman"/>
          <w:b/>
          <w:sz w:val="28"/>
          <w:szCs w:val="28"/>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p w:rsidR="00F70D93" w:rsidRDefault="00F70D93" w:rsidP="00F70D93">
      <w:pPr>
        <w:tabs>
          <w:tab w:val="left" w:pos="1178"/>
          <w:tab w:val="left" w:pos="9053"/>
        </w:tabs>
        <w:spacing w:after="0" w:line="240" w:lineRule="auto"/>
        <w:ind w:firstLine="709"/>
        <w:jc w:val="both"/>
        <w:rPr>
          <w:rFonts w:ascii="Times New Roman" w:hAnsi="Times New Roman"/>
          <w:b/>
          <w:sz w:val="28"/>
          <w:szCs w:val="28"/>
        </w:rPr>
      </w:pPr>
    </w:p>
    <w:tbl>
      <w:tblPr>
        <w:tblStyle w:val="a9"/>
        <w:tblW w:w="0" w:type="auto"/>
        <w:tblLook w:val="04A0"/>
      </w:tblPr>
      <w:tblGrid>
        <w:gridCol w:w="824"/>
        <w:gridCol w:w="5044"/>
        <w:gridCol w:w="1295"/>
        <w:gridCol w:w="1169"/>
      </w:tblGrid>
      <w:tr w:rsidR="00C14852" w:rsidRPr="00836C6E" w:rsidTr="00C14852">
        <w:tc>
          <w:tcPr>
            <w:tcW w:w="824" w:type="dxa"/>
          </w:tcPr>
          <w:p w:rsidR="00C14852" w:rsidRPr="00836C6E" w:rsidRDefault="00C14852" w:rsidP="00F70D93">
            <w:pPr>
              <w:tabs>
                <w:tab w:val="left" w:pos="1178"/>
                <w:tab w:val="left" w:pos="9053"/>
              </w:tabs>
              <w:jc w:val="center"/>
              <w:rPr>
                <w:b/>
                <w:sz w:val="24"/>
                <w:szCs w:val="24"/>
              </w:rPr>
            </w:pPr>
            <w:r w:rsidRPr="00836C6E">
              <w:rPr>
                <w:b/>
                <w:sz w:val="24"/>
                <w:szCs w:val="24"/>
              </w:rPr>
              <w:t>№</w:t>
            </w:r>
            <w:proofErr w:type="spellStart"/>
            <w:r w:rsidRPr="00836C6E">
              <w:rPr>
                <w:b/>
                <w:sz w:val="24"/>
                <w:szCs w:val="24"/>
              </w:rPr>
              <w:t>п</w:t>
            </w:r>
            <w:proofErr w:type="spellEnd"/>
            <w:r w:rsidRPr="00836C6E">
              <w:rPr>
                <w:b/>
                <w:sz w:val="24"/>
                <w:szCs w:val="24"/>
              </w:rPr>
              <w:t>/</w:t>
            </w:r>
            <w:proofErr w:type="spellStart"/>
            <w:r w:rsidRPr="00836C6E">
              <w:rPr>
                <w:b/>
                <w:sz w:val="24"/>
                <w:szCs w:val="24"/>
              </w:rPr>
              <w:t>п</w:t>
            </w:r>
            <w:proofErr w:type="spellEnd"/>
          </w:p>
        </w:tc>
        <w:tc>
          <w:tcPr>
            <w:tcW w:w="5044" w:type="dxa"/>
          </w:tcPr>
          <w:p w:rsidR="00C14852" w:rsidRPr="00836C6E" w:rsidRDefault="00C14852" w:rsidP="00F70D93">
            <w:pPr>
              <w:tabs>
                <w:tab w:val="left" w:pos="1178"/>
                <w:tab w:val="left" w:pos="9053"/>
              </w:tabs>
              <w:jc w:val="center"/>
              <w:rPr>
                <w:b/>
                <w:sz w:val="24"/>
                <w:szCs w:val="24"/>
              </w:rPr>
            </w:pPr>
            <w:r w:rsidRPr="00836C6E">
              <w:rPr>
                <w:b/>
                <w:sz w:val="24"/>
                <w:szCs w:val="24"/>
              </w:rPr>
              <w:t>Показатель</w:t>
            </w:r>
          </w:p>
        </w:tc>
        <w:tc>
          <w:tcPr>
            <w:tcW w:w="1295" w:type="dxa"/>
          </w:tcPr>
          <w:p w:rsidR="00C14852" w:rsidRPr="00836C6E" w:rsidRDefault="00C14852" w:rsidP="00F70D93">
            <w:pPr>
              <w:tabs>
                <w:tab w:val="left" w:pos="1178"/>
                <w:tab w:val="left" w:pos="9053"/>
              </w:tabs>
              <w:jc w:val="center"/>
              <w:rPr>
                <w:b/>
                <w:sz w:val="24"/>
                <w:szCs w:val="24"/>
              </w:rPr>
            </w:pPr>
            <w:r>
              <w:rPr>
                <w:b/>
                <w:sz w:val="24"/>
                <w:szCs w:val="24"/>
              </w:rPr>
              <w:t>2015 г.</w:t>
            </w:r>
          </w:p>
        </w:tc>
        <w:tc>
          <w:tcPr>
            <w:tcW w:w="1169" w:type="dxa"/>
          </w:tcPr>
          <w:p w:rsidR="00C14852" w:rsidRPr="00836C6E" w:rsidRDefault="00C14852" w:rsidP="00C14852">
            <w:pPr>
              <w:tabs>
                <w:tab w:val="left" w:pos="1178"/>
                <w:tab w:val="left" w:pos="9053"/>
              </w:tabs>
              <w:jc w:val="center"/>
              <w:rPr>
                <w:b/>
                <w:sz w:val="24"/>
                <w:szCs w:val="24"/>
              </w:rPr>
            </w:pPr>
            <w:r>
              <w:rPr>
                <w:b/>
                <w:sz w:val="24"/>
                <w:szCs w:val="24"/>
              </w:rPr>
              <w:t>2016 г.</w:t>
            </w:r>
          </w:p>
        </w:tc>
      </w:tr>
      <w:tr w:rsidR="00C14852" w:rsidRPr="00836C6E" w:rsidTr="00C14852">
        <w:tc>
          <w:tcPr>
            <w:tcW w:w="824" w:type="dxa"/>
          </w:tcPr>
          <w:p w:rsidR="00C14852" w:rsidRPr="00836C6E" w:rsidRDefault="00C14852" w:rsidP="00F70D93">
            <w:pPr>
              <w:tabs>
                <w:tab w:val="left" w:pos="1178"/>
                <w:tab w:val="left" w:pos="9053"/>
              </w:tabs>
              <w:jc w:val="both"/>
              <w:rPr>
                <w:sz w:val="24"/>
                <w:szCs w:val="24"/>
              </w:rPr>
            </w:pPr>
            <w:r>
              <w:rPr>
                <w:sz w:val="24"/>
                <w:szCs w:val="24"/>
              </w:rPr>
              <w:lastRenderedPageBreak/>
              <w:t>1</w:t>
            </w:r>
          </w:p>
        </w:tc>
        <w:tc>
          <w:tcPr>
            <w:tcW w:w="5044" w:type="dxa"/>
          </w:tcPr>
          <w:p w:rsidR="00C14852" w:rsidRPr="00836C6E" w:rsidRDefault="00C14852" w:rsidP="00F70D93">
            <w:pPr>
              <w:tabs>
                <w:tab w:val="left" w:pos="1178"/>
                <w:tab w:val="left" w:pos="9053"/>
              </w:tabs>
              <w:jc w:val="both"/>
              <w:rPr>
                <w:sz w:val="24"/>
                <w:szCs w:val="24"/>
              </w:rPr>
            </w:pPr>
            <w:r>
              <w:rPr>
                <w:sz w:val="24"/>
                <w:szCs w:val="24"/>
              </w:rPr>
              <w:t>Количество объектов, в отношении которых исполняется полномочие</w:t>
            </w:r>
          </w:p>
        </w:tc>
        <w:tc>
          <w:tcPr>
            <w:tcW w:w="1295" w:type="dxa"/>
          </w:tcPr>
          <w:p w:rsidR="00C14852" w:rsidRPr="00836C6E" w:rsidRDefault="00C14852" w:rsidP="00F70D93">
            <w:pPr>
              <w:tabs>
                <w:tab w:val="left" w:pos="1178"/>
                <w:tab w:val="left" w:pos="9053"/>
              </w:tabs>
              <w:jc w:val="center"/>
              <w:rPr>
                <w:sz w:val="24"/>
                <w:szCs w:val="24"/>
              </w:rPr>
            </w:pPr>
            <w:r w:rsidRPr="00926F21">
              <w:rPr>
                <w:sz w:val="24"/>
                <w:szCs w:val="24"/>
              </w:rPr>
              <w:t>7586</w:t>
            </w:r>
          </w:p>
        </w:tc>
        <w:tc>
          <w:tcPr>
            <w:tcW w:w="1169" w:type="dxa"/>
          </w:tcPr>
          <w:p w:rsidR="00C14852" w:rsidRPr="00836C6E" w:rsidRDefault="00C14852" w:rsidP="00C14852">
            <w:pPr>
              <w:tabs>
                <w:tab w:val="left" w:pos="1178"/>
                <w:tab w:val="left" w:pos="9053"/>
              </w:tabs>
              <w:jc w:val="center"/>
              <w:rPr>
                <w:sz w:val="24"/>
                <w:szCs w:val="24"/>
              </w:rPr>
            </w:pPr>
            <w:r w:rsidRPr="002C0EBE">
              <w:rPr>
                <w:sz w:val="24"/>
                <w:szCs w:val="24"/>
              </w:rPr>
              <w:t>7837</w:t>
            </w:r>
          </w:p>
        </w:tc>
      </w:tr>
      <w:tr w:rsidR="00C14852" w:rsidRPr="00836C6E" w:rsidTr="00C14852">
        <w:tc>
          <w:tcPr>
            <w:tcW w:w="824" w:type="dxa"/>
          </w:tcPr>
          <w:p w:rsidR="00C14852" w:rsidRPr="00836C6E" w:rsidRDefault="00C14852" w:rsidP="00F70D93">
            <w:pPr>
              <w:tabs>
                <w:tab w:val="left" w:pos="1178"/>
                <w:tab w:val="left" w:pos="9053"/>
              </w:tabs>
              <w:jc w:val="both"/>
              <w:rPr>
                <w:sz w:val="24"/>
                <w:szCs w:val="24"/>
              </w:rPr>
            </w:pPr>
            <w:r>
              <w:rPr>
                <w:sz w:val="24"/>
                <w:szCs w:val="24"/>
              </w:rPr>
              <w:t>2</w:t>
            </w:r>
          </w:p>
        </w:tc>
        <w:tc>
          <w:tcPr>
            <w:tcW w:w="5044" w:type="dxa"/>
          </w:tcPr>
          <w:p w:rsidR="00C14852" w:rsidRPr="00836C6E" w:rsidRDefault="00C14852" w:rsidP="00F70D93">
            <w:pPr>
              <w:tabs>
                <w:tab w:val="left" w:pos="1178"/>
                <w:tab w:val="left" w:pos="9053"/>
              </w:tabs>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295" w:type="dxa"/>
          </w:tcPr>
          <w:p w:rsidR="00C14852" w:rsidRPr="00836C6E" w:rsidRDefault="00C14852" w:rsidP="00F70D93">
            <w:pPr>
              <w:tabs>
                <w:tab w:val="left" w:pos="1178"/>
                <w:tab w:val="left" w:pos="9053"/>
              </w:tabs>
              <w:jc w:val="center"/>
              <w:rPr>
                <w:sz w:val="24"/>
                <w:szCs w:val="24"/>
              </w:rPr>
            </w:pPr>
            <w:r>
              <w:rPr>
                <w:sz w:val="24"/>
                <w:szCs w:val="24"/>
              </w:rPr>
              <w:t>6</w:t>
            </w:r>
          </w:p>
        </w:tc>
        <w:tc>
          <w:tcPr>
            <w:tcW w:w="1169" w:type="dxa"/>
          </w:tcPr>
          <w:p w:rsidR="00C14852" w:rsidRPr="00836C6E" w:rsidRDefault="00C14852" w:rsidP="00C14852">
            <w:pPr>
              <w:tabs>
                <w:tab w:val="left" w:pos="1178"/>
                <w:tab w:val="left" w:pos="9053"/>
              </w:tabs>
              <w:jc w:val="center"/>
              <w:rPr>
                <w:sz w:val="24"/>
                <w:szCs w:val="24"/>
              </w:rPr>
            </w:pPr>
            <w:r>
              <w:rPr>
                <w:sz w:val="24"/>
                <w:szCs w:val="24"/>
              </w:rPr>
              <w:t>6</w:t>
            </w:r>
          </w:p>
        </w:tc>
      </w:tr>
      <w:tr w:rsidR="00C14852" w:rsidRPr="00836C6E" w:rsidTr="00C14852">
        <w:tc>
          <w:tcPr>
            <w:tcW w:w="824" w:type="dxa"/>
          </w:tcPr>
          <w:p w:rsidR="00C14852" w:rsidRPr="00836C6E" w:rsidRDefault="00C14852" w:rsidP="00F70D93">
            <w:pPr>
              <w:tabs>
                <w:tab w:val="left" w:pos="1178"/>
                <w:tab w:val="left" w:pos="9053"/>
              </w:tabs>
              <w:jc w:val="both"/>
              <w:rPr>
                <w:sz w:val="24"/>
                <w:szCs w:val="24"/>
              </w:rPr>
            </w:pPr>
            <w:r>
              <w:rPr>
                <w:sz w:val="24"/>
                <w:szCs w:val="24"/>
              </w:rPr>
              <w:t>3</w:t>
            </w:r>
          </w:p>
        </w:tc>
        <w:tc>
          <w:tcPr>
            <w:tcW w:w="5044" w:type="dxa"/>
          </w:tcPr>
          <w:p w:rsidR="00C14852" w:rsidRPr="00004A69" w:rsidRDefault="00C14852" w:rsidP="00F70D93">
            <w:pPr>
              <w:tabs>
                <w:tab w:val="left" w:pos="1178"/>
                <w:tab w:val="left" w:pos="9053"/>
              </w:tabs>
              <w:jc w:val="both"/>
              <w:rPr>
                <w:sz w:val="24"/>
                <w:szCs w:val="24"/>
              </w:rPr>
            </w:pPr>
            <w:r>
              <w:rPr>
                <w:sz w:val="24"/>
                <w:szCs w:val="24"/>
              </w:rPr>
              <w:t>Количество запланированных мероприятий</w:t>
            </w:r>
          </w:p>
        </w:tc>
        <w:tc>
          <w:tcPr>
            <w:tcW w:w="1295" w:type="dxa"/>
          </w:tcPr>
          <w:p w:rsidR="00C14852" w:rsidRPr="00836C6E" w:rsidRDefault="00C14852" w:rsidP="00F70D93">
            <w:pPr>
              <w:tabs>
                <w:tab w:val="left" w:pos="1178"/>
                <w:tab w:val="left" w:pos="9053"/>
              </w:tabs>
              <w:jc w:val="center"/>
              <w:rPr>
                <w:sz w:val="24"/>
                <w:szCs w:val="24"/>
              </w:rPr>
            </w:pPr>
            <w:r>
              <w:rPr>
                <w:sz w:val="24"/>
                <w:szCs w:val="24"/>
              </w:rPr>
              <w:t>23</w:t>
            </w:r>
          </w:p>
        </w:tc>
        <w:tc>
          <w:tcPr>
            <w:tcW w:w="1169" w:type="dxa"/>
          </w:tcPr>
          <w:p w:rsidR="00C14852" w:rsidRPr="00836C6E" w:rsidRDefault="00C14852" w:rsidP="00C14852">
            <w:pPr>
              <w:tabs>
                <w:tab w:val="left" w:pos="1178"/>
                <w:tab w:val="left" w:pos="9053"/>
              </w:tabs>
              <w:jc w:val="center"/>
              <w:rPr>
                <w:sz w:val="24"/>
                <w:szCs w:val="24"/>
              </w:rPr>
            </w:pPr>
            <w:r>
              <w:rPr>
                <w:sz w:val="24"/>
                <w:szCs w:val="24"/>
              </w:rPr>
              <w:t>12</w:t>
            </w:r>
          </w:p>
        </w:tc>
      </w:tr>
      <w:tr w:rsidR="00C14852" w:rsidRPr="00836C6E" w:rsidTr="00C14852">
        <w:tc>
          <w:tcPr>
            <w:tcW w:w="824" w:type="dxa"/>
          </w:tcPr>
          <w:p w:rsidR="00C14852" w:rsidRDefault="00C14852" w:rsidP="00F70D93">
            <w:pPr>
              <w:tabs>
                <w:tab w:val="left" w:pos="1178"/>
                <w:tab w:val="left" w:pos="9053"/>
              </w:tabs>
              <w:jc w:val="both"/>
              <w:rPr>
                <w:sz w:val="24"/>
                <w:szCs w:val="24"/>
              </w:rPr>
            </w:pPr>
            <w:r>
              <w:rPr>
                <w:sz w:val="24"/>
                <w:szCs w:val="24"/>
              </w:rPr>
              <w:t>4</w:t>
            </w:r>
          </w:p>
        </w:tc>
        <w:tc>
          <w:tcPr>
            <w:tcW w:w="5044" w:type="dxa"/>
          </w:tcPr>
          <w:p w:rsidR="00C14852" w:rsidRPr="00004A69" w:rsidRDefault="00C14852" w:rsidP="00F70D93">
            <w:pPr>
              <w:tabs>
                <w:tab w:val="left" w:pos="1178"/>
                <w:tab w:val="left" w:pos="9053"/>
              </w:tabs>
              <w:jc w:val="both"/>
              <w:rPr>
                <w:sz w:val="24"/>
                <w:szCs w:val="24"/>
              </w:rPr>
            </w:pPr>
            <w:r>
              <w:rPr>
                <w:sz w:val="24"/>
                <w:szCs w:val="24"/>
              </w:rPr>
              <w:t xml:space="preserve">Количество проведенных плановых мероприятий </w:t>
            </w:r>
          </w:p>
        </w:tc>
        <w:tc>
          <w:tcPr>
            <w:tcW w:w="1295" w:type="dxa"/>
          </w:tcPr>
          <w:p w:rsidR="00C14852" w:rsidRPr="00836C6E" w:rsidRDefault="00C14852" w:rsidP="00F70D93">
            <w:pPr>
              <w:tabs>
                <w:tab w:val="left" w:pos="1178"/>
                <w:tab w:val="left" w:pos="9053"/>
              </w:tabs>
              <w:jc w:val="center"/>
              <w:rPr>
                <w:sz w:val="24"/>
                <w:szCs w:val="24"/>
              </w:rPr>
            </w:pPr>
            <w:r>
              <w:rPr>
                <w:sz w:val="24"/>
                <w:szCs w:val="24"/>
              </w:rPr>
              <w:t>21</w:t>
            </w:r>
          </w:p>
        </w:tc>
        <w:tc>
          <w:tcPr>
            <w:tcW w:w="1169" w:type="dxa"/>
          </w:tcPr>
          <w:p w:rsidR="00C14852" w:rsidRPr="00836C6E" w:rsidRDefault="00C14852" w:rsidP="00C14852">
            <w:pPr>
              <w:tabs>
                <w:tab w:val="left" w:pos="1178"/>
                <w:tab w:val="left" w:pos="9053"/>
              </w:tabs>
              <w:jc w:val="center"/>
              <w:rPr>
                <w:sz w:val="24"/>
                <w:szCs w:val="24"/>
              </w:rPr>
            </w:pPr>
            <w:r>
              <w:rPr>
                <w:sz w:val="24"/>
                <w:szCs w:val="24"/>
              </w:rPr>
              <w:t>12</w:t>
            </w:r>
          </w:p>
        </w:tc>
      </w:tr>
      <w:tr w:rsidR="00C14852" w:rsidRPr="00836C6E" w:rsidTr="00C14852">
        <w:tc>
          <w:tcPr>
            <w:tcW w:w="824" w:type="dxa"/>
          </w:tcPr>
          <w:p w:rsidR="00C14852" w:rsidRDefault="00C14852" w:rsidP="00F70D93">
            <w:pPr>
              <w:tabs>
                <w:tab w:val="left" w:pos="1178"/>
                <w:tab w:val="left" w:pos="9053"/>
              </w:tabs>
              <w:jc w:val="both"/>
              <w:rPr>
                <w:sz w:val="24"/>
                <w:szCs w:val="24"/>
              </w:rPr>
            </w:pPr>
            <w:r>
              <w:rPr>
                <w:sz w:val="24"/>
                <w:szCs w:val="24"/>
              </w:rPr>
              <w:t>5</w:t>
            </w:r>
          </w:p>
        </w:tc>
        <w:tc>
          <w:tcPr>
            <w:tcW w:w="5044" w:type="dxa"/>
          </w:tcPr>
          <w:p w:rsidR="00C14852" w:rsidRPr="00920FFC" w:rsidRDefault="00C14852" w:rsidP="00F70D93">
            <w:pPr>
              <w:tabs>
                <w:tab w:val="left" w:pos="1178"/>
                <w:tab w:val="left" w:pos="9053"/>
              </w:tabs>
              <w:jc w:val="both"/>
              <w:rPr>
                <w:sz w:val="24"/>
                <w:szCs w:val="24"/>
              </w:rPr>
            </w:pPr>
            <w:r>
              <w:rPr>
                <w:sz w:val="24"/>
                <w:szCs w:val="24"/>
              </w:rPr>
              <w:t xml:space="preserve">Количество отмененных плановых мероприятий </w:t>
            </w:r>
          </w:p>
        </w:tc>
        <w:tc>
          <w:tcPr>
            <w:tcW w:w="1295" w:type="dxa"/>
          </w:tcPr>
          <w:p w:rsidR="00C14852" w:rsidRPr="00836C6E" w:rsidRDefault="00C14852" w:rsidP="00F70D93">
            <w:pPr>
              <w:tabs>
                <w:tab w:val="left" w:pos="1178"/>
                <w:tab w:val="left" w:pos="9053"/>
              </w:tabs>
              <w:jc w:val="center"/>
              <w:rPr>
                <w:sz w:val="24"/>
                <w:szCs w:val="24"/>
              </w:rPr>
            </w:pPr>
            <w:r>
              <w:rPr>
                <w:sz w:val="24"/>
                <w:szCs w:val="24"/>
              </w:rPr>
              <w:t>2</w:t>
            </w:r>
          </w:p>
        </w:tc>
        <w:tc>
          <w:tcPr>
            <w:tcW w:w="1169" w:type="dxa"/>
          </w:tcPr>
          <w:p w:rsidR="00C14852" w:rsidRPr="00836C6E" w:rsidRDefault="00C14852" w:rsidP="00C14852">
            <w:pPr>
              <w:tabs>
                <w:tab w:val="left" w:pos="1178"/>
                <w:tab w:val="left" w:pos="9053"/>
              </w:tabs>
              <w:jc w:val="center"/>
              <w:rPr>
                <w:sz w:val="24"/>
                <w:szCs w:val="24"/>
              </w:rPr>
            </w:pPr>
            <w:r>
              <w:rPr>
                <w:sz w:val="24"/>
                <w:szCs w:val="24"/>
              </w:rPr>
              <w:t>0</w:t>
            </w:r>
          </w:p>
        </w:tc>
      </w:tr>
      <w:tr w:rsidR="00C14852" w:rsidRPr="00836C6E" w:rsidTr="00C14852">
        <w:tc>
          <w:tcPr>
            <w:tcW w:w="824" w:type="dxa"/>
          </w:tcPr>
          <w:p w:rsidR="00C14852" w:rsidRDefault="00C14852" w:rsidP="00F70D93">
            <w:pPr>
              <w:tabs>
                <w:tab w:val="left" w:pos="1178"/>
                <w:tab w:val="left" w:pos="9053"/>
              </w:tabs>
              <w:jc w:val="both"/>
              <w:rPr>
                <w:sz w:val="24"/>
                <w:szCs w:val="24"/>
              </w:rPr>
            </w:pPr>
            <w:r>
              <w:rPr>
                <w:sz w:val="24"/>
                <w:szCs w:val="24"/>
              </w:rPr>
              <w:t>6</w:t>
            </w:r>
          </w:p>
        </w:tc>
        <w:tc>
          <w:tcPr>
            <w:tcW w:w="5044" w:type="dxa"/>
          </w:tcPr>
          <w:p w:rsidR="00C14852" w:rsidRPr="00920FFC" w:rsidRDefault="00C14852" w:rsidP="00F70D93">
            <w:pPr>
              <w:tabs>
                <w:tab w:val="left" w:pos="1178"/>
                <w:tab w:val="left" w:pos="9053"/>
              </w:tabs>
              <w:jc w:val="both"/>
              <w:rPr>
                <w:sz w:val="24"/>
                <w:szCs w:val="24"/>
              </w:rPr>
            </w:pPr>
            <w:r>
              <w:rPr>
                <w:sz w:val="24"/>
                <w:szCs w:val="24"/>
              </w:rPr>
              <w:t xml:space="preserve">Количество проведенных внеплановых мероприятий </w:t>
            </w:r>
          </w:p>
        </w:tc>
        <w:tc>
          <w:tcPr>
            <w:tcW w:w="1295" w:type="dxa"/>
          </w:tcPr>
          <w:p w:rsidR="00C14852" w:rsidRPr="00836C6E" w:rsidRDefault="00C14852" w:rsidP="00F70D93">
            <w:pPr>
              <w:tabs>
                <w:tab w:val="left" w:pos="1178"/>
                <w:tab w:val="left" w:pos="9053"/>
              </w:tabs>
              <w:jc w:val="center"/>
              <w:rPr>
                <w:sz w:val="24"/>
                <w:szCs w:val="24"/>
              </w:rPr>
            </w:pPr>
            <w:r>
              <w:rPr>
                <w:sz w:val="24"/>
                <w:szCs w:val="24"/>
              </w:rPr>
              <w:t>8</w:t>
            </w:r>
          </w:p>
        </w:tc>
        <w:tc>
          <w:tcPr>
            <w:tcW w:w="1169" w:type="dxa"/>
          </w:tcPr>
          <w:p w:rsidR="00C14852" w:rsidRPr="00836C6E" w:rsidRDefault="00C14852" w:rsidP="00C14852">
            <w:pPr>
              <w:tabs>
                <w:tab w:val="left" w:pos="1178"/>
                <w:tab w:val="left" w:pos="9053"/>
              </w:tabs>
              <w:jc w:val="center"/>
              <w:rPr>
                <w:sz w:val="24"/>
                <w:szCs w:val="24"/>
              </w:rPr>
            </w:pPr>
            <w:r>
              <w:rPr>
                <w:sz w:val="24"/>
                <w:szCs w:val="24"/>
              </w:rPr>
              <w:t>0</w:t>
            </w:r>
          </w:p>
        </w:tc>
      </w:tr>
      <w:tr w:rsidR="00C14852" w:rsidRPr="00836C6E" w:rsidTr="00C14852">
        <w:tc>
          <w:tcPr>
            <w:tcW w:w="824" w:type="dxa"/>
          </w:tcPr>
          <w:p w:rsidR="00C14852" w:rsidRDefault="00C14852" w:rsidP="00F70D93">
            <w:pPr>
              <w:tabs>
                <w:tab w:val="left" w:pos="1178"/>
                <w:tab w:val="left" w:pos="9053"/>
              </w:tabs>
              <w:jc w:val="both"/>
              <w:rPr>
                <w:sz w:val="24"/>
                <w:szCs w:val="24"/>
              </w:rPr>
            </w:pPr>
            <w:r>
              <w:rPr>
                <w:sz w:val="24"/>
                <w:szCs w:val="24"/>
              </w:rPr>
              <w:t>7</w:t>
            </w:r>
          </w:p>
        </w:tc>
        <w:tc>
          <w:tcPr>
            <w:tcW w:w="5044" w:type="dxa"/>
          </w:tcPr>
          <w:p w:rsidR="00C14852" w:rsidRDefault="00C14852" w:rsidP="00F70D93">
            <w:pPr>
              <w:tabs>
                <w:tab w:val="left" w:pos="1178"/>
                <w:tab w:val="left" w:pos="9053"/>
              </w:tabs>
              <w:jc w:val="both"/>
              <w:rPr>
                <w:sz w:val="24"/>
                <w:szCs w:val="24"/>
              </w:rPr>
            </w:pPr>
            <w:r>
              <w:rPr>
                <w:sz w:val="24"/>
                <w:szCs w:val="24"/>
              </w:rPr>
              <w:t>Количество направленных в органы прокуратуры заявлений о согласовании проведения проверок</w:t>
            </w:r>
          </w:p>
        </w:tc>
        <w:tc>
          <w:tcPr>
            <w:tcW w:w="1295" w:type="dxa"/>
          </w:tcPr>
          <w:p w:rsidR="00C14852" w:rsidRPr="00836C6E" w:rsidRDefault="00C14852" w:rsidP="00F70D93">
            <w:pPr>
              <w:tabs>
                <w:tab w:val="left" w:pos="1178"/>
                <w:tab w:val="left" w:pos="9053"/>
              </w:tabs>
              <w:jc w:val="center"/>
              <w:rPr>
                <w:sz w:val="24"/>
                <w:szCs w:val="24"/>
              </w:rPr>
            </w:pPr>
            <w:r>
              <w:rPr>
                <w:sz w:val="24"/>
                <w:szCs w:val="24"/>
              </w:rPr>
              <w:t>0</w:t>
            </w:r>
          </w:p>
        </w:tc>
        <w:tc>
          <w:tcPr>
            <w:tcW w:w="1169" w:type="dxa"/>
          </w:tcPr>
          <w:p w:rsidR="00C14852" w:rsidRPr="00836C6E" w:rsidRDefault="00C14852" w:rsidP="00C14852">
            <w:pPr>
              <w:tabs>
                <w:tab w:val="left" w:pos="1178"/>
                <w:tab w:val="left" w:pos="9053"/>
              </w:tabs>
              <w:jc w:val="center"/>
              <w:rPr>
                <w:sz w:val="24"/>
                <w:szCs w:val="24"/>
              </w:rPr>
            </w:pPr>
            <w:r>
              <w:rPr>
                <w:sz w:val="24"/>
                <w:szCs w:val="24"/>
              </w:rPr>
              <w:t>0</w:t>
            </w:r>
          </w:p>
        </w:tc>
      </w:tr>
      <w:tr w:rsidR="00C14852" w:rsidRPr="00836C6E" w:rsidTr="00C14852">
        <w:tc>
          <w:tcPr>
            <w:tcW w:w="824" w:type="dxa"/>
          </w:tcPr>
          <w:p w:rsidR="00C14852" w:rsidRDefault="00C14852" w:rsidP="00F70D93">
            <w:pPr>
              <w:tabs>
                <w:tab w:val="left" w:pos="1178"/>
                <w:tab w:val="left" w:pos="9053"/>
              </w:tabs>
              <w:jc w:val="both"/>
              <w:rPr>
                <w:sz w:val="24"/>
                <w:szCs w:val="24"/>
              </w:rPr>
            </w:pPr>
            <w:r>
              <w:rPr>
                <w:sz w:val="24"/>
                <w:szCs w:val="24"/>
              </w:rPr>
              <w:t>8</w:t>
            </w:r>
          </w:p>
        </w:tc>
        <w:tc>
          <w:tcPr>
            <w:tcW w:w="5044" w:type="dxa"/>
          </w:tcPr>
          <w:p w:rsidR="00C14852" w:rsidRDefault="00C14852" w:rsidP="00F70D93">
            <w:pPr>
              <w:tabs>
                <w:tab w:val="left" w:pos="1178"/>
                <w:tab w:val="left" w:pos="9053"/>
              </w:tabs>
              <w:jc w:val="both"/>
              <w:rPr>
                <w:sz w:val="24"/>
                <w:szCs w:val="24"/>
              </w:rPr>
            </w:pPr>
            <w:r>
              <w:rPr>
                <w:sz w:val="24"/>
                <w:szCs w:val="24"/>
              </w:rPr>
              <w:t>Количество отказов органов прокуратуры в согласовании проведения проверок</w:t>
            </w:r>
          </w:p>
        </w:tc>
        <w:tc>
          <w:tcPr>
            <w:tcW w:w="1295" w:type="dxa"/>
          </w:tcPr>
          <w:p w:rsidR="00C14852" w:rsidRPr="00836C6E" w:rsidRDefault="00C14852" w:rsidP="00F70D93">
            <w:pPr>
              <w:tabs>
                <w:tab w:val="left" w:pos="1178"/>
                <w:tab w:val="left" w:pos="9053"/>
              </w:tabs>
              <w:jc w:val="center"/>
              <w:rPr>
                <w:sz w:val="24"/>
                <w:szCs w:val="24"/>
              </w:rPr>
            </w:pPr>
            <w:r>
              <w:rPr>
                <w:sz w:val="24"/>
                <w:szCs w:val="24"/>
              </w:rPr>
              <w:t>0</w:t>
            </w:r>
          </w:p>
        </w:tc>
        <w:tc>
          <w:tcPr>
            <w:tcW w:w="1169" w:type="dxa"/>
          </w:tcPr>
          <w:p w:rsidR="00C14852" w:rsidRPr="00836C6E" w:rsidRDefault="00C14852" w:rsidP="00C14852">
            <w:pPr>
              <w:tabs>
                <w:tab w:val="left" w:pos="1178"/>
                <w:tab w:val="left" w:pos="9053"/>
              </w:tabs>
              <w:jc w:val="center"/>
              <w:rPr>
                <w:sz w:val="24"/>
                <w:szCs w:val="24"/>
              </w:rPr>
            </w:pPr>
            <w:r>
              <w:rPr>
                <w:sz w:val="24"/>
                <w:szCs w:val="24"/>
              </w:rPr>
              <w:t>0</w:t>
            </w:r>
          </w:p>
        </w:tc>
      </w:tr>
      <w:tr w:rsidR="00C14852" w:rsidRPr="00836C6E" w:rsidTr="00C14852">
        <w:tc>
          <w:tcPr>
            <w:tcW w:w="824" w:type="dxa"/>
          </w:tcPr>
          <w:p w:rsidR="00C14852" w:rsidRDefault="00C14852" w:rsidP="00F70D93">
            <w:pPr>
              <w:tabs>
                <w:tab w:val="left" w:pos="1178"/>
                <w:tab w:val="left" w:pos="9053"/>
              </w:tabs>
              <w:jc w:val="both"/>
              <w:rPr>
                <w:sz w:val="24"/>
                <w:szCs w:val="24"/>
              </w:rPr>
            </w:pPr>
            <w:r>
              <w:rPr>
                <w:sz w:val="24"/>
                <w:szCs w:val="24"/>
              </w:rPr>
              <w:t>9</w:t>
            </w:r>
          </w:p>
        </w:tc>
        <w:tc>
          <w:tcPr>
            <w:tcW w:w="5044" w:type="dxa"/>
          </w:tcPr>
          <w:p w:rsidR="00C14852" w:rsidRDefault="00C14852" w:rsidP="00F70D93">
            <w:pPr>
              <w:tabs>
                <w:tab w:val="left" w:pos="1178"/>
                <w:tab w:val="left" w:pos="9053"/>
              </w:tabs>
              <w:jc w:val="both"/>
              <w:rPr>
                <w:sz w:val="24"/>
                <w:szCs w:val="24"/>
              </w:rPr>
            </w:pPr>
            <w:r>
              <w:rPr>
                <w:sz w:val="24"/>
                <w:szCs w:val="24"/>
              </w:rPr>
              <w:t>Количество выявленных нарушений обязательных требований и лицензионных условий</w:t>
            </w:r>
          </w:p>
        </w:tc>
        <w:tc>
          <w:tcPr>
            <w:tcW w:w="1295" w:type="dxa"/>
          </w:tcPr>
          <w:p w:rsidR="00C14852" w:rsidRPr="00836C6E" w:rsidRDefault="00C14852" w:rsidP="00F70D93">
            <w:pPr>
              <w:tabs>
                <w:tab w:val="left" w:pos="1178"/>
                <w:tab w:val="left" w:pos="9053"/>
              </w:tabs>
              <w:jc w:val="center"/>
              <w:rPr>
                <w:sz w:val="24"/>
                <w:szCs w:val="24"/>
              </w:rPr>
            </w:pPr>
            <w:r>
              <w:rPr>
                <w:sz w:val="24"/>
                <w:szCs w:val="24"/>
              </w:rPr>
              <w:t>0</w:t>
            </w:r>
          </w:p>
        </w:tc>
        <w:tc>
          <w:tcPr>
            <w:tcW w:w="1169" w:type="dxa"/>
          </w:tcPr>
          <w:p w:rsidR="00C14852" w:rsidRPr="00836C6E" w:rsidRDefault="00C14852" w:rsidP="00C14852">
            <w:pPr>
              <w:tabs>
                <w:tab w:val="left" w:pos="1178"/>
                <w:tab w:val="left" w:pos="9053"/>
              </w:tabs>
              <w:jc w:val="center"/>
              <w:rPr>
                <w:sz w:val="24"/>
                <w:szCs w:val="24"/>
              </w:rPr>
            </w:pPr>
            <w:r>
              <w:rPr>
                <w:sz w:val="24"/>
                <w:szCs w:val="24"/>
              </w:rPr>
              <w:t>0</w:t>
            </w:r>
          </w:p>
        </w:tc>
      </w:tr>
      <w:tr w:rsidR="00C14852" w:rsidRPr="00836C6E" w:rsidTr="00C14852">
        <w:tc>
          <w:tcPr>
            <w:tcW w:w="824" w:type="dxa"/>
          </w:tcPr>
          <w:p w:rsidR="00C14852" w:rsidRDefault="00C14852" w:rsidP="00F70D93">
            <w:pPr>
              <w:tabs>
                <w:tab w:val="left" w:pos="1178"/>
                <w:tab w:val="left" w:pos="9053"/>
              </w:tabs>
              <w:jc w:val="both"/>
              <w:rPr>
                <w:sz w:val="24"/>
                <w:szCs w:val="24"/>
              </w:rPr>
            </w:pPr>
            <w:r>
              <w:rPr>
                <w:sz w:val="24"/>
                <w:szCs w:val="24"/>
              </w:rPr>
              <w:t>10</w:t>
            </w:r>
          </w:p>
        </w:tc>
        <w:tc>
          <w:tcPr>
            <w:tcW w:w="5044" w:type="dxa"/>
          </w:tcPr>
          <w:p w:rsidR="00C14852" w:rsidRDefault="00C14852" w:rsidP="00F70D93">
            <w:pPr>
              <w:tabs>
                <w:tab w:val="left" w:pos="1178"/>
                <w:tab w:val="left" w:pos="9053"/>
              </w:tabs>
              <w:jc w:val="both"/>
              <w:rPr>
                <w:sz w:val="24"/>
                <w:szCs w:val="24"/>
              </w:rPr>
            </w:pPr>
            <w:r>
              <w:rPr>
                <w:sz w:val="24"/>
                <w:szCs w:val="24"/>
              </w:rPr>
              <w:t>Количество выявленных нарушений обязательных требований и лицензионных условий из расчёта на 1 проверку</w:t>
            </w:r>
          </w:p>
        </w:tc>
        <w:tc>
          <w:tcPr>
            <w:tcW w:w="1295" w:type="dxa"/>
          </w:tcPr>
          <w:p w:rsidR="00C14852" w:rsidRPr="00836C6E" w:rsidRDefault="00C14852" w:rsidP="00F70D93">
            <w:pPr>
              <w:tabs>
                <w:tab w:val="left" w:pos="1178"/>
                <w:tab w:val="left" w:pos="9053"/>
              </w:tabs>
              <w:jc w:val="center"/>
              <w:rPr>
                <w:sz w:val="24"/>
                <w:szCs w:val="24"/>
              </w:rPr>
            </w:pPr>
            <w:r>
              <w:rPr>
                <w:sz w:val="24"/>
                <w:szCs w:val="24"/>
              </w:rPr>
              <w:t>0</w:t>
            </w:r>
          </w:p>
        </w:tc>
        <w:tc>
          <w:tcPr>
            <w:tcW w:w="1169" w:type="dxa"/>
          </w:tcPr>
          <w:p w:rsidR="00C14852" w:rsidRPr="00836C6E" w:rsidRDefault="00C14852" w:rsidP="00C14852">
            <w:pPr>
              <w:tabs>
                <w:tab w:val="left" w:pos="1178"/>
                <w:tab w:val="left" w:pos="9053"/>
              </w:tabs>
              <w:jc w:val="center"/>
              <w:rPr>
                <w:sz w:val="24"/>
                <w:szCs w:val="24"/>
              </w:rPr>
            </w:pPr>
            <w:r>
              <w:rPr>
                <w:sz w:val="24"/>
                <w:szCs w:val="24"/>
              </w:rPr>
              <w:t>0</w:t>
            </w:r>
          </w:p>
        </w:tc>
      </w:tr>
      <w:tr w:rsidR="00C14852" w:rsidRPr="00836C6E" w:rsidTr="00C14852">
        <w:tc>
          <w:tcPr>
            <w:tcW w:w="824" w:type="dxa"/>
          </w:tcPr>
          <w:p w:rsidR="00C14852" w:rsidRDefault="00C14852" w:rsidP="00F70D93">
            <w:pPr>
              <w:tabs>
                <w:tab w:val="left" w:pos="1178"/>
                <w:tab w:val="left" w:pos="9053"/>
              </w:tabs>
              <w:jc w:val="both"/>
              <w:rPr>
                <w:sz w:val="24"/>
                <w:szCs w:val="24"/>
              </w:rPr>
            </w:pPr>
            <w:r>
              <w:rPr>
                <w:sz w:val="24"/>
                <w:szCs w:val="24"/>
              </w:rPr>
              <w:t>11</w:t>
            </w:r>
          </w:p>
        </w:tc>
        <w:tc>
          <w:tcPr>
            <w:tcW w:w="5044" w:type="dxa"/>
          </w:tcPr>
          <w:p w:rsidR="00C14852" w:rsidRDefault="00C14852" w:rsidP="00F70D93">
            <w:pPr>
              <w:tabs>
                <w:tab w:val="left" w:pos="1178"/>
                <w:tab w:val="left" w:pos="9053"/>
              </w:tabs>
              <w:jc w:val="both"/>
              <w:rPr>
                <w:sz w:val="24"/>
                <w:szCs w:val="24"/>
              </w:rPr>
            </w:pPr>
            <w:r>
              <w:rPr>
                <w:sz w:val="24"/>
                <w:szCs w:val="24"/>
              </w:rPr>
              <w:t>Количество выданных предписаний</w:t>
            </w:r>
          </w:p>
        </w:tc>
        <w:tc>
          <w:tcPr>
            <w:tcW w:w="1295" w:type="dxa"/>
          </w:tcPr>
          <w:p w:rsidR="00C14852" w:rsidRPr="00836C6E" w:rsidRDefault="00C14852" w:rsidP="00F70D93">
            <w:pPr>
              <w:tabs>
                <w:tab w:val="left" w:pos="1178"/>
                <w:tab w:val="left" w:pos="9053"/>
              </w:tabs>
              <w:jc w:val="center"/>
              <w:rPr>
                <w:sz w:val="24"/>
                <w:szCs w:val="24"/>
              </w:rPr>
            </w:pPr>
            <w:r>
              <w:rPr>
                <w:sz w:val="24"/>
                <w:szCs w:val="24"/>
              </w:rPr>
              <w:t>0</w:t>
            </w:r>
          </w:p>
        </w:tc>
        <w:tc>
          <w:tcPr>
            <w:tcW w:w="1169" w:type="dxa"/>
          </w:tcPr>
          <w:p w:rsidR="00C14852" w:rsidRPr="00836C6E" w:rsidRDefault="00C14852" w:rsidP="00C14852">
            <w:pPr>
              <w:tabs>
                <w:tab w:val="left" w:pos="1178"/>
                <w:tab w:val="left" w:pos="9053"/>
              </w:tabs>
              <w:jc w:val="center"/>
              <w:rPr>
                <w:sz w:val="24"/>
                <w:szCs w:val="24"/>
              </w:rPr>
            </w:pPr>
            <w:r>
              <w:rPr>
                <w:sz w:val="24"/>
                <w:szCs w:val="24"/>
              </w:rPr>
              <w:t>0</w:t>
            </w:r>
          </w:p>
        </w:tc>
      </w:tr>
      <w:tr w:rsidR="00C14852" w:rsidRPr="00836C6E" w:rsidTr="00C14852">
        <w:tc>
          <w:tcPr>
            <w:tcW w:w="824" w:type="dxa"/>
          </w:tcPr>
          <w:p w:rsidR="00C14852" w:rsidRDefault="00C14852" w:rsidP="00F70D93">
            <w:pPr>
              <w:tabs>
                <w:tab w:val="left" w:pos="1178"/>
                <w:tab w:val="left" w:pos="9053"/>
              </w:tabs>
              <w:jc w:val="both"/>
              <w:rPr>
                <w:sz w:val="24"/>
                <w:szCs w:val="24"/>
              </w:rPr>
            </w:pPr>
            <w:r>
              <w:rPr>
                <w:sz w:val="24"/>
                <w:szCs w:val="24"/>
              </w:rPr>
              <w:t>12</w:t>
            </w:r>
          </w:p>
        </w:tc>
        <w:tc>
          <w:tcPr>
            <w:tcW w:w="5044" w:type="dxa"/>
          </w:tcPr>
          <w:p w:rsidR="00C14852" w:rsidRDefault="00C14852" w:rsidP="00F70D93">
            <w:pPr>
              <w:tabs>
                <w:tab w:val="left" w:pos="1178"/>
                <w:tab w:val="left" w:pos="9053"/>
              </w:tabs>
              <w:jc w:val="both"/>
              <w:rPr>
                <w:sz w:val="24"/>
                <w:szCs w:val="24"/>
              </w:rPr>
            </w:pPr>
            <w:r>
              <w:rPr>
                <w:sz w:val="24"/>
                <w:szCs w:val="24"/>
              </w:rPr>
              <w:t>Количество составленных протоколов АП</w:t>
            </w:r>
          </w:p>
        </w:tc>
        <w:tc>
          <w:tcPr>
            <w:tcW w:w="1295" w:type="dxa"/>
          </w:tcPr>
          <w:p w:rsidR="00C14852" w:rsidRPr="00836C6E" w:rsidRDefault="00C14852" w:rsidP="00F70D93">
            <w:pPr>
              <w:tabs>
                <w:tab w:val="left" w:pos="1178"/>
                <w:tab w:val="left" w:pos="9053"/>
              </w:tabs>
              <w:jc w:val="center"/>
              <w:rPr>
                <w:sz w:val="24"/>
                <w:szCs w:val="24"/>
              </w:rPr>
            </w:pPr>
            <w:r>
              <w:rPr>
                <w:sz w:val="24"/>
                <w:szCs w:val="24"/>
              </w:rPr>
              <w:t>0</w:t>
            </w:r>
          </w:p>
        </w:tc>
        <w:tc>
          <w:tcPr>
            <w:tcW w:w="1169" w:type="dxa"/>
          </w:tcPr>
          <w:p w:rsidR="00C14852" w:rsidRPr="00836C6E" w:rsidRDefault="00C14852" w:rsidP="00C14852">
            <w:pPr>
              <w:tabs>
                <w:tab w:val="left" w:pos="1178"/>
                <w:tab w:val="left" w:pos="9053"/>
              </w:tabs>
              <w:jc w:val="center"/>
              <w:rPr>
                <w:sz w:val="24"/>
                <w:szCs w:val="24"/>
              </w:rPr>
            </w:pPr>
            <w:r>
              <w:rPr>
                <w:sz w:val="24"/>
                <w:szCs w:val="24"/>
              </w:rPr>
              <w:t>0</w:t>
            </w:r>
          </w:p>
        </w:tc>
      </w:tr>
      <w:tr w:rsidR="00C14852" w:rsidRPr="00836C6E" w:rsidTr="00C14852">
        <w:tc>
          <w:tcPr>
            <w:tcW w:w="824" w:type="dxa"/>
          </w:tcPr>
          <w:p w:rsidR="00C14852" w:rsidRDefault="00C14852" w:rsidP="00F70D93">
            <w:pPr>
              <w:tabs>
                <w:tab w:val="left" w:pos="1178"/>
                <w:tab w:val="left" w:pos="9053"/>
              </w:tabs>
              <w:jc w:val="both"/>
              <w:rPr>
                <w:sz w:val="24"/>
                <w:szCs w:val="24"/>
              </w:rPr>
            </w:pPr>
            <w:r>
              <w:rPr>
                <w:sz w:val="24"/>
                <w:szCs w:val="24"/>
              </w:rPr>
              <w:t>13</w:t>
            </w:r>
          </w:p>
        </w:tc>
        <w:tc>
          <w:tcPr>
            <w:tcW w:w="5044" w:type="dxa"/>
          </w:tcPr>
          <w:p w:rsidR="00C14852" w:rsidRDefault="00C14852" w:rsidP="00F70D93">
            <w:pPr>
              <w:tabs>
                <w:tab w:val="left" w:pos="1178"/>
                <w:tab w:val="left" w:pos="9053"/>
              </w:tabs>
              <w:jc w:val="both"/>
              <w:rPr>
                <w:sz w:val="24"/>
                <w:szCs w:val="24"/>
              </w:rPr>
            </w:pPr>
            <w:r>
              <w:rPr>
                <w:sz w:val="24"/>
                <w:szCs w:val="24"/>
              </w:rPr>
              <w:t>Доля административных штрафов в общем количестве назначенных административных наказаний</w:t>
            </w:r>
          </w:p>
        </w:tc>
        <w:tc>
          <w:tcPr>
            <w:tcW w:w="1295" w:type="dxa"/>
          </w:tcPr>
          <w:p w:rsidR="00C14852" w:rsidRPr="00836C6E" w:rsidRDefault="00C14852" w:rsidP="00F70D93">
            <w:pPr>
              <w:tabs>
                <w:tab w:val="left" w:pos="1178"/>
                <w:tab w:val="left" w:pos="9053"/>
              </w:tabs>
              <w:jc w:val="center"/>
              <w:rPr>
                <w:sz w:val="24"/>
                <w:szCs w:val="24"/>
              </w:rPr>
            </w:pPr>
            <w:r>
              <w:rPr>
                <w:sz w:val="24"/>
                <w:szCs w:val="24"/>
              </w:rPr>
              <w:t>0</w:t>
            </w:r>
          </w:p>
        </w:tc>
        <w:tc>
          <w:tcPr>
            <w:tcW w:w="1169" w:type="dxa"/>
          </w:tcPr>
          <w:p w:rsidR="00C14852" w:rsidRPr="00836C6E" w:rsidRDefault="00C14852" w:rsidP="00C14852">
            <w:pPr>
              <w:tabs>
                <w:tab w:val="left" w:pos="1178"/>
                <w:tab w:val="left" w:pos="9053"/>
              </w:tabs>
              <w:jc w:val="center"/>
              <w:rPr>
                <w:sz w:val="24"/>
                <w:szCs w:val="24"/>
              </w:rPr>
            </w:pPr>
            <w:r>
              <w:rPr>
                <w:sz w:val="24"/>
                <w:szCs w:val="24"/>
              </w:rPr>
              <w:t>0</w:t>
            </w:r>
          </w:p>
        </w:tc>
      </w:tr>
      <w:tr w:rsidR="00C14852" w:rsidRPr="00836C6E" w:rsidTr="00C14852">
        <w:tc>
          <w:tcPr>
            <w:tcW w:w="824" w:type="dxa"/>
          </w:tcPr>
          <w:p w:rsidR="00C14852" w:rsidRDefault="00C14852" w:rsidP="00F70D93">
            <w:pPr>
              <w:tabs>
                <w:tab w:val="left" w:pos="1178"/>
                <w:tab w:val="left" w:pos="9053"/>
              </w:tabs>
              <w:jc w:val="both"/>
              <w:rPr>
                <w:sz w:val="24"/>
                <w:szCs w:val="24"/>
              </w:rPr>
            </w:pPr>
            <w:r>
              <w:rPr>
                <w:sz w:val="24"/>
                <w:szCs w:val="24"/>
              </w:rPr>
              <w:t>14</w:t>
            </w:r>
          </w:p>
        </w:tc>
        <w:tc>
          <w:tcPr>
            <w:tcW w:w="5044" w:type="dxa"/>
          </w:tcPr>
          <w:p w:rsidR="00C14852" w:rsidRDefault="00C14852" w:rsidP="00F70D93">
            <w:pPr>
              <w:tabs>
                <w:tab w:val="left" w:pos="1178"/>
                <w:tab w:val="left" w:pos="9053"/>
              </w:tabs>
              <w:jc w:val="both"/>
              <w:rPr>
                <w:sz w:val="24"/>
                <w:szCs w:val="24"/>
              </w:rPr>
            </w:pPr>
            <w:r>
              <w:rPr>
                <w:sz w:val="24"/>
                <w:szCs w:val="24"/>
              </w:rPr>
              <w:t>Средняя сумма штрафов на одно мероприятие</w:t>
            </w:r>
          </w:p>
        </w:tc>
        <w:tc>
          <w:tcPr>
            <w:tcW w:w="1295" w:type="dxa"/>
          </w:tcPr>
          <w:p w:rsidR="00C14852" w:rsidRPr="00836C6E" w:rsidRDefault="00C14852" w:rsidP="00F70D93">
            <w:pPr>
              <w:tabs>
                <w:tab w:val="left" w:pos="1178"/>
                <w:tab w:val="left" w:pos="9053"/>
              </w:tabs>
              <w:jc w:val="center"/>
              <w:rPr>
                <w:sz w:val="24"/>
                <w:szCs w:val="24"/>
              </w:rPr>
            </w:pPr>
            <w:r>
              <w:rPr>
                <w:sz w:val="24"/>
                <w:szCs w:val="24"/>
              </w:rPr>
              <w:t>0</w:t>
            </w:r>
          </w:p>
        </w:tc>
        <w:tc>
          <w:tcPr>
            <w:tcW w:w="1169" w:type="dxa"/>
          </w:tcPr>
          <w:p w:rsidR="00C14852" w:rsidRPr="00836C6E" w:rsidRDefault="00C14852" w:rsidP="00C14852">
            <w:pPr>
              <w:tabs>
                <w:tab w:val="left" w:pos="1178"/>
                <w:tab w:val="left" w:pos="9053"/>
              </w:tabs>
              <w:jc w:val="center"/>
              <w:rPr>
                <w:sz w:val="24"/>
                <w:szCs w:val="24"/>
              </w:rPr>
            </w:pPr>
            <w:r>
              <w:rPr>
                <w:sz w:val="24"/>
                <w:szCs w:val="24"/>
              </w:rPr>
              <w:t>0</w:t>
            </w:r>
          </w:p>
        </w:tc>
      </w:tr>
      <w:tr w:rsidR="00C14852" w:rsidRPr="00836C6E" w:rsidTr="00C14852">
        <w:tc>
          <w:tcPr>
            <w:tcW w:w="824" w:type="dxa"/>
          </w:tcPr>
          <w:p w:rsidR="00C14852" w:rsidRPr="00836C6E" w:rsidRDefault="00C14852" w:rsidP="00F70D93">
            <w:pPr>
              <w:tabs>
                <w:tab w:val="left" w:pos="1178"/>
                <w:tab w:val="left" w:pos="9053"/>
              </w:tabs>
              <w:jc w:val="both"/>
              <w:rPr>
                <w:sz w:val="24"/>
                <w:szCs w:val="24"/>
              </w:rPr>
            </w:pPr>
            <w:r>
              <w:rPr>
                <w:sz w:val="24"/>
                <w:szCs w:val="24"/>
              </w:rPr>
              <w:t>15</w:t>
            </w:r>
          </w:p>
        </w:tc>
        <w:tc>
          <w:tcPr>
            <w:tcW w:w="5044" w:type="dxa"/>
          </w:tcPr>
          <w:p w:rsidR="00C14852" w:rsidRPr="00836C6E" w:rsidRDefault="00C14852" w:rsidP="00F70D93">
            <w:pPr>
              <w:tabs>
                <w:tab w:val="left" w:pos="1178"/>
                <w:tab w:val="left" w:pos="9053"/>
              </w:tabs>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295" w:type="dxa"/>
          </w:tcPr>
          <w:p w:rsidR="00C14852" w:rsidRPr="00836C6E" w:rsidRDefault="00C14852" w:rsidP="00F70D93">
            <w:pPr>
              <w:tabs>
                <w:tab w:val="left" w:pos="1178"/>
                <w:tab w:val="left" w:pos="9053"/>
              </w:tabs>
              <w:jc w:val="center"/>
              <w:rPr>
                <w:sz w:val="24"/>
                <w:szCs w:val="24"/>
              </w:rPr>
            </w:pPr>
            <w:r>
              <w:rPr>
                <w:sz w:val="24"/>
                <w:szCs w:val="24"/>
              </w:rPr>
              <w:t>ДА</w:t>
            </w:r>
          </w:p>
        </w:tc>
        <w:tc>
          <w:tcPr>
            <w:tcW w:w="1169" w:type="dxa"/>
          </w:tcPr>
          <w:p w:rsidR="00C14852" w:rsidRPr="00836C6E" w:rsidRDefault="00C14852" w:rsidP="00C14852">
            <w:pPr>
              <w:tabs>
                <w:tab w:val="left" w:pos="1178"/>
                <w:tab w:val="left" w:pos="9053"/>
              </w:tabs>
              <w:jc w:val="center"/>
              <w:rPr>
                <w:sz w:val="24"/>
                <w:szCs w:val="24"/>
              </w:rPr>
            </w:pPr>
            <w:r>
              <w:rPr>
                <w:sz w:val="24"/>
                <w:szCs w:val="24"/>
              </w:rPr>
              <w:t>ДА</w:t>
            </w:r>
          </w:p>
        </w:tc>
      </w:tr>
      <w:tr w:rsidR="00C14852" w:rsidRPr="00836C6E" w:rsidTr="00C14852">
        <w:tc>
          <w:tcPr>
            <w:tcW w:w="824" w:type="dxa"/>
          </w:tcPr>
          <w:p w:rsidR="00C14852" w:rsidRPr="00836C6E" w:rsidRDefault="00C14852" w:rsidP="00F70D93">
            <w:pPr>
              <w:tabs>
                <w:tab w:val="left" w:pos="1178"/>
                <w:tab w:val="left" w:pos="9053"/>
              </w:tabs>
              <w:jc w:val="both"/>
              <w:rPr>
                <w:sz w:val="24"/>
                <w:szCs w:val="24"/>
              </w:rPr>
            </w:pPr>
            <w:r>
              <w:rPr>
                <w:sz w:val="24"/>
                <w:szCs w:val="24"/>
              </w:rPr>
              <w:t>16</w:t>
            </w:r>
          </w:p>
        </w:tc>
        <w:tc>
          <w:tcPr>
            <w:tcW w:w="5044" w:type="dxa"/>
          </w:tcPr>
          <w:p w:rsidR="00C14852" w:rsidRPr="00836C6E" w:rsidRDefault="00C14852" w:rsidP="00F70D93">
            <w:pPr>
              <w:tabs>
                <w:tab w:val="left" w:pos="1178"/>
                <w:tab w:val="left" w:pos="9053"/>
              </w:tabs>
              <w:jc w:val="both"/>
              <w:rPr>
                <w:sz w:val="24"/>
                <w:szCs w:val="24"/>
              </w:rPr>
            </w:pPr>
            <w:r>
              <w:rPr>
                <w:sz w:val="24"/>
                <w:szCs w:val="24"/>
              </w:rPr>
              <w:t>Средняя нагрузка на сотрудника</w:t>
            </w:r>
          </w:p>
        </w:tc>
        <w:tc>
          <w:tcPr>
            <w:tcW w:w="1295" w:type="dxa"/>
          </w:tcPr>
          <w:p w:rsidR="00C14852" w:rsidRPr="00836C6E" w:rsidRDefault="00C14852" w:rsidP="00F70D93">
            <w:pPr>
              <w:tabs>
                <w:tab w:val="left" w:pos="1178"/>
                <w:tab w:val="left" w:pos="9053"/>
              </w:tabs>
              <w:jc w:val="center"/>
              <w:rPr>
                <w:sz w:val="24"/>
                <w:szCs w:val="24"/>
              </w:rPr>
            </w:pPr>
            <w:r>
              <w:rPr>
                <w:sz w:val="24"/>
                <w:szCs w:val="24"/>
              </w:rPr>
              <w:t>4,83</w:t>
            </w:r>
          </w:p>
        </w:tc>
        <w:tc>
          <w:tcPr>
            <w:tcW w:w="1169" w:type="dxa"/>
          </w:tcPr>
          <w:p w:rsidR="00C14852" w:rsidRPr="00836C6E" w:rsidRDefault="00C14852" w:rsidP="00C14852">
            <w:pPr>
              <w:tabs>
                <w:tab w:val="left" w:pos="1178"/>
                <w:tab w:val="left" w:pos="9053"/>
              </w:tabs>
              <w:jc w:val="center"/>
              <w:rPr>
                <w:sz w:val="24"/>
                <w:szCs w:val="24"/>
              </w:rPr>
            </w:pPr>
            <w:r>
              <w:rPr>
                <w:sz w:val="24"/>
                <w:szCs w:val="24"/>
              </w:rPr>
              <w:t>2</w:t>
            </w:r>
          </w:p>
        </w:tc>
      </w:tr>
    </w:tbl>
    <w:p w:rsidR="00C14852" w:rsidRDefault="00C14852" w:rsidP="00C14852">
      <w:pPr>
        <w:tabs>
          <w:tab w:val="left" w:pos="1178"/>
          <w:tab w:val="left" w:pos="9053"/>
        </w:tabs>
        <w:spacing w:after="0" w:line="240" w:lineRule="auto"/>
        <w:ind w:firstLine="709"/>
        <w:jc w:val="both"/>
        <w:rPr>
          <w:rFonts w:ascii="Times New Roman" w:hAnsi="Times New Roman"/>
          <w:sz w:val="28"/>
          <w:szCs w:val="28"/>
        </w:rPr>
      </w:pPr>
      <w:r w:rsidRPr="0060563F">
        <w:rPr>
          <w:rFonts w:ascii="Times New Roman" w:hAnsi="Times New Roman"/>
          <w:sz w:val="28"/>
          <w:szCs w:val="28"/>
        </w:rPr>
        <w:lastRenderedPageBreak/>
        <w:t>Снижение показателей нагрузки обусловлено снижением общего количества плановых мероприятий ввиду изменений законодательства.</w:t>
      </w:r>
    </w:p>
    <w:p w:rsidR="00F70D93" w:rsidRDefault="00F70D93" w:rsidP="00F70D93">
      <w:pPr>
        <w:tabs>
          <w:tab w:val="left" w:pos="1178"/>
          <w:tab w:val="left" w:pos="9053"/>
        </w:tabs>
        <w:spacing w:after="0" w:line="240" w:lineRule="auto"/>
        <w:ind w:firstLine="709"/>
        <w:jc w:val="both"/>
        <w:rPr>
          <w:rFonts w:ascii="Times New Roman" w:hAnsi="Times New Roman"/>
          <w:b/>
          <w:sz w:val="28"/>
          <w:szCs w:val="28"/>
        </w:rPr>
      </w:pPr>
    </w:p>
    <w:p w:rsidR="00F70D93" w:rsidRDefault="00F70D93" w:rsidP="00F70D93">
      <w:pPr>
        <w:tabs>
          <w:tab w:val="left" w:pos="1178"/>
          <w:tab w:val="left" w:pos="9053"/>
        </w:tabs>
        <w:spacing w:after="0" w:line="240" w:lineRule="auto"/>
        <w:ind w:firstLine="709"/>
        <w:jc w:val="both"/>
        <w:rPr>
          <w:rFonts w:ascii="Times New Roman" w:hAnsi="Times New Roman"/>
          <w:b/>
          <w:sz w:val="28"/>
          <w:szCs w:val="28"/>
        </w:rPr>
      </w:pPr>
    </w:p>
    <w:p w:rsidR="00F70D93" w:rsidRPr="00531EAF" w:rsidRDefault="00F70D93" w:rsidP="00F70D93">
      <w:pPr>
        <w:tabs>
          <w:tab w:val="left" w:pos="1178"/>
          <w:tab w:val="left" w:pos="9053"/>
        </w:tabs>
        <w:spacing w:after="0" w:line="240" w:lineRule="auto"/>
        <w:ind w:firstLine="709"/>
        <w:jc w:val="both"/>
        <w:rPr>
          <w:rFonts w:ascii="Times New Roman" w:hAnsi="Times New Roman"/>
          <w:b/>
          <w:sz w:val="28"/>
          <w:szCs w:val="28"/>
        </w:rPr>
      </w:pPr>
      <w:r w:rsidRPr="00531EAF">
        <w:rPr>
          <w:rFonts w:ascii="Times New Roman" w:hAnsi="Times New Roman"/>
          <w:b/>
          <w:sz w:val="28"/>
          <w:szCs w:val="28"/>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p w:rsidR="00F70D93" w:rsidRDefault="00F70D93" w:rsidP="00F70D93">
      <w:pPr>
        <w:tabs>
          <w:tab w:val="left" w:pos="1178"/>
          <w:tab w:val="left" w:pos="9053"/>
        </w:tabs>
        <w:spacing w:after="0" w:line="240" w:lineRule="auto"/>
        <w:ind w:firstLine="709"/>
        <w:jc w:val="both"/>
        <w:rPr>
          <w:rFonts w:ascii="Times New Roman" w:hAnsi="Times New Roman"/>
          <w:b/>
          <w:sz w:val="28"/>
          <w:szCs w:val="28"/>
        </w:rPr>
      </w:pPr>
    </w:p>
    <w:tbl>
      <w:tblPr>
        <w:tblStyle w:val="a9"/>
        <w:tblW w:w="8322" w:type="dxa"/>
        <w:tblLook w:val="04A0"/>
      </w:tblPr>
      <w:tblGrid>
        <w:gridCol w:w="822"/>
        <w:gridCol w:w="5083"/>
        <w:gridCol w:w="1248"/>
        <w:gridCol w:w="1169"/>
      </w:tblGrid>
      <w:tr w:rsidR="00C14852" w:rsidRPr="00836C6E" w:rsidTr="00C14852">
        <w:tc>
          <w:tcPr>
            <w:tcW w:w="822" w:type="dxa"/>
          </w:tcPr>
          <w:p w:rsidR="00C14852" w:rsidRPr="00836C6E" w:rsidRDefault="00C14852" w:rsidP="00F70D93">
            <w:pPr>
              <w:tabs>
                <w:tab w:val="left" w:pos="1178"/>
                <w:tab w:val="left" w:pos="9053"/>
              </w:tabs>
              <w:jc w:val="center"/>
              <w:rPr>
                <w:b/>
                <w:sz w:val="24"/>
                <w:szCs w:val="24"/>
              </w:rPr>
            </w:pPr>
            <w:r w:rsidRPr="00836C6E">
              <w:rPr>
                <w:b/>
                <w:sz w:val="24"/>
                <w:szCs w:val="24"/>
              </w:rPr>
              <w:t>№</w:t>
            </w:r>
            <w:proofErr w:type="spellStart"/>
            <w:r w:rsidRPr="00836C6E">
              <w:rPr>
                <w:b/>
                <w:sz w:val="24"/>
                <w:szCs w:val="24"/>
              </w:rPr>
              <w:t>п</w:t>
            </w:r>
            <w:proofErr w:type="spellEnd"/>
            <w:r w:rsidRPr="00836C6E">
              <w:rPr>
                <w:b/>
                <w:sz w:val="24"/>
                <w:szCs w:val="24"/>
              </w:rPr>
              <w:t>/</w:t>
            </w:r>
            <w:proofErr w:type="spellStart"/>
            <w:r w:rsidRPr="00836C6E">
              <w:rPr>
                <w:b/>
                <w:sz w:val="24"/>
                <w:szCs w:val="24"/>
              </w:rPr>
              <w:t>п</w:t>
            </w:r>
            <w:proofErr w:type="spellEnd"/>
          </w:p>
        </w:tc>
        <w:tc>
          <w:tcPr>
            <w:tcW w:w="5083" w:type="dxa"/>
          </w:tcPr>
          <w:p w:rsidR="00C14852" w:rsidRPr="00836C6E" w:rsidRDefault="00C14852" w:rsidP="00F70D93">
            <w:pPr>
              <w:tabs>
                <w:tab w:val="left" w:pos="1178"/>
                <w:tab w:val="left" w:pos="9053"/>
              </w:tabs>
              <w:jc w:val="center"/>
              <w:rPr>
                <w:b/>
                <w:sz w:val="24"/>
                <w:szCs w:val="24"/>
              </w:rPr>
            </w:pPr>
            <w:r w:rsidRPr="00836C6E">
              <w:rPr>
                <w:b/>
                <w:sz w:val="24"/>
                <w:szCs w:val="24"/>
              </w:rPr>
              <w:t>Показатель</w:t>
            </w:r>
          </w:p>
        </w:tc>
        <w:tc>
          <w:tcPr>
            <w:tcW w:w="1248" w:type="dxa"/>
          </w:tcPr>
          <w:p w:rsidR="00C14852" w:rsidRPr="00F70D93" w:rsidRDefault="00C14852" w:rsidP="00F70D93">
            <w:pPr>
              <w:tabs>
                <w:tab w:val="left" w:pos="1178"/>
                <w:tab w:val="left" w:pos="9053"/>
              </w:tabs>
              <w:jc w:val="center"/>
              <w:rPr>
                <w:b/>
                <w:sz w:val="24"/>
                <w:szCs w:val="24"/>
              </w:rPr>
            </w:pPr>
            <w:r w:rsidRPr="00F70D93">
              <w:rPr>
                <w:b/>
                <w:sz w:val="24"/>
                <w:szCs w:val="24"/>
              </w:rPr>
              <w:t>2015 г.</w:t>
            </w:r>
          </w:p>
        </w:tc>
        <w:tc>
          <w:tcPr>
            <w:tcW w:w="1169" w:type="dxa"/>
          </w:tcPr>
          <w:p w:rsidR="00C14852" w:rsidRPr="00F70D93" w:rsidRDefault="00C14852" w:rsidP="00C14852">
            <w:pPr>
              <w:tabs>
                <w:tab w:val="left" w:pos="1178"/>
                <w:tab w:val="left" w:pos="9053"/>
              </w:tabs>
              <w:jc w:val="center"/>
              <w:rPr>
                <w:b/>
                <w:sz w:val="24"/>
                <w:szCs w:val="24"/>
              </w:rPr>
            </w:pPr>
            <w:r w:rsidRPr="00F70D93">
              <w:rPr>
                <w:b/>
                <w:sz w:val="24"/>
                <w:szCs w:val="24"/>
              </w:rPr>
              <w:t>2016 г.</w:t>
            </w:r>
          </w:p>
        </w:tc>
      </w:tr>
      <w:tr w:rsidR="00C14852" w:rsidRPr="00836C6E" w:rsidTr="00C14852">
        <w:tc>
          <w:tcPr>
            <w:tcW w:w="822" w:type="dxa"/>
          </w:tcPr>
          <w:p w:rsidR="00C14852" w:rsidRPr="00836C6E" w:rsidRDefault="00C14852" w:rsidP="00F70D93">
            <w:pPr>
              <w:tabs>
                <w:tab w:val="left" w:pos="1178"/>
                <w:tab w:val="left" w:pos="9053"/>
              </w:tabs>
              <w:jc w:val="both"/>
              <w:rPr>
                <w:sz w:val="24"/>
                <w:szCs w:val="24"/>
              </w:rPr>
            </w:pPr>
            <w:r>
              <w:rPr>
                <w:sz w:val="24"/>
                <w:szCs w:val="24"/>
              </w:rPr>
              <w:t>1</w:t>
            </w:r>
          </w:p>
        </w:tc>
        <w:tc>
          <w:tcPr>
            <w:tcW w:w="5083" w:type="dxa"/>
          </w:tcPr>
          <w:p w:rsidR="00C14852" w:rsidRPr="00836C6E" w:rsidRDefault="00C14852" w:rsidP="00F70D93">
            <w:pPr>
              <w:tabs>
                <w:tab w:val="left" w:pos="1178"/>
                <w:tab w:val="left" w:pos="9053"/>
              </w:tabs>
              <w:jc w:val="both"/>
              <w:rPr>
                <w:sz w:val="24"/>
                <w:szCs w:val="24"/>
              </w:rPr>
            </w:pPr>
            <w:r>
              <w:rPr>
                <w:sz w:val="24"/>
                <w:szCs w:val="24"/>
              </w:rPr>
              <w:t>Количество объектов, в отношении которых исполняется полномочие</w:t>
            </w:r>
          </w:p>
        </w:tc>
        <w:tc>
          <w:tcPr>
            <w:tcW w:w="1248" w:type="dxa"/>
          </w:tcPr>
          <w:p w:rsidR="00C14852" w:rsidRPr="00F70D93" w:rsidRDefault="00C14852" w:rsidP="00F70D93">
            <w:pPr>
              <w:tabs>
                <w:tab w:val="left" w:pos="1178"/>
                <w:tab w:val="left" w:pos="9053"/>
              </w:tabs>
              <w:jc w:val="center"/>
              <w:rPr>
                <w:sz w:val="24"/>
                <w:szCs w:val="24"/>
              </w:rPr>
            </w:pPr>
            <w:r w:rsidRPr="00F70D93">
              <w:rPr>
                <w:sz w:val="24"/>
                <w:szCs w:val="24"/>
              </w:rPr>
              <w:t>7</w:t>
            </w:r>
          </w:p>
        </w:tc>
        <w:tc>
          <w:tcPr>
            <w:tcW w:w="1169" w:type="dxa"/>
          </w:tcPr>
          <w:p w:rsidR="00C14852" w:rsidRPr="00F70D93" w:rsidRDefault="00C14852" w:rsidP="00C14852">
            <w:pPr>
              <w:tabs>
                <w:tab w:val="left" w:pos="1178"/>
                <w:tab w:val="left" w:pos="9053"/>
              </w:tabs>
              <w:jc w:val="center"/>
              <w:rPr>
                <w:sz w:val="24"/>
                <w:szCs w:val="24"/>
              </w:rPr>
            </w:pPr>
            <w:r w:rsidRPr="00F70D93">
              <w:rPr>
                <w:sz w:val="24"/>
                <w:szCs w:val="24"/>
              </w:rPr>
              <w:t>7</w:t>
            </w:r>
          </w:p>
        </w:tc>
      </w:tr>
      <w:tr w:rsidR="00C14852" w:rsidRPr="00836C6E" w:rsidTr="00C14852">
        <w:tc>
          <w:tcPr>
            <w:tcW w:w="822" w:type="dxa"/>
          </w:tcPr>
          <w:p w:rsidR="00C14852" w:rsidRPr="00836C6E" w:rsidRDefault="00C14852" w:rsidP="00F70D93">
            <w:pPr>
              <w:tabs>
                <w:tab w:val="left" w:pos="1178"/>
                <w:tab w:val="left" w:pos="9053"/>
              </w:tabs>
              <w:jc w:val="both"/>
              <w:rPr>
                <w:sz w:val="24"/>
                <w:szCs w:val="24"/>
              </w:rPr>
            </w:pPr>
            <w:r>
              <w:rPr>
                <w:sz w:val="24"/>
                <w:szCs w:val="24"/>
              </w:rPr>
              <w:t>2</w:t>
            </w:r>
          </w:p>
        </w:tc>
        <w:tc>
          <w:tcPr>
            <w:tcW w:w="5083" w:type="dxa"/>
          </w:tcPr>
          <w:p w:rsidR="00C14852" w:rsidRPr="00836C6E" w:rsidRDefault="00C14852" w:rsidP="00F70D93">
            <w:pPr>
              <w:tabs>
                <w:tab w:val="left" w:pos="1178"/>
                <w:tab w:val="left" w:pos="9053"/>
              </w:tabs>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248" w:type="dxa"/>
          </w:tcPr>
          <w:p w:rsidR="00C14852" w:rsidRPr="00F70D93" w:rsidRDefault="00C14852" w:rsidP="00F70D93">
            <w:pPr>
              <w:tabs>
                <w:tab w:val="left" w:pos="1178"/>
                <w:tab w:val="left" w:pos="9053"/>
              </w:tabs>
              <w:jc w:val="center"/>
              <w:rPr>
                <w:sz w:val="24"/>
                <w:szCs w:val="24"/>
              </w:rPr>
            </w:pPr>
            <w:r w:rsidRPr="00F70D93">
              <w:rPr>
                <w:sz w:val="24"/>
                <w:szCs w:val="24"/>
              </w:rPr>
              <w:t>1</w:t>
            </w:r>
          </w:p>
        </w:tc>
        <w:tc>
          <w:tcPr>
            <w:tcW w:w="1169" w:type="dxa"/>
          </w:tcPr>
          <w:p w:rsidR="00C14852" w:rsidRPr="00F70D93" w:rsidRDefault="00C14852" w:rsidP="00C14852">
            <w:pPr>
              <w:tabs>
                <w:tab w:val="left" w:pos="1178"/>
                <w:tab w:val="left" w:pos="9053"/>
              </w:tabs>
              <w:jc w:val="center"/>
              <w:rPr>
                <w:sz w:val="24"/>
                <w:szCs w:val="24"/>
              </w:rPr>
            </w:pPr>
            <w:r w:rsidRPr="00F70D93">
              <w:rPr>
                <w:sz w:val="24"/>
                <w:szCs w:val="24"/>
              </w:rPr>
              <w:t>1</w:t>
            </w:r>
          </w:p>
        </w:tc>
      </w:tr>
      <w:tr w:rsidR="00C14852" w:rsidRPr="00836C6E" w:rsidTr="00C14852">
        <w:tc>
          <w:tcPr>
            <w:tcW w:w="822" w:type="dxa"/>
          </w:tcPr>
          <w:p w:rsidR="00C14852" w:rsidRPr="00836C6E" w:rsidRDefault="00C14852" w:rsidP="00F70D93">
            <w:pPr>
              <w:tabs>
                <w:tab w:val="left" w:pos="1178"/>
                <w:tab w:val="left" w:pos="9053"/>
              </w:tabs>
              <w:jc w:val="both"/>
              <w:rPr>
                <w:sz w:val="24"/>
                <w:szCs w:val="24"/>
              </w:rPr>
            </w:pPr>
            <w:r>
              <w:rPr>
                <w:sz w:val="24"/>
                <w:szCs w:val="24"/>
              </w:rPr>
              <w:t>3</w:t>
            </w:r>
          </w:p>
        </w:tc>
        <w:tc>
          <w:tcPr>
            <w:tcW w:w="5083" w:type="dxa"/>
          </w:tcPr>
          <w:p w:rsidR="00C14852" w:rsidRPr="00004A69" w:rsidRDefault="00C14852" w:rsidP="00F70D93">
            <w:pPr>
              <w:tabs>
                <w:tab w:val="left" w:pos="1178"/>
                <w:tab w:val="left" w:pos="9053"/>
              </w:tabs>
              <w:jc w:val="both"/>
              <w:rPr>
                <w:sz w:val="24"/>
                <w:szCs w:val="24"/>
              </w:rPr>
            </w:pPr>
            <w:r>
              <w:rPr>
                <w:sz w:val="24"/>
                <w:szCs w:val="24"/>
              </w:rPr>
              <w:t>Количество запланированных мероприятий</w:t>
            </w:r>
          </w:p>
        </w:tc>
        <w:tc>
          <w:tcPr>
            <w:tcW w:w="1248" w:type="dxa"/>
          </w:tcPr>
          <w:p w:rsidR="00C14852" w:rsidRPr="00F70D93" w:rsidRDefault="00C14852" w:rsidP="00F70D93">
            <w:pPr>
              <w:tabs>
                <w:tab w:val="left" w:pos="1178"/>
                <w:tab w:val="left" w:pos="9053"/>
              </w:tabs>
              <w:jc w:val="center"/>
              <w:rPr>
                <w:sz w:val="24"/>
                <w:szCs w:val="24"/>
              </w:rPr>
            </w:pPr>
            <w:r w:rsidRPr="00F70D93">
              <w:rPr>
                <w:sz w:val="24"/>
                <w:szCs w:val="24"/>
              </w:rPr>
              <w:t>5</w:t>
            </w:r>
          </w:p>
        </w:tc>
        <w:tc>
          <w:tcPr>
            <w:tcW w:w="1169" w:type="dxa"/>
          </w:tcPr>
          <w:p w:rsidR="00C14852" w:rsidRPr="00F70D93" w:rsidRDefault="00C14852" w:rsidP="00C14852">
            <w:pPr>
              <w:tabs>
                <w:tab w:val="left" w:pos="1178"/>
                <w:tab w:val="left" w:pos="9053"/>
              </w:tabs>
              <w:jc w:val="center"/>
              <w:rPr>
                <w:sz w:val="24"/>
                <w:szCs w:val="24"/>
              </w:rPr>
            </w:pPr>
            <w:r w:rsidRPr="00F70D93">
              <w:rPr>
                <w:sz w:val="24"/>
                <w:szCs w:val="24"/>
              </w:rPr>
              <w:t>4</w:t>
            </w:r>
          </w:p>
        </w:tc>
      </w:tr>
      <w:tr w:rsidR="00C14852" w:rsidRPr="00836C6E" w:rsidTr="00C14852">
        <w:tc>
          <w:tcPr>
            <w:tcW w:w="822" w:type="dxa"/>
          </w:tcPr>
          <w:p w:rsidR="00C14852" w:rsidRDefault="00C14852" w:rsidP="00F70D93">
            <w:pPr>
              <w:tabs>
                <w:tab w:val="left" w:pos="1178"/>
                <w:tab w:val="left" w:pos="9053"/>
              </w:tabs>
              <w:jc w:val="both"/>
              <w:rPr>
                <w:sz w:val="24"/>
                <w:szCs w:val="24"/>
              </w:rPr>
            </w:pPr>
            <w:r>
              <w:rPr>
                <w:sz w:val="24"/>
                <w:szCs w:val="24"/>
              </w:rPr>
              <w:t>4</w:t>
            </w:r>
          </w:p>
        </w:tc>
        <w:tc>
          <w:tcPr>
            <w:tcW w:w="5083" w:type="dxa"/>
          </w:tcPr>
          <w:p w:rsidR="00C14852" w:rsidRPr="00004A69" w:rsidRDefault="00C14852" w:rsidP="00F70D93">
            <w:pPr>
              <w:tabs>
                <w:tab w:val="left" w:pos="1178"/>
                <w:tab w:val="left" w:pos="9053"/>
              </w:tabs>
              <w:jc w:val="both"/>
              <w:rPr>
                <w:sz w:val="24"/>
                <w:szCs w:val="24"/>
              </w:rPr>
            </w:pPr>
            <w:r>
              <w:rPr>
                <w:sz w:val="24"/>
                <w:szCs w:val="24"/>
              </w:rPr>
              <w:t xml:space="preserve">Количество проведенных плановых мероприятий </w:t>
            </w:r>
          </w:p>
        </w:tc>
        <w:tc>
          <w:tcPr>
            <w:tcW w:w="1248" w:type="dxa"/>
          </w:tcPr>
          <w:p w:rsidR="00C14852" w:rsidRPr="00F70D93" w:rsidRDefault="00C14852" w:rsidP="00F70D93">
            <w:pPr>
              <w:tabs>
                <w:tab w:val="left" w:pos="1178"/>
                <w:tab w:val="left" w:pos="9053"/>
              </w:tabs>
              <w:jc w:val="center"/>
              <w:rPr>
                <w:sz w:val="24"/>
                <w:szCs w:val="24"/>
              </w:rPr>
            </w:pPr>
            <w:r w:rsidRPr="00F70D93">
              <w:rPr>
                <w:sz w:val="24"/>
                <w:szCs w:val="24"/>
              </w:rPr>
              <w:t>5</w:t>
            </w:r>
          </w:p>
        </w:tc>
        <w:tc>
          <w:tcPr>
            <w:tcW w:w="1169" w:type="dxa"/>
          </w:tcPr>
          <w:p w:rsidR="00C14852" w:rsidRPr="00F70D93" w:rsidRDefault="00C14852" w:rsidP="00C14852">
            <w:pPr>
              <w:tabs>
                <w:tab w:val="left" w:pos="1178"/>
                <w:tab w:val="left" w:pos="9053"/>
              </w:tabs>
              <w:jc w:val="center"/>
              <w:rPr>
                <w:sz w:val="24"/>
                <w:szCs w:val="24"/>
              </w:rPr>
            </w:pPr>
            <w:r w:rsidRPr="00F70D93">
              <w:rPr>
                <w:sz w:val="24"/>
                <w:szCs w:val="24"/>
              </w:rPr>
              <w:t>4</w:t>
            </w:r>
          </w:p>
        </w:tc>
      </w:tr>
      <w:tr w:rsidR="00C14852" w:rsidRPr="00836C6E" w:rsidTr="00C14852">
        <w:tc>
          <w:tcPr>
            <w:tcW w:w="822" w:type="dxa"/>
          </w:tcPr>
          <w:p w:rsidR="00C14852" w:rsidRDefault="00C14852" w:rsidP="00F70D93">
            <w:pPr>
              <w:tabs>
                <w:tab w:val="left" w:pos="1178"/>
                <w:tab w:val="left" w:pos="9053"/>
              </w:tabs>
              <w:jc w:val="both"/>
              <w:rPr>
                <w:sz w:val="24"/>
                <w:szCs w:val="24"/>
              </w:rPr>
            </w:pPr>
            <w:r>
              <w:rPr>
                <w:sz w:val="24"/>
                <w:szCs w:val="24"/>
              </w:rPr>
              <w:t>5</w:t>
            </w:r>
          </w:p>
        </w:tc>
        <w:tc>
          <w:tcPr>
            <w:tcW w:w="5083" w:type="dxa"/>
          </w:tcPr>
          <w:p w:rsidR="00C14852" w:rsidRPr="00920FFC" w:rsidRDefault="00C14852" w:rsidP="00F70D93">
            <w:pPr>
              <w:tabs>
                <w:tab w:val="left" w:pos="1178"/>
                <w:tab w:val="left" w:pos="9053"/>
              </w:tabs>
              <w:jc w:val="both"/>
              <w:rPr>
                <w:sz w:val="24"/>
                <w:szCs w:val="24"/>
              </w:rPr>
            </w:pPr>
            <w:r>
              <w:rPr>
                <w:sz w:val="24"/>
                <w:szCs w:val="24"/>
              </w:rPr>
              <w:t xml:space="preserve">Количество отмененных плановых мероприятий </w:t>
            </w:r>
          </w:p>
        </w:tc>
        <w:tc>
          <w:tcPr>
            <w:tcW w:w="1248" w:type="dxa"/>
          </w:tcPr>
          <w:p w:rsidR="00C14852" w:rsidRPr="00F70D93" w:rsidRDefault="00C14852" w:rsidP="00F70D93">
            <w:pPr>
              <w:tabs>
                <w:tab w:val="left" w:pos="1178"/>
                <w:tab w:val="left" w:pos="9053"/>
              </w:tabs>
              <w:jc w:val="center"/>
              <w:rPr>
                <w:sz w:val="24"/>
                <w:szCs w:val="24"/>
              </w:rPr>
            </w:pPr>
            <w:r w:rsidRPr="00F70D93">
              <w:rPr>
                <w:sz w:val="24"/>
                <w:szCs w:val="24"/>
              </w:rPr>
              <w:t>0</w:t>
            </w:r>
          </w:p>
        </w:tc>
        <w:tc>
          <w:tcPr>
            <w:tcW w:w="1169" w:type="dxa"/>
          </w:tcPr>
          <w:p w:rsidR="00C14852" w:rsidRPr="00F70D93" w:rsidRDefault="00C14852" w:rsidP="00C14852">
            <w:pPr>
              <w:tabs>
                <w:tab w:val="left" w:pos="1178"/>
                <w:tab w:val="left" w:pos="9053"/>
              </w:tabs>
              <w:jc w:val="center"/>
              <w:rPr>
                <w:sz w:val="24"/>
                <w:szCs w:val="24"/>
              </w:rPr>
            </w:pPr>
            <w:r w:rsidRPr="00F70D93">
              <w:rPr>
                <w:sz w:val="24"/>
                <w:szCs w:val="24"/>
              </w:rPr>
              <w:t>0</w:t>
            </w:r>
          </w:p>
        </w:tc>
      </w:tr>
      <w:tr w:rsidR="00C14852" w:rsidRPr="00836C6E" w:rsidTr="00C14852">
        <w:tc>
          <w:tcPr>
            <w:tcW w:w="822" w:type="dxa"/>
          </w:tcPr>
          <w:p w:rsidR="00C14852" w:rsidRDefault="00C14852" w:rsidP="00F70D93">
            <w:pPr>
              <w:tabs>
                <w:tab w:val="left" w:pos="1178"/>
                <w:tab w:val="left" w:pos="9053"/>
              </w:tabs>
              <w:jc w:val="both"/>
              <w:rPr>
                <w:sz w:val="24"/>
                <w:szCs w:val="24"/>
              </w:rPr>
            </w:pPr>
            <w:r>
              <w:rPr>
                <w:sz w:val="24"/>
                <w:szCs w:val="24"/>
              </w:rPr>
              <w:t>6</w:t>
            </w:r>
          </w:p>
        </w:tc>
        <w:tc>
          <w:tcPr>
            <w:tcW w:w="5083" w:type="dxa"/>
          </w:tcPr>
          <w:p w:rsidR="00C14852" w:rsidRPr="00920FFC" w:rsidRDefault="00C14852" w:rsidP="00F70D93">
            <w:pPr>
              <w:tabs>
                <w:tab w:val="left" w:pos="1178"/>
                <w:tab w:val="left" w:pos="9053"/>
              </w:tabs>
              <w:jc w:val="both"/>
              <w:rPr>
                <w:sz w:val="24"/>
                <w:szCs w:val="24"/>
              </w:rPr>
            </w:pPr>
            <w:r>
              <w:rPr>
                <w:sz w:val="24"/>
                <w:szCs w:val="24"/>
              </w:rPr>
              <w:t xml:space="preserve">Количество проведенных внеплановых мероприятий </w:t>
            </w:r>
          </w:p>
        </w:tc>
        <w:tc>
          <w:tcPr>
            <w:tcW w:w="1248" w:type="dxa"/>
          </w:tcPr>
          <w:p w:rsidR="00C14852" w:rsidRPr="00F70D93" w:rsidRDefault="00C14852" w:rsidP="00F70D93">
            <w:pPr>
              <w:tabs>
                <w:tab w:val="left" w:pos="1178"/>
                <w:tab w:val="left" w:pos="9053"/>
              </w:tabs>
              <w:jc w:val="center"/>
              <w:rPr>
                <w:sz w:val="24"/>
                <w:szCs w:val="24"/>
              </w:rPr>
            </w:pPr>
            <w:r w:rsidRPr="00F70D93">
              <w:rPr>
                <w:sz w:val="24"/>
                <w:szCs w:val="24"/>
              </w:rPr>
              <w:t>0</w:t>
            </w:r>
          </w:p>
        </w:tc>
        <w:tc>
          <w:tcPr>
            <w:tcW w:w="1169" w:type="dxa"/>
          </w:tcPr>
          <w:p w:rsidR="00C14852" w:rsidRPr="00F70D93" w:rsidRDefault="00C14852" w:rsidP="00C14852">
            <w:pPr>
              <w:tabs>
                <w:tab w:val="left" w:pos="1178"/>
                <w:tab w:val="left" w:pos="9053"/>
              </w:tabs>
              <w:jc w:val="center"/>
              <w:rPr>
                <w:sz w:val="24"/>
                <w:szCs w:val="24"/>
              </w:rPr>
            </w:pPr>
            <w:r w:rsidRPr="00F70D93">
              <w:rPr>
                <w:sz w:val="24"/>
                <w:szCs w:val="24"/>
              </w:rPr>
              <w:t>0</w:t>
            </w:r>
          </w:p>
        </w:tc>
      </w:tr>
      <w:tr w:rsidR="00C14852" w:rsidRPr="00836C6E" w:rsidTr="00C14852">
        <w:tc>
          <w:tcPr>
            <w:tcW w:w="822" w:type="dxa"/>
          </w:tcPr>
          <w:p w:rsidR="00C14852" w:rsidRDefault="00C14852" w:rsidP="00F70D93">
            <w:pPr>
              <w:tabs>
                <w:tab w:val="left" w:pos="1178"/>
                <w:tab w:val="left" w:pos="9053"/>
              </w:tabs>
              <w:jc w:val="both"/>
              <w:rPr>
                <w:sz w:val="24"/>
                <w:szCs w:val="24"/>
              </w:rPr>
            </w:pPr>
            <w:r>
              <w:rPr>
                <w:sz w:val="24"/>
                <w:szCs w:val="24"/>
              </w:rPr>
              <w:t>7</w:t>
            </w:r>
          </w:p>
        </w:tc>
        <w:tc>
          <w:tcPr>
            <w:tcW w:w="5083" w:type="dxa"/>
          </w:tcPr>
          <w:p w:rsidR="00C14852" w:rsidRDefault="00C14852" w:rsidP="00F70D93">
            <w:pPr>
              <w:tabs>
                <w:tab w:val="left" w:pos="1178"/>
                <w:tab w:val="left" w:pos="9053"/>
              </w:tabs>
              <w:jc w:val="both"/>
              <w:rPr>
                <w:sz w:val="24"/>
                <w:szCs w:val="24"/>
              </w:rPr>
            </w:pPr>
            <w:r>
              <w:rPr>
                <w:sz w:val="24"/>
                <w:szCs w:val="24"/>
              </w:rPr>
              <w:t>Количество направленных в органы прокуратуры заявлений о согласовании проведения проверок</w:t>
            </w:r>
          </w:p>
        </w:tc>
        <w:tc>
          <w:tcPr>
            <w:tcW w:w="1248" w:type="dxa"/>
          </w:tcPr>
          <w:p w:rsidR="00C14852" w:rsidRPr="00F70D93" w:rsidRDefault="00C14852" w:rsidP="00F70D93">
            <w:pPr>
              <w:tabs>
                <w:tab w:val="left" w:pos="1178"/>
                <w:tab w:val="left" w:pos="9053"/>
              </w:tabs>
              <w:jc w:val="center"/>
              <w:rPr>
                <w:sz w:val="24"/>
                <w:szCs w:val="24"/>
              </w:rPr>
            </w:pPr>
            <w:r w:rsidRPr="00F70D93">
              <w:rPr>
                <w:sz w:val="24"/>
                <w:szCs w:val="24"/>
              </w:rPr>
              <w:t>0</w:t>
            </w:r>
          </w:p>
        </w:tc>
        <w:tc>
          <w:tcPr>
            <w:tcW w:w="1169" w:type="dxa"/>
          </w:tcPr>
          <w:p w:rsidR="00C14852" w:rsidRPr="00F70D93" w:rsidRDefault="00C14852" w:rsidP="00C14852">
            <w:pPr>
              <w:tabs>
                <w:tab w:val="left" w:pos="1178"/>
                <w:tab w:val="left" w:pos="9053"/>
              </w:tabs>
              <w:jc w:val="center"/>
              <w:rPr>
                <w:sz w:val="24"/>
                <w:szCs w:val="24"/>
              </w:rPr>
            </w:pPr>
            <w:r w:rsidRPr="00F70D93">
              <w:rPr>
                <w:sz w:val="24"/>
                <w:szCs w:val="24"/>
              </w:rPr>
              <w:t>0</w:t>
            </w:r>
          </w:p>
        </w:tc>
      </w:tr>
      <w:tr w:rsidR="00C14852" w:rsidRPr="00836C6E" w:rsidTr="00C14852">
        <w:tc>
          <w:tcPr>
            <w:tcW w:w="822" w:type="dxa"/>
          </w:tcPr>
          <w:p w:rsidR="00C14852" w:rsidRDefault="00C14852" w:rsidP="00F70D93">
            <w:pPr>
              <w:tabs>
                <w:tab w:val="left" w:pos="1178"/>
                <w:tab w:val="left" w:pos="9053"/>
              </w:tabs>
              <w:jc w:val="both"/>
              <w:rPr>
                <w:sz w:val="24"/>
                <w:szCs w:val="24"/>
              </w:rPr>
            </w:pPr>
            <w:r>
              <w:rPr>
                <w:sz w:val="24"/>
                <w:szCs w:val="24"/>
              </w:rPr>
              <w:t>8</w:t>
            </w:r>
          </w:p>
        </w:tc>
        <w:tc>
          <w:tcPr>
            <w:tcW w:w="5083" w:type="dxa"/>
          </w:tcPr>
          <w:p w:rsidR="00C14852" w:rsidRDefault="00C14852" w:rsidP="00F70D93">
            <w:pPr>
              <w:tabs>
                <w:tab w:val="left" w:pos="1178"/>
                <w:tab w:val="left" w:pos="9053"/>
              </w:tabs>
              <w:jc w:val="both"/>
              <w:rPr>
                <w:sz w:val="24"/>
                <w:szCs w:val="24"/>
              </w:rPr>
            </w:pPr>
            <w:r>
              <w:rPr>
                <w:sz w:val="24"/>
                <w:szCs w:val="24"/>
              </w:rPr>
              <w:t>Количество отказов органов прокуратуры в согласовании проведения проверок</w:t>
            </w:r>
          </w:p>
        </w:tc>
        <w:tc>
          <w:tcPr>
            <w:tcW w:w="1248" w:type="dxa"/>
          </w:tcPr>
          <w:p w:rsidR="00C14852" w:rsidRPr="00F70D93" w:rsidRDefault="00C14852" w:rsidP="00F70D93">
            <w:pPr>
              <w:tabs>
                <w:tab w:val="left" w:pos="1178"/>
                <w:tab w:val="left" w:pos="9053"/>
              </w:tabs>
              <w:jc w:val="center"/>
              <w:rPr>
                <w:sz w:val="24"/>
                <w:szCs w:val="24"/>
              </w:rPr>
            </w:pPr>
            <w:r w:rsidRPr="00F70D93">
              <w:rPr>
                <w:sz w:val="24"/>
                <w:szCs w:val="24"/>
              </w:rPr>
              <w:t>0</w:t>
            </w:r>
          </w:p>
        </w:tc>
        <w:tc>
          <w:tcPr>
            <w:tcW w:w="1169" w:type="dxa"/>
          </w:tcPr>
          <w:p w:rsidR="00C14852" w:rsidRPr="00F70D93" w:rsidRDefault="00C14852" w:rsidP="00C14852">
            <w:pPr>
              <w:tabs>
                <w:tab w:val="left" w:pos="1178"/>
                <w:tab w:val="left" w:pos="9053"/>
              </w:tabs>
              <w:jc w:val="center"/>
              <w:rPr>
                <w:sz w:val="24"/>
                <w:szCs w:val="24"/>
              </w:rPr>
            </w:pPr>
            <w:r w:rsidRPr="00F70D93">
              <w:rPr>
                <w:sz w:val="24"/>
                <w:szCs w:val="24"/>
              </w:rPr>
              <w:t>0</w:t>
            </w:r>
          </w:p>
        </w:tc>
      </w:tr>
      <w:tr w:rsidR="00C14852" w:rsidRPr="00836C6E" w:rsidTr="00C14852">
        <w:tc>
          <w:tcPr>
            <w:tcW w:w="822" w:type="dxa"/>
          </w:tcPr>
          <w:p w:rsidR="00C14852" w:rsidRDefault="00C14852" w:rsidP="00F70D93">
            <w:pPr>
              <w:tabs>
                <w:tab w:val="left" w:pos="1178"/>
                <w:tab w:val="left" w:pos="9053"/>
              </w:tabs>
              <w:jc w:val="both"/>
              <w:rPr>
                <w:sz w:val="24"/>
                <w:szCs w:val="24"/>
              </w:rPr>
            </w:pPr>
            <w:r>
              <w:rPr>
                <w:sz w:val="24"/>
                <w:szCs w:val="24"/>
              </w:rPr>
              <w:t>9</w:t>
            </w:r>
          </w:p>
        </w:tc>
        <w:tc>
          <w:tcPr>
            <w:tcW w:w="5083" w:type="dxa"/>
          </w:tcPr>
          <w:p w:rsidR="00C14852" w:rsidRDefault="00C14852" w:rsidP="00F70D93">
            <w:pPr>
              <w:tabs>
                <w:tab w:val="left" w:pos="1178"/>
                <w:tab w:val="left" w:pos="9053"/>
              </w:tabs>
              <w:jc w:val="both"/>
              <w:rPr>
                <w:sz w:val="24"/>
                <w:szCs w:val="24"/>
              </w:rPr>
            </w:pPr>
            <w:r>
              <w:rPr>
                <w:sz w:val="24"/>
                <w:szCs w:val="24"/>
              </w:rPr>
              <w:t>Количество выявленных нарушений обязательных требований и лицензионных условий</w:t>
            </w:r>
          </w:p>
        </w:tc>
        <w:tc>
          <w:tcPr>
            <w:tcW w:w="1248" w:type="dxa"/>
          </w:tcPr>
          <w:p w:rsidR="00C14852" w:rsidRPr="00F70D93" w:rsidRDefault="00C14852" w:rsidP="00F70D93">
            <w:pPr>
              <w:tabs>
                <w:tab w:val="left" w:pos="1178"/>
                <w:tab w:val="left" w:pos="9053"/>
              </w:tabs>
              <w:jc w:val="center"/>
              <w:rPr>
                <w:sz w:val="24"/>
                <w:szCs w:val="24"/>
              </w:rPr>
            </w:pPr>
            <w:r w:rsidRPr="00F70D93">
              <w:rPr>
                <w:sz w:val="24"/>
                <w:szCs w:val="24"/>
              </w:rPr>
              <w:t>4</w:t>
            </w:r>
          </w:p>
        </w:tc>
        <w:tc>
          <w:tcPr>
            <w:tcW w:w="1169" w:type="dxa"/>
          </w:tcPr>
          <w:p w:rsidR="00C14852" w:rsidRPr="00F70D93" w:rsidRDefault="00C14852" w:rsidP="00C14852">
            <w:pPr>
              <w:tabs>
                <w:tab w:val="left" w:pos="1178"/>
                <w:tab w:val="left" w:pos="9053"/>
              </w:tabs>
              <w:jc w:val="center"/>
              <w:rPr>
                <w:sz w:val="24"/>
                <w:szCs w:val="24"/>
              </w:rPr>
            </w:pPr>
            <w:r w:rsidRPr="00F70D93">
              <w:rPr>
                <w:sz w:val="24"/>
                <w:szCs w:val="24"/>
              </w:rPr>
              <w:t>4</w:t>
            </w:r>
          </w:p>
        </w:tc>
      </w:tr>
      <w:tr w:rsidR="00C14852" w:rsidRPr="00836C6E" w:rsidTr="00C14852">
        <w:tc>
          <w:tcPr>
            <w:tcW w:w="822" w:type="dxa"/>
          </w:tcPr>
          <w:p w:rsidR="00C14852" w:rsidRDefault="00C14852" w:rsidP="00F70D93">
            <w:pPr>
              <w:tabs>
                <w:tab w:val="left" w:pos="1178"/>
                <w:tab w:val="left" w:pos="9053"/>
              </w:tabs>
              <w:jc w:val="both"/>
              <w:rPr>
                <w:sz w:val="24"/>
                <w:szCs w:val="24"/>
              </w:rPr>
            </w:pPr>
            <w:r>
              <w:rPr>
                <w:sz w:val="24"/>
                <w:szCs w:val="24"/>
              </w:rPr>
              <w:t>10</w:t>
            </w:r>
          </w:p>
        </w:tc>
        <w:tc>
          <w:tcPr>
            <w:tcW w:w="5083" w:type="dxa"/>
          </w:tcPr>
          <w:p w:rsidR="00C14852" w:rsidRDefault="00C14852" w:rsidP="00F70D93">
            <w:pPr>
              <w:tabs>
                <w:tab w:val="left" w:pos="1178"/>
                <w:tab w:val="left" w:pos="9053"/>
              </w:tabs>
              <w:jc w:val="both"/>
              <w:rPr>
                <w:sz w:val="24"/>
                <w:szCs w:val="24"/>
              </w:rPr>
            </w:pPr>
            <w:r>
              <w:rPr>
                <w:sz w:val="24"/>
                <w:szCs w:val="24"/>
              </w:rPr>
              <w:t>Количество выявленных нарушений обязательных требований и лицензионных условий из расчёта на 1 проверку</w:t>
            </w:r>
          </w:p>
        </w:tc>
        <w:tc>
          <w:tcPr>
            <w:tcW w:w="1248" w:type="dxa"/>
          </w:tcPr>
          <w:p w:rsidR="00C14852" w:rsidRPr="00F70D93" w:rsidRDefault="00C14852" w:rsidP="00F70D93">
            <w:pPr>
              <w:tabs>
                <w:tab w:val="left" w:pos="1178"/>
                <w:tab w:val="left" w:pos="9053"/>
              </w:tabs>
              <w:jc w:val="center"/>
              <w:rPr>
                <w:sz w:val="24"/>
                <w:szCs w:val="24"/>
              </w:rPr>
            </w:pPr>
            <w:r w:rsidRPr="00F70D93">
              <w:rPr>
                <w:sz w:val="24"/>
                <w:szCs w:val="24"/>
              </w:rPr>
              <w:t>0,8</w:t>
            </w:r>
          </w:p>
        </w:tc>
        <w:tc>
          <w:tcPr>
            <w:tcW w:w="1169" w:type="dxa"/>
          </w:tcPr>
          <w:p w:rsidR="00C14852" w:rsidRPr="00F70D93" w:rsidRDefault="00C14852" w:rsidP="00C14852">
            <w:pPr>
              <w:tabs>
                <w:tab w:val="left" w:pos="1178"/>
                <w:tab w:val="left" w:pos="9053"/>
              </w:tabs>
              <w:jc w:val="center"/>
              <w:rPr>
                <w:sz w:val="24"/>
                <w:szCs w:val="24"/>
              </w:rPr>
            </w:pPr>
            <w:r w:rsidRPr="00F70D93">
              <w:rPr>
                <w:sz w:val="24"/>
                <w:szCs w:val="24"/>
              </w:rPr>
              <w:t>1</w:t>
            </w:r>
          </w:p>
        </w:tc>
      </w:tr>
      <w:tr w:rsidR="00C14852" w:rsidRPr="00836C6E" w:rsidTr="00C14852">
        <w:tc>
          <w:tcPr>
            <w:tcW w:w="822" w:type="dxa"/>
          </w:tcPr>
          <w:p w:rsidR="00C14852" w:rsidRDefault="00C14852" w:rsidP="00F70D93">
            <w:pPr>
              <w:tabs>
                <w:tab w:val="left" w:pos="1178"/>
                <w:tab w:val="left" w:pos="9053"/>
              </w:tabs>
              <w:jc w:val="both"/>
              <w:rPr>
                <w:sz w:val="24"/>
                <w:szCs w:val="24"/>
              </w:rPr>
            </w:pPr>
            <w:r>
              <w:rPr>
                <w:sz w:val="24"/>
                <w:szCs w:val="24"/>
              </w:rPr>
              <w:t>11</w:t>
            </w:r>
          </w:p>
        </w:tc>
        <w:tc>
          <w:tcPr>
            <w:tcW w:w="5083" w:type="dxa"/>
          </w:tcPr>
          <w:p w:rsidR="00C14852" w:rsidRDefault="00C14852" w:rsidP="00F70D93">
            <w:pPr>
              <w:tabs>
                <w:tab w:val="left" w:pos="1178"/>
                <w:tab w:val="left" w:pos="9053"/>
              </w:tabs>
              <w:jc w:val="both"/>
              <w:rPr>
                <w:sz w:val="24"/>
                <w:szCs w:val="24"/>
              </w:rPr>
            </w:pPr>
            <w:r>
              <w:rPr>
                <w:sz w:val="24"/>
                <w:szCs w:val="24"/>
              </w:rPr>
              <w:t>Количество выданных предписаний</w:t>
            </w:r>
          </w:p>
        </w:tc>
        <w:tc>
          <w:tcPr>
            <w:tcW w:w="1248" w:type="dxa"/>
          </w:tcPr>
          <w:p w:rsidR="00C14852" w:rsidRPr="00F70D93" w:rsidRDefault="00C14852" w:rsidP="00F70D93">
            <w:pPr>
              <w:tabs>
                <w:tab w:val="left" w:pos="1178"/>
                <w:tab w:val="left" w:pos="9053"/>
              </w:tabs>
              <w:jc w:val="center"/>
              <w:rPr>
                <w:sz w:val="24"/>
                <w:szCs w:val="24"/>
              </w:rPr>
            </w:pPr>
            <w:r w:rsidRPr="00F70D93">
              <w:rPr>
                <w:sz w:val="24"/>
                <w:szCs w:val="24"/>
              </w:rPr>
              <w:t>0</w:t>
            </w:r>
          </w:p>
        </w:tc>
        <w:tc>
          <w:tcPr>
            <w:tcW w:w="1169" w:type="dxa"/>
          </w:tcPr>
          <w:p w:rsidR="00C14852" w:rsidRPr="00F70D93" w:rsidRDefault="00C14852" w:rsidP="00C14852">
            <w:pPr>
              <w:tabs>
                <w:tab w:val="left" w:pos="1178"/>
                <w:tab w:val="left" w:pos="9053"/>
              </w:tabs>
              <w:jc w:val="center"/>
              <w:rPr>
                <w:sz w:val="24"/>
                <w:szCs w:val="24"/>
              </w:rPr>
            </w:pPr>
            <w:r w:rsidRPr="00F70D93">
              <w:rPr>
                <w:sz w:val="24"/>
                <w:szCs w:val="24"/>
              </w:rPr>
              <w:t>0</w:t>
            </w:r>
          </w:p>
        </w:tc>
      </w:tr>
      <w:tr w:rsidR="00C14852" w:rsidRPr="00836C6E" w:rsidTr="00C14852">
        <w:tc>
          <w:tcPr>
            <w:tcW w:w="822" w:type="dxa"/>
          </w:tcPr>
          <w:p w:rsidR="00C14852" w:rsidRDefault="00C14852" w:rsidP="00F70D93">
            <w:pPr>
              <w:tabs>
                <w:tab w:val="left" w:pos="1178"/>
                <w:tab w:val="left" w:pos="9053"/>
              </w:tabs>
              <w:jc w:val="both"/>
              <w:rPr>
                <w:sz w:val="24"/>
                <w:szCs w:val="24"/>
              </w:rPr>
            </w:pPr>
            <w:r>
              <w:rPr>
                <w:sz w:val="24"/>
                <w:szCs w:val="24"/>
              </w:rPr>
              <w:t>12</w:t>
            </w:r>
          </w:p>
        </w:tc>
        <w:tc>
          <w:tcPr>
            <w:tcW w:w="5083" w:type="dxa"/>
          </w:tcPr>
          <w:p w:rsidR="00C14852" w:rsidRDefault="00C14852" w:rsidP="00F70D93">
            <w:pPr>
              <w:tabs>
                <w:tab w:val="left" w:pos="1178"/>
                <w:tab w:val="left" w:pos="9053"/>
              </w:tabs>
              <w:jc w:val="both"/>
              <w:rPr>
                <w:sz w:val="24"/>
                <w:szCs w:val="24"/>
              </w:rPr>
            </w:pPr>
            <w:r>
              <w:rPr>
                <w:sz w:val="24"/>
                <w:szCs w:val="24"/>
              </w:rPr>
              <w:t>Количество составленных протоколов АП</w:t>
            </w:r>
          </w:p>
        </w:tc>
        <w:tc>
          <w:tcPr>
            <w:tcW w:w="1248" w:type="dxa"/>
          </w:tcPr>
          <w:p w:rsidR="00C14852" w:rsidRPr="00F70D93" w:rsidRDefault="00C14852" w:rsidP="00F70D93">
            <w:pPr>
              <w:tabs>
                <w:tab w:val="left" w:pos="1178"/>
                <w:tab w:val="left" w:pos="9053"/>
              </w:tabs>
              <w:jc w:val="center"/>
              <w:rPr>
                <w:sz w:val="24"/>
                <w:szCs w:val="24"/>
              </w:rPr>
            </w:pPr>
            <w:r w:rsidRPr="00F70D93">
              <w:rPr>
                <w:sz w:val="24"/>
                <w:szCs w:val="24"/>
              </w:rPr>
              <w:t>0</w:t>
            </w:r>
          </w:p>
        </w:tc>
        <w:tc>
          <w:tcPr>
            <w:tcW w:w="1169" w:type="dxa"/>
          </w:tcPr>
          <w:p w:rsidR="00C14852" w:rsidRPr="00F70D93" w:rsidRDefault="00C14852" w:rsidP="00C14852">
            <w:pPr>
              <w:tabs>
                <w:tab w:val="left" w:pos="1178"/>
                <w:tab w:val="left" w:pos="9053"/>
              </w:tabs>
              <w:jc w:val="center"/>
              <w:rPr>
                <w:sz w:val="24"/>
                <w:szCs w:val="24"/>
              </w:rPr>
            </w:pPr>
            <w:r w:rsidRPr="00F70D93">
              <w:rPr>
                <w:sz w:val="24"/>
                <w:szCs w:val="24"/>
              </w:rPr>
              <w:t>0</w:t>
            </w:r>
          </w:p>
        </w:tc>
      </w:tr>
      <w:tr w:rsidR="00C14852" w:rsidRPr="00836C6E" w:rsidTr="00C14852">
        <w:tc>
          <w:tcPr>
            <w:tcW w:w="822" w:type="dxa"/>
          </w:tcPr>
          <w:p w:rsidR="00C14852" w:rsidRDefault="00C14852" w:rsidP="00F70D93">
            <w:pPr>
              <w:tabs>
                <w:tab w:val="left" w:pos="1178"/>
                <w:tab w:val="left" w:pos="9053"/>
              </w:tabs>
              <w:jc w:val="both"/>
              <w:rPr>
                <w:sz w:val="24"/>
                <w:szCs w:val="24"/>
              </w:rPr>
            </w:pPr>
            <w:r>
              <w:rPr>
                <w:sz w:val="24"/>
                <w:szCs w:val="24"/>
              </w:rPr>
              <w:t>13</w:t>
            </w:r>
          </w:p>
        </w:tc>
        <w:tc>
          <w:tcPr>
            <w:tcW w:w="5083" w:type="dxa"/>
          </w:tcPr>
          <w:p w:rsidR="00C14852" w:rsidRDefault="00C14852" w:rsidP="00F70D93">
            <w:pPr>
              <w:tabs>
                <w:tab w:val="left" w:pos="1178"/>
                <w:tab w:val="left" w:pos="9053"/>
              </w:tabs>
              <w:jc w:val="both"/>
              <w:rPr>
                <w:sz w:val="24"/>
                <w:szCs w:val="24"/>
              </w:rPr>
            </w:pPr>
            <w:r>
              <w:rPr>
                <w:sz w:val="24"/>
                <w:szCs w:val="24"/>
              </w:rPr>
              <w:t xml:space="preserve">Доля административных штрафов в общем количестве назначенных административных </w:t>
            </w:r>
            <w:r>
              <w:rPr>
                <w:sz w:val="24"/>
                <w:szCs w:val="24"/>
              </w:rPr>
              <w:lastRenderedPageBreak/>
              <w:t>наказаний</w:t>
            </w:r>
          </w:p>
        </w:tc>
        <w:tc>
          <w:tcPr>
            <w:tcW w:w="1248" w:type="dxa"/>
          </w:tcPr>
          <w:p w:rsidR="00C14852" w:rsidRPr="00F70D93" w:rsidRDefault="00C14852" w:rsidP="00F70D93">
            <w:pPr>
              <w:tabs>
                <w:tab w:val="left" w:pos="1178"/>
                <w:tab w:val="left" w:pos="9053"/>
              </w:tabs>
              <w:jc w:val="center"/>
              <w:rPr>
                <w:sz w:val="24"/>
                <w:szCs w:val="24"/>
              </w:rPr>
            </w:pPr>
            <w:r w:rsidRPr="00F70D93">
              <w:rPr>
                <w:sz w:val="24"/>
                <w:szCs w:val="24"/>
              </w:rPr>
              <w:lastRenderedPageBreak/>
              <w:t>0</w:t>
            </w:r>
          </w:p>
        </w:tc>
        <w:tc>
          <w:tcPr>
            <w:tcW w:w="1169" w:type="dxa"/>
          </w:tcPr>
          <w:p w:rsidR="00C14852" w:rsidRPr="00F70D93" w:rsidRDefault="00C14852" w:rsidP="00C14852">
            <w:pPr>
              <w:tabs>
                <w:tab w:val="left" w:pos="1178"/>
                <w:tab w:val="left" w:pos="9053"/>
              </w:tabs>
              <w:jc w:val="center"/>
              <w:rPr>
                <w:sz w:val="24"/>
                <w:szCs w:val="24"/>
              </w:rPr>
            </w:pPr>
            <w:r w:rsidRPr="00F70D93">
              <w:rPr>
                <w:sz w:val="24"/>
                <w:szCs w:val="24"/>
              </w:rPr>
              <w:t>0</w:t>
            </w:r>
          </w:p>
        </w:tc>
      </w:tr>
      <w:tr w:rsidR="00C14852" w:rsidRPr="00836C6E" w:rsidTr="00C14852">
        <w:tc>
          <w:tcPr>
            <w:tcW w:w="822" w:type="dxa"/>
          </w:tcPr>
          <w:p w:rsidR="00C14852" w:rsidRDefault="00C14852" w:rsidP="00F70D93">
            <w:pPr>
              <w:tabs>
                <w:tab w:val="left" w:pos="1178"/>
                <w:tab w:val="left" w:pos="9053"/>
              </w:tabs>
              <w:jc w:val="both"/>
              <w:rPr>
                <w:sz w:val="24"/>
                <w:szCs w:val="24"/>
              </w:rPr>
            </w:pPr>
            <w:r>
              <w:rPr>
                <w:sz w:val="24"/>
                <w:szCs w:val="24"/>
              </w:rPr>
              <w:lastRenderedPageBreak/>
              <w:t>14</w:t>
            </w:r>
          </w:p>
        </w:tc>
        <w:tc>
          <w:tcPr>
            <w:tcW w:w="5083" w:type="dxa"/>
          </w:tcPr>
          <w:p w:rsidR="00C14852" w:rsidRDefault="00C14852" w:rsidP="00F70D93">
            <w:pPr>
              <w:tabs>
                <w:tab w:val="left" w:pos="1178"/>
                <w:tab w:val="left" w:pos="9053"/>
              </w:tabs>
              <w:jc w:val="both"/>
              <w:rPr>
                <w:sz w:val="24"/>
                <w:szCs w:val="24"/>
              </w:rPr>
            </w:pPr>
            <w:r>
              <w:rPr>
                <w:sz w:val="24"/>
                <w:szCs w:val="24"/>
              </w:rPr>
              <w:t>Средняя сумма штрафов на одно мероприятие</w:t>
            </w:r>
          </w:p>
        </w:tc>
        <w:tc>
          <w:tcPr>
            <w:tcW w:w="1248" w:type="dxa"/>
          </w:tcPr>
          <w:p w:rsidR="00C14852" w:rsidRPr="00F70D93" w:rsidRDefault="00C14852" w:rsidP="00F70D93">
            <w:pPr>
              <w:tabs>
                <w:tab w:val="left" w:pos="1178"/>
                <w:tab w:val="left" w:pos="9053"/>
              </w:tabs>
              <w:jc w:val="center"/>
              <w:rPr>
                <w:sz w:val="24"/>
                <w:szCs w:val="24"/>
              </w:rPr>
            </w:pPr>
            <w:r w:rsidRPr="00F70D93">
              <w:rPr>
                <w:sz w:val="24"/>
                <w:szCs w:val="24"/>
              </w:rPr>
              <w:t>0</w:t>
            </w:r>
          </w:p>
        </w:tc>
        <w:tc>
          <w:tcPr>
            <w:tcW w:w="1169" w:type="dxa"/>
          </w:tcPr>
          <w:p w:rsidR="00C14852" w:rsidRPr="00F70D93" w:rsidRDefault="00C14852" w:rsidP="00C14852">
            <w:pPr>
              <w:tabs>
                <w:tab w:val="left" w:pos="1178"/>
                <w:tab w:val="left" w:pos="9053"/>
              </w:tabs>
              <w:jc w:val="center"/>
              <w:rPr>
                <w:sz w:val="24"/>
                <w:szCs w:val="24"/>
              </w:rPr>
            </w:pPr>
            <w:r w:rsidRPr="00F70D93">
              <w:rPr>
                <w:sz w:val="24"/>
                <w:szCs w:val="24"/>
              </w:rPr>
              <w:t>0</w:t>
            </w:r>
          </w:p>
        </w:tc>
      </w:tr>
      <w:tr w:rsidR="00C14852" w:rsidRPr="00836C6E" w:rsidTr="00C14852">
        <w:tc>
          <w:tcPr>
            <w:tcW w:w="822" w:type="dxa"/>
          </w:tcPr>
          <w:p w:rsidR="00C14852" w:rsidRPr="00836C6E" w:rsidRDefault="00C14852" w:rsidP="00F70D93">
            <w:pPr>
              <w:tabs>
                <w:tab w:val="left" w:pos="1178"/>
                <w:tab w:val="left" w:pos="9053"/>
              </w:tabs>
              <w:jc w:val="both"/>
              <w:rPr>
                <w:sz w:val="24"/>
                <w:szCs w:val="24"/>
              </w:rPr>
            </w:pPr>
            <w:r>
              <w:rPr>
                <w:sz w:val="24"/>
                <w:szCs w:val="24"/>
              </w:rPr>
              <w:t>15</w:t>
            </w:r>
          </w:p>
        </w:tc>
        <w:tc>
          <w:tcPr>
            <w:tcW w:w="5083" w:type="dxa"/>
          </w:tcPr>
          <w:p w:rsidR="00C14852" w:rsidRPr="00836C6E" w:rsidRDefault="00C14852" w:rsidP="00F70D93">
            <w:pPr>
              <w:tabs>
                <w:tab w:val="left" w:pos="1178"/>
                <w:tab w:val="left" w:pos="9053"/>
              </w:tabs>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248" w:type="dxa"/>
          </w:tcPr>
          <w:p w:rsidR="00C14852" w:rsidRPr="00F70D93" w:rsidRDefault="00C14852" w:rsidP="00F70D93">
            <w:pPr>
              <w:tabs>
                <w:tab w:val="left" w:pos="1178"/>
                <w:tab w:val="left" w:pos="9053"/>
              </w:tabs>
              <w:jc w:val="center"/>
              <w:rPr>
                <w:sz w:val="24"/>
                <w:szCs w:val="24"/>
              </w:rPr>
            </w:pPr>
            <w:r w:rsidRPr="00F70D93">
              <w:rPr>
                <w:sz w:val="24"/>
                <w:szCs w:val="24"/>
              </w:rPr>
              <w:t>Да</w:t>
            </w:r>
          </w:p>
        </w:tc>
        <w:tc>
          <w:tcPr>
            <w:tcW w:w="1169" w:type="dxa"/>
          </w:tcPr>
          <w:p w:rsidR="00C14852" w:rsidRPr="00F70D93" w:rsidRDefault="00C14852" w:rsidP="00C14852">
            <w:pPr>
              <w:tabs>
                <w:tab w:val="left" w:pos="1178"/>
                <w:tab w:val="left" w:pos="9053"/>
              </w:tabs>
              <w:jc w:val="center"/>
              <w:rPr>
                <w:sz w:val="24"/>
                <w:szCs w:val="24"/>
              </w:rPr>
            </w:pPr>
            <w:r w:rsidRPr="00F70D93">
              <w:rPr>
                <w:sz w:val="24"/>
                <w:szCs w:val="24"/>
              </w:rPr>
              <w:t>Да</w:t>
            </w:r>
          </w:p>
        </w:tc>
      </w:tr>
      <w:tr w:rsidR="00C14852" w:rsidRPr="00836C6E" w:rsidTr="00C14852">
        <w:tc>
          <w:tcPr>
            <w:tcW w:w="822" w:type="dxa"/>
          </w:tcPr>
          <w:p w:rsidR="00C14852" w:rsidRPr="00836C6E" w:rsidRDefault="00C14852" w:rsidP="00F70D93">
            <w:pPr>
              <w:tabs>
                <w:tab w:val="left" w:pos="1178"/>
                <w:tab w:val="left" w:pos="9053"/>
              </w:tabs>
              <w:jc w:val="both"/>
              <w:rPr>
                <w:sz w:val="24"/>
                <w:szCs w:val="24"/>
              </w:rPr>
            </w:pPr>
            <w:r>
              <w:rPr>
                <w:sz w:val="24"/>
                <w:szCs w:val="24"/>
              </w:rPr>
              <w:t>16</w:t>
            </w:r>
          </w:p>
        </w:tc>
        <w:tc>
          <w:tcPr>
            <w:tcW w:w="5083" w:type="dxa"/>
          </w:tcPr>
          <w:p w:rsidR="00C14852" w:rsidRPr="00836C6E" w:rsidRDefault="00C14852" w:rsidP="00F70D93">
            <w:pPr>
              <w:tabs>
                <w:tab w:val="left" w:pos="1178"/>
                <w:tab w:val="left" w:pos="9053"/>
              </w:tabs>
              <w:jc w:val="both"/>
              <w:rPr>
                <w:sz w:val="24"/>
                <w:szCs w:val="24"/>
              </w:rPr>
            </w:pPr>
            <w:r>
              <w:rPr>
                <w:sz w:val="24"/>
                <w:szCs w:val="24"/>
              </w:rPr>
              <w:t>Средняя нагрузка на сотрудника</w:t>
            </w:r>
          </w:p>
        </w:tc>
        <w:tc>
          <w:tcPr>
            <w:tcW w:w="1248" w:type="dxa"/>
          </w:tcPr>
          <w:p w:rsidR="00C14852" w:rsidRPr="00F70D93" w:rsidRDefault="00C14852" w:rsidP="00F70D93">
            <w:pPr>
              <w:tabs>
                <w:tab w:val="left" w:pos="1178"/>
                <w:tab w:val="left" w:pos="9053"/>
              </w:tabs>
              <w:jc w:val="center"/>
              <w:rPr>
                <w:sz w:val="24"/>
                <w:szCs w:val="24"/>
              </w:rPr>
            </w:pPr>
            <w:r w:rsidRPr="00F70D93">
              <w:rPr>
                <w:sz w:val="24"/>
                <w:szCs w:val="24"/>
              </w:rPr>
              <w:t>5</w:t>
            </w:r>
          </w:p>
        </w:tc>
        <w:tc>
          <w:tcPr>
            <w:tcW w:w="1169" w:type="dxa"/>
          </w:tcPr>
          <w:p w:rsidR="00C14852" w:rsidRPr="00F70D93" w:rsidRDefault="00C14852" w:rsidP="00C14852">
            <w:pPr>
              <w:tabs>
                <w:tab w:val="left" w:pos="1178"/>
                <w:tab w:val="left" w:pos="9053"/>
              </w:tabs>
              <w:jc w:val="center"/>
              <w:rPr>
                <w:sz w:val="24"/>
                <w:szCs w:val="24"/>
              </w:rPr>
            </w:pPr>
            <w:r w:rsidRPr="00F70D93">
              <w:rPr>
                <w:sz w:val="24"/>
                <w:szCs w:val="24"/>
              </w:rPr>
              <w:t>4</w:t>
            </w:r>
          </w:p>
        </w:tc>
      </w:tr>
    </w:tbl>
    <w:p w:rsidR="00F70D93" w:rsidRDefault="00F70D93" w:rsidP="00F70D93">
      <w:pPr>
        <w:tabs>
          <w:tab w:val="left" w:pos="1178"/>
          <w:tab w:val="left" w:pos="9053"/>
        </w:tabs>
        <w:spacing w:after="0" w:line="240" w:lineRule="auto"/>
        <w:ind w:firstLine="709"/>
        <w:jc w:val="both"/>
        <w:rPr>
          <w:rFonts w:ascii="Times New Roman" w:hAnsi="Times New Roman"/>
          <w:b/>
          <w:sz w:val="28"/>
          <w:szCs w:val="28"/>
        </w:rPr>
      </w:pPr>
    </w:p>
    <w:p w:rsidR="00F70D93" w:rsidRPr="007719EC" w:rsidRDefault="00F70D93" w:rsidP="00F70D93">
      <w:pPr>
        <w:tabs>
          <w:tab w:val="left" w:pos="1178"/>
          <w:tab w:val="left" w:pos="9053"/>
        </w:tabs>
        <w:spacing w:after="0" w:line="240" w:lineRule="auto"/>
        <w:ind w:firstLine="709"/>
        <w:jc w:val="both"/>
        <w:rPr>
          <w:rFonts w:ascii="Times New Roman" w:hAnsi="Times New Roman"/>
          <w:i/>
          <w:sz w:val="28"/>
          <w:szCs w:val="28"/>
        </w:rPr>
      </w:pPr>
      <w:r w:rsidRPr="007719EC">
        <w:rPr>
          <w:rFonts w:ascii="Times New Roman" w:hAnsi="Times New Roman"/>
          <w:sz w:val="28"/>
          <w:szCs w:val="28"/>
        </w:rPr>
        <w:t>17. Нарушения контрольных сроков прохождения письменной корреспонденции межобластного потока выявляются ежеквартально, меры реагирования по выявленным нарушениям принимает Управление Роскомнадзора по ЦФО.</w:t>
      </w:r>
    </w:p>
    <w:p w:rsidR="00F70D93" w:rsidRPr="007719EC" w:rsidRDefault="00F70D93" w:rsidP="00F70D93">
      <w:pPr>
        <w:tabs>
          <w:tab w:val="left" w:pos="1178"/>
          <w:tab w:val="left" w:pos="9053"/>
        </w:tabs>
        <w:spacing w:after="0" w:line="240" w:lineRule="auto"/>
        <w:ind w:firstLine="709"/>
        <w:jc w:val="both"/>
        <w:rPr>
          <w:rFonts w:ascii="Times New Roman" w:hAnsi="Times New Roman"/>
          <w:sz w:val="28"/>
          <w:szCs w:val="28"/>
        </w:rPr>
      </w:pPr>
      <w:r w:rsidRPr="007719EC">
        <w:rPr>
          <w:rFonts w:ascii="Times New Roman" w:hAnsi="Times New Roman"/>
          <w:sz w:val="28"/>
          <w:szCs w:val="28"/>
        </w:rPr>
        <w:t>18. Ежеквартально по итогам СН ФГУП «Почта России» проводятся рабочие совещания с руководством Брянского филиала ФГУП «Почта России» и Брянского МСЦ. Обсуждаются выявленные нарушения, причины их возникновения, качество штемпелевания, передаются контрольные письма с нарушениями для анализа и принятия мер. Сроки пересылки письменной корреспонденции внутриобластного потока на территории Брянской области стабильно высокие и в 2016 году в среднем составили 97,97 %.</w:t>
      </w:r>
    </w:p>
    <w:p w:rsidR="00F70D93" w:rsidRPr="007719EC" w:rsidRDefault="00F70D93" w:rsidP="00F70D93">
      <w:pPr>
        <w:tabs>
          <w:tab w:val="left" w:pos="1178"/>
          <w:tab w:val="left" w:pos="9053"/>
        </w:tabs>
        <w:spacing w:after="0" w:line="240" w:lineRule="auto"/>
        <w:ind w:firstLine="709"/>
        <w:jc w:val="both"/>
        <w:rPr>
          <w:rFonts w:ascii="Times New Roman" w:hAnsi="Times New Roman"/>
          <w:i/>
          <w:sz w:val="28"/>
          <w:szCs w:val="28"/>
        </w:rPr>
      </w:pPr>
      <w:r w:rsidRPr="007719EC">
        <w:rPr>
          <w:rFonts w:ascii="Times New Roman" w:hAnsi="Times New Roman"/>
          <w:sz w:val="28"/>
          <w:szCs w:val="28"/>
        </w:rPr>
        <w:t>19. Ежеквартально подробные результаты СН доводятся до руководства ФГУП «Почта России». Несмотря на меры, принимаемые ФГУП «Почта России» по результатам контроля сроков пересылки почтовых отправлений, сроки прохождения письменной корреспонденции межобластного потока остаются низкими.</w:t>
      </w:r>
    </w:p>
    <w:p w:rsidR="00F70D93" w:rsidRDefault="00F70D93" w:rsidP="00F70D93">
      <w:pPr>
        <w:tabs>
          <w:tab w:val="left" w:pos="1178"/>
          <w:tab w:val="left" w:pos="9053"/>
        </w:tabs>
        <w:spacing w:after="0" w:line="240" w:lineRule="auto"/>
        <w:ind w:firstLine="709"/>
        <w:jc w:val="both"/>
        <w:rPr>
          <w:rFonts w:ascii="Times New Roman" w:hAnsi="Times New Roman"/>
          <w:b/>
          <w:sz w:val="28"/>
          <w:szCs w:val="28"/>
        </w:rPr>
      </w:pPr>
    </w:p>
    <w:p w:rsidR="00F70D93" w:rsidRPr="00531EAF" w:rsidRDefault="00F70D93" w:rsidP="00F70D93">
      <w:pPr>
        <w:tabs>
          <w:tab w:val="left" w:pos="1178"/>
          <w:tab w:val="left" w:pos="9053"/>
        </w:tabs>
        <w:spacing w:after="0" w:line="240" w:lineRule="auto"/>
        <w:ind w:firstLine="709"/>
        <w:jc w:val="both"/>
        <w:rPr>
          <w:rFonts w:ascii="Times New Roman" w:hAnsi="Times New Roman"/>
          <w:b/>
          <w:sz w:val="28"/>
          <w:szCs w:val="28"/>
        </w:rPr>
      </w:pPr>
      <w:r w:rsidRPr="00531EAF">
        <w:rPr>
          <w:rFonts w:ascii="Times New Roman" w:hAnsi="Times New Roman"/>
          <w:b/>
          <w:sz w:val="28"/>
          <w:szCs w:val="28"/>
        </w:rPr>
        <w:t>Государственный контроль и надзор за соблюдением операторами связи требований к оказанию услуг связи.</w:t>
      </w:r>
    </w:p>
    <w:p w:rsidR="00F70D93" w:rsidRDefault="00F70D93" w:rsidP="00F70D93">
      <w:pPr>
        <w:tabs>
          <w:tab w:val="left" w:pos="1178"/>
          <w:tab w:val="left" w:pos="9053"/>
        </w:tabs>
        <w:spacing w:after="0" w:line="240" w:lineRule="auto"/>
        <w:ind w:firstLine="709"/>
        <w:jc w:val="both"/>
        <w:rPr>
          <w:rFonts w:ascii="Times New Roman" w:hAnsi="Times New Roman"/>
          <w:b/>
          <w:sz w:val="28"/>
          <w:szCs w:val="28"/>
        </w:rPr>
      </w:pPr>
    </w:p>
    <w:tbl>
      <w:tblPr>
        <w:tblStyle w:val="a9"/>
        <w:tblW w:w="8356" w:type="dxa"/>
        <w:tblLook w:val="04A0"/>
      </w:tblPr>
      <w:tblGrid>
        <w:gridCol w:w="808"/>
        <w:gridCol w:w="4740"/>
        <w:gridCol w:w="1564"/>
        <w:gridCol w:w="1244"/>
      </w:tblGrid>
      <w:tr w:rsidR="00C14852" w:rsidRPr="00836C6E" w:rsidTr="00C14852">
        <w:tc>
          <w:tcPr>
            <w:tcW w:w="808" w:type="dxa"/>
          </w:tcPr>
          <w:p w:rsidR="00C14852" w:rsidRPr="00836C6E" w:rsidRDefault="00C14852" w:rsidP="00F70D93">
            <w:pPr>
              <w:tabs>
                <w:tab w:val="left" w:pos="1178"/>
                <w:tab w:val="left" w:pos="9053"/>
              </w:tabs>
              <w:jc w:val="center"/>
              <w:rPr>
                <w:b/>
                <w:sz w:val="24"/>
                <w:szCs w:val="24"/>
              </w:rPr>
            </w:pPr>
            <w:r w:rsidRPr="00836C6E">
              <w:rPr>
                <w:b/>
                <w:sz w:val="24"/>
                <w:szCs w:val="24"/>
              </w:rPr>
              <w:t>№</w:t>
            </w:r>
            <w:proofErr w:type="spellStart"/>
            <w:r w:rsidRPr="00836C6E">
              <w:rPr>
                <w:b/>
                <w:sz w:val="24"/>
                <w:szCs w:val="24"/>
              </w:rPr>
              <w:t>п</w:t>
            </w:r>
            <w:proofErr w:type="spellEnd"/>
            <w:r w:rsidRPr="00836C6E">
              <w:rPr>
                <w:b/>
                <w:sz w:val="24"/>
                <w:szCs w:val="24"/>
              </w:rPr>
              <w:t>/</w:t>
            </w:r>
            <w:proofErr w:type="spellStart"/>
            <w:r w:rsidRPr="00836C6E">
              <w:rPr>
                <w:b/>
                <w:sz w:val="24"/>
                <w:szCs w:val="24"/>
              </w:rPr>
              <w:t>п</w:t>
            </w:r>
            <w:proofErr w:type="spellEnd"/>
          </w:p>
        </w:tc>
        <w:tc>
          <w:tcPr>
            <w:tcW w:w="4740" w:type="dxa"/>
          </w:tcPr>
          <w:p w:rsidR="00C14852" w:rsidRPr="00836C6E" w:rsidRDefault="00C14852" w:rsidP="00F70D93">
            <w:pPr>
              <w:tabs>
                <w:tab w:val="left" w:pos="1178"/>
                <w:tab w:val="left" w:pos="9053"/>
              </w:tabs>
              <w:jc w:val="center"/>
              <w:rPr>
                <w:b/>
                <w:sz w:val="24"/>
                <w:szCs w:val="24"/>
              </w:rPr>
            </w:pPr>
            <w:r w:rsidRPr="00836C6E">
              <w:rPr>
                <w:b/>
                <w:sz w:val="24"/>
                <w:szCs w:val="24"/>
              </w:rPr>
              <w:t>Показатель</w:t>
            </w:r>
          </w:p>
        </w:tc>
        <w:tc>
          <w:tcPr>
            <w:tcW w:w="1564" w:type="dxa"/>
          </w:tcPr>
          <w:p w:rsidR="00C14852" w:rsidRPr="00836C6E" w:rsidRDefault="00C14852" w:rsidP="007719EC">
            <w:pPr>
              <w:tabs>
                <w:tab w:val="left" w:pos="1178"/>
                <w:tab w:val="left" w:pos="9053"/>
              </w:tabs>
              <w:jc w:val="center"/>
              <w:rPr>
                <w:b/>
                <w:sz w:val="24"/>
                <w:szCs w:val="24"/>
              </w:rPr>
            </w:pPr>
            <w:r>
              <w:rPr>
                <w:b/>
                <w:sz w:val="24"/>
                <w:szCs w:val="24"/>
              </w:rPr>
              <w:t>2015 г.</w:t>
            </w:r>
          </w:p>
        </w:tc>
        <w:tc>
          <w:tcPr>
            <w:tcW w:w="1244" w:type="dxa"/>
          </w:tcPr>
          <w:p w:rsidR="00C14852" w:rsidRPr="00836C6E" w:rsidRDefault="00C14852" w:rsidP="00C14852">
            <w:pPr>
              <w:tabs>
                <w:tab w:val="left" w:pos="1178"/>
                <w:tab w:val="left" w:pos="9053"/>
              </w:tabs>
              <w:jc w:val="center"/>
              <w:rPr>
                <w:b/>
                <w:sz w:val="24"/>
                <w:szCs w:val="24"/>
              </w:rPr>
            </w:pPr>
            <w:r>
              <w:rPr>
                <w:b/>
                <w:sz w:val="24"/>
                <w:szCs w:val="24"/>
              </w:rPr>
              <w:t>2016 г.</w:t>
            </w:r>
          </w:p>
        </w:tc>
      </w:tr>
      <w:tr w:rsidR="00C14852" w:rsidRPr="00836C6E" w:rsidTr="00C14852">
        <w:tc>
          <w:tcPr>
            <w:tcW w:w="808" w:type="dxa"/>
          </w:tcPr>
          <w:p w:rsidR="00C14852" w:rsidRPr="00836C6E" w:rsidRDefault="00C14852" w:rsidP="00F70D93">
            <w:pPr>
              <w:tabs>
                <w:tab w:val="left" w:pos="1178"/>
                <w:tab w:val="left" w:pos="9053"/>
              </w:tabs>
              <w:jc w:val="both"/>
              <w:rPr>
                <w:sz w:val="24"/>
                <w:szCs w:val="24"/>
              </w:rPr>
            </w:pPr>
            <w:r>
              <w:rPr>
                <w:sz w:val="24"/>
                <w:szCs w:val="24"/>
              </w:rPr>
              <w:t>1</w:t>
            </w:r>
          </w:p>
        </w:tc>
        <w:tc>
          <w:tcPr>
            <w:tcW w:w="4740" w:type="dxa"/>
          </w:tcPr>
          <w:p w:rsidR="00C14852" w:rsidRPr="00836C6E" w:rsidRDefault="00C14852" w:rsidP="00F70D93">
            <w:pPr>
              <w:tabs>
                <w:tab w:val="left" w:pos="1178"/>
                <w:tab w:val="left" w:pos="9053"/>
              </w:tabs>
              <w:jc w:val="both"/>
              <w:rPr>
                <w:sz w:val="24"/>
                <w:szCs w:val="24"/>
              </w:rPr>
            </w:pPr>
            <w:r>
              <w:rPr>
                <w:sz w:val="24"/>
                <w:szCs w:val="24"/>
              </w:rPr>
              <w:t>Количество объектов, в отношении которых исполняется полномочие</w:t>
            </w:r>
          </w:p>
        </w:tc>
        <w:tc>
          <w:tcPr>
            <w:tcW w:w="1564" w:type="dxa"/>
          </w:tcPr>
          <w:p w:rsidR="00C14852" w:rsidRPr="00836C6E" w:rsidRDefault="00C14852" w:rsidP="007719EC">
            <w:pPr>
              <w:tabs>
                <w:tab w:val="left" w:pos="1178"/>
                <w:tab w:val="left" w:pos="9053"/>
              </w:tabs>
              <w:jc w:val="center"/>
              <w:rPr>
                <w:sz w:val="24"/>
                <w:szCs w:val="24"/>
              </w:rPr>
            </w:pPr>
            <w:r w:rsidRPr="00926F21">
              <w:rPr>
                <w:sz w:val="24"/>
                <w:szCs w:val="24"/>
              </w:rPr>
              <w:t>7586</w:t>
            </w:r>
          </w:p>
        </w:tc>
        <w:tc>
          <w:tcPr>
            <w:tcW w:w="1244" w:type="dxa"/>
          </w:tcPr>
          <w:p w:rsidR="00C14852" w:rsidRPr="00836C6E" w:rsidRDefault="00C14852" w:rsidP="00C14852">
            <w:pPr>
              <w:tabs>
                <w:tab w:val="left" w:pos="1178"/>
                <w:tab w:val="left" w:pos="9053"/>
              </w:tabs>
              <w:jc w:val="center"/>
              <w:rPr>
                <w:sz w:val="24"/>
                <w:szCs w:val="24"/>
              </w:rPr>
            </w:pPr>
            <w:r w:rsidRPr="002C0EBE">
              <w:rPr>
                <w:sz w:val="24"/>
                <w:szCs w:val="24"/>
              </w:rPr>
              <w:t>7837</w:t>
            </w:r>
          </w:p>
        </w:tc>
      </w:tr>
      <w:tr w:rsidR="00C14852" w:rsidRPr="00836C6E" w:rsidTr="00C14852">
        <w:tc>
          <w:tcPr>
            <w:tcW w:w="808" w:type="dxa"/>
          </w:tcPr>
          <w:p w:rsidR="00C14852" w:rsidRPr="00836C6E" w:rsidRDefault="00C14852" w:rsidP="00F70D93">
            <w:pPr>
              <w:tabs>
                <w:tab w:val="left" w:pos="1178"/>
                <w:tab w:val="left" w:pos="9053"/>
              </w:tabs>
              <w:jc w:val="both"/>
              <w:rPr>
                <w:sz w:val="24"/>
                <w:szCs w:val="24"/>
              </w:rPr>
            </w:pPr>
            <w:r>
              <w:rPr>
                <w:sz w:val="24"/>
                <w:szCs w:val="24"/>
              </w:rPr>
              <w:t>2</w:t>
            </w:r>
          </w:p>
        </w:tc>
        <w:tc>
          <w:tcPr>
            <w:tcW w:w="4740" w:type="dxa"/>
          </w:tcPr>
          <w:p w:rsidR="00C14852" w:rsidRPr="00836C6E" w:rsidRDefault="00C14852" w:rsidP="00F70D93">
            <w:pPr>
              <w:tabs>
                <w:tab w:val="left" w:pos="1178"/>
                <w:tab w:val="left" w:pos="9053"/>
              </w:tabs>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564" w:type="dxa"/>
          </w:tcPr>
          <w:p w:rsidR="00C14852" w:rsidRPr="00836C6E" w:rsidRDefault="00C14852" w:rsidP="007719EC">
            <w:pPr>
              <w:tabs>
                <w:tab w:val="left" w:pos="1178"/>
                <w:tab w:val="left" w:pos="9053"/>
              </w:tabs>
              <w:jc w:val="center"/>
              <w:rPr>
                <w:sz w:val="24"/>
                <w:szCs w:val="24"/>
              </w:rPr>
            </w:pPr>
            <w:r>
              <w:rPr>
                <w:sz w:val="24"/>
                <w:szCs w:val="24"/>
              </w:rPr>
              <w:t>6</w:t>
            </w:r>
          </w:p>
        </w:tc>
        <w:tc>
          <w:tcPr>
            <w:tcW w:w="1244" w:type="dxa"/>
          </w:tcPr>
          <w:p w:rsidR="00C14852" w:rsidRPr="00836C6E" w:rsidRDefault="00C14852" w:rsidP="00C14852">
            <w:pPr>
              <w:tabs>
                <w:tab w:val="left" w:pos="1178"/>
                <w:tab w:val="left" w:pos="9053"/>
              </w:tabs>
              <w:jc w:val="center"/>
              <w:rPr>
                <w:sz w:val="24"/>
                <w:szCs w:val="24"/>
              </w:rPr>
            </w:pPr>
            <w:r>
              <w:rPr>
                <w:sz w:val="24"/>
                <w:szCs w:val="24"/>
              </w:rPr>
              <w:t>6</w:t>
            </w:r>
          </w:p>
        </w:tc>
      </w:tr>
      <w:tr w:rsidR="00C14852" w:rsidRPr="00836C6E" w:rsidTr="00C14852">
        <w:tc>
          <w:tcPr>
            <w:tcW w:w="808" w:type="dxa"/>
          </w:tcPr>
          <w:p w:rsidR="00C14852" w:rsidRPr="00836C6E" w:rsidRDefault="00C14852" w:rsidP="00F70D93">
            <w:pPr>
              <w:tabs>
                <w:tab w:val="left" w:pos="1178"/>
                <w:tab w:val="left" w:pos="9053"/>
              </w:tabs>
              <w:jc w:val="both"/>
              <w:rPr>
                <w:sz w:val="24"/>
                <w:szCs w:val="24"/>
              </w:rPr>
            </w:pPr>
            <w:r>
              <w:rPr>
                <w:sz w:val="24"/>
                <w:szCs w:val="24"/>
              </w:rPr>
              <w:t>3</w:t>
            </w:r>
          </w:p>
        </w:tc>
        <w:tc>
          <w:tcPr>
            <w:tcW w:w="4740" w:type="dxa"/>
          </w:tcPr>
          <w:p w:rsidR="00C14852" w:rsidRPr="00004A69" w:rsidRDefault="00C14852" w:rsidP="00F70D93">
            <w:pPr>
              <w:tabs>
                <w:tab w:val="left" w:pos="1178"/>
                <w:tab w:val="left" w:pos="9053"/>
              </w:tabs>
              <w:jc w:val="both"/>
              <w:rPr>
                <w:sz w:val="24"/>
                <w:szCs w:val="24"/>
              </w:rPr>
            </w:pPr>
            <w:r>
              <w:rPr>
                <w:sz w:val="24"/>
                <w:szCs w:val="24"/>
              </w:rPr>
              <w:t>Количество запланированных мероприятий</w:t>
            </w:r>
          </w:p>
        </w:tc>
        <w:tc>
          <w:tcPr>
            <w:tcW w:w="1564" w:type="dxa"/>
          </w:tcPr>
          <w:p w:rsidR="00C14852" w:rsidRPr="00836C6E" w:rsidRDefault="00C14852" w:rsidP="007719EC">
            <w:pPr>
              <w:tabs>
                <w:tab w:val="left" w:pos="1178"/>
                <w:tab w:val="left" w:pos="9053"/>
              </w:tabs>
              <w:jc w:val="center"/>
              <w:rPr>
                <w:sz w:val="24"/>
                <w:szCs w:val="24"/>
              </w:rPr>
            </w:pPr>
            <w:r>
              <w:rPr>
                <w:sz w:val="24"/>
                <w:szCs w:val="24"/>
              </w:rPr>
              <w:t>81</w:t>
            </w:r>
          </w:p>
        </w:tc>
        <w:tc>
          <w:tcPr>
            <w:tcW w:w="1244" w:type="dxa"/>
          </w:tcPr>
          <w:p w:rsidR="00C14852" w:rsidRPr="00836C6E" w:rsidRDefault="00C14852" w:rsidP="00C14852">
            <w:pPr>
              <w:tabs>
                <w:tab w:val="left" w:pos="1178"/>
                <w:tab w:val="left" w:pos="9053"/>
              </w:tabs>
              <w:jc w:val="center"/>
              <w:rPr>
                <w:sz w:val="24"/>
                <w:szCs w:val="24"/>
              </w:rPr>
            </w:pPr>
            <w:r>
              <w:rPr>
                <w:sz w:val="24"/>
                <w:szCs w:val="24"/>
              </w:rPr>
              <w:t>62</w:t>
            </w:r>
          </w:p>
        </w:tc>
      </w:tr>
      <w:tr w:rsidR="00C14852" w:rsidRPr="00836C6E" w:rsidTr="00C14852">
        <w:tc>
          <w:tcPr>
            <w:tcW w:w="808" w:type="dxa"/>
          </w:tcPr>
          <w:p w:rsidR="00C14852" w:rsidRDefault="00C14852" w:rsidP="00F70D93">
            <w:pPr>
              <w:tabs>
                <w:tab w:val="left" w:pos="1178"/>
                <w:tab w:val="left" w:pos="9053"/>
              </w:tabs>
              <w:jc w:val="both"/>
              <w:rPr>
                <w:sz w:val="24"/>
                <w:szCs w:val="24"/>
              </w:rPr>
            </w:pPr>
            <w:r>
              <w:rPr>
                <w:sz w:val="24"/>
                <w:szCs w:val="24"/>
              </w:rPr>
              <w:t>4</w:t>
            </w:r>
          </w:p>
        </w:tc>
        <w:tc>
          <w:tcPr>
            <w:tcW w:w="4740" w:type="dxa"/>
          </w:tcPr>
          <w:p w:rsidR="00C14852" w:rsidRPr="00004A69" w:rsidRDefault="00C14852" w:rsidP="00F70D93">
            <w:pPr>
              <w:tabs>
                <w:tab w:val="left" w:pos="1178"/>
                <w:tab w:val="left" w:pos="9053"/>
              </w:tabs>
              <w:jc w:val="both"/>
              <w:rPr>
                <w:sz w:val="24"/>
                <w:szCs w:val="24"/>
              </w:rPr>
            </w:pPr>
            <w:r>
              <w:rPr>
                <w:sz w:val="24"/>
                <w:szCs w:val="24"/>
              </w:rPr>
              <w:t xml:space="preserve">Количество проведенных плановых мероприятий </w:t>
            </w:r>
          </w:p>
        </w:tc>
        <w:tc>
          <w:tcPr>
            <w:tcW w:w="1564" w:type="dxa"/>
          </w:tcPr>
          <w:p w:rsidR="00C14852" w:rsidRPr="00836C6E" w:rsidRDefault="00C14852" w:rsidP="007719EC">
            <w:pPr>
              <w:tabs>
                <w:tab w:val="left" w:pos="1178"/>
                <w:tab w:val="left" w:pos="9053"/>
              </w:tabs>
              <w:jc w:val="center"/>
              <w:rPr>
                <w:sz w:val="24"/>
                <w:szCs w:val="24"/>
              </w:rPr>
            </w:pPr>
            <w:r>
              <w:rPr>
                <w:sz w:val="24"/>
                <w:szCs w:val="24"/>
              </w:rPr>
              <w:t>76</w:t>
            </w:r>
          </w:p>
        </w:tc>
        <w:tc>
          <w:tcPr>
            <w:tcW w:w="1244" w:type="dxa"/>
          </w:tcPr>
          <w:p w:rsidR="00C14852" w:rsidRPr="00836C6E" w:rsidRDefault="00C14852" w:rsidP="00C14852">
            <w:pPr>
              <w:tabs>
                <w:tab w:val="left" w:pos="1178"/>
                <w:tab w:val="left" w:pos="9053"/>
              </w:tabs>
              <w:jc w:val="center"/>
              <w:rPr>
                <w:sz w:val="24"/>
                <w:szCs w:val="24"/>
              </w:rPr>
            </w:pPr>
            <w:r>
              <w:rPr>
                <w:sz w:val="24"/>
                <w:szCs w:val="24"/>
              </w:rPr>
              <w:t>62</w:t>
            </w:r>
          </w:p>
        </w:tc>
      </w:tr>
      <w:tr w:rsidR="00C14852" w:rsidRPr="00836C6E" w:rsidTr="00C14852">
        <w:tc>
          <w:tcPr>
            <w:tcW w:w="808" w:type="dxa"/>
          </w:tcPr>
          <w:p w:rsidR="00C14852" w:rsidRDefault="00C14852" w:rsidP="00F70D93">
            <w:pPr>
              <w:tabs>
                <w:tab w:val="left" w:pos="1178"/>
                <w:tab w:val="left" w:pos="9053"/>
              </w:tabs>
              <w:jc w:val="both"/>
              <w:rPr>
                <w:sz w:val="24"/>
                <w:szCs w:val="24"/>
              </w:rPr>
            </w:pPr>
            <w:r>
              <w:rPr>
                <w:sz w:val="24"/>
                <w:szCs w:val="24"/>
              </w:rPr>
              <w:lastRenderedPageBreak/>
              <w:t>5</w:t>
            </w:r>
          </w:p>
        </w:tc>
        <w:tc>
          <w:tcPr>
            <w:tcW w:w="4740" w:type="dxa"/>
          </w:tcPr>
          <w:p w:rsidR="00C14852" w:rsidRPr="00920FFC" w:rsidRDefault="00C14852" w:rsidP="00F70D93">
            <w:pPr>
              <w:tabs>
                <w:tab w:val="left" w:pos="1178"/>
                <w:tab w:val="left" w:pos="9053"/>
              </w:tabs>
              <w:jc w:val="both"/>
              <w:rPr>
                <w:sz w:val="24"/>
                <w:szCs w:val="24"/>
              </w:rPr>
            </w:pPr>
            <w:r>
              <w:rPr>
                <w:sz w:val="24"/>
                <w:szCs w:val="24"/>
              </w:rPr>
              <w:t>Количество отмененных плановых мероприятий (с указанием причин отмены)</w:t>
            </w:r>
          </w:p>
        </w:tc>
        <w:tc>
          <w:tcPr>
            <w:tcW w:w="1564" w:type="dxa"/>
          </w:tcPr>
          <w:p w:rsidR="00C14852" w:rsidRPr="00836C6E" w:rsidRDefault="00C14852" w:rsidP="007719EC">
            <w:pPr>
              <w:tabs>
                <w:tab w:val="left" w:pos="1178"/>
                <w:tab w:val="left" w:pos="9053"/>
              </w:tabs>
              <w:jc w:val="center"/>
              <w:rPr>
                <w:sz w:val="24"/>
                <w:szCs w:val="24"/>
              </w:rPr>
            </w:pPr>
            <w:r>
              <w:rPr>
                <w:sz w:val="24"/>
                <w:szCs w:val="24"/>
              </w:rPr>
              <w:t>5 (2 отказ юр. лица от лицензии, 3 ликвидация юр. лица)</w:t>
            </w:r>
          </w:p>
        </w:tc>
        <w:tc>
          <w:tcPr>
            <w:tcW w:w="1244" w:type="dxa"/>
          </w:tcPr>
          <w:p w:rsidR="00C14852" w:rsidRPr="00836C6E" w:rsidRDefault="00C14852" w:rsidP="00C14852">
            <w:pPr>
              <w:tabs>
                <w:tab w:val="left" w:pos="1178"/>
                <w:tab w:val="left" w:pos="9053"/>
              </w:tabs>
              <w:jc w:val="center"/>
              <w:rPr>
                <w:sz w:val="24"/>
                <w:szCs w:val="24"/>
              </w:rPr>
            </w:pPr>
            <w:r>
              <w:rPr>
                <w:sz w:val="24"/>
                <w:szCs w:val="24"/>
              </w:rPr>
              <w:t>0</w:t>
            </w:r>
          </w:p>
        </w:tc>
      </w:tr>
      <w:tr w:rsidR="00C14852" w:rsidRPr="00836C6E" w:rsidTr="00C14852">
        <w:tc>
          <w:tcPr>
            <w:tcW w:w="808" w:type="dxa"/>
          </w:tcPr>
          <w:p w:rsidR="00C14852" w:rsidRDefault="00C14852" w:rsidP="00F70D93">
            <w:pPr>
              <w:tabs>
                <w:tab w:val="left" w:pos="1178"/>
                <w:tab w:val="left" w:pos="9053"/>
              </w:tabs>
              <w:jc w:val="both"/>
              <w:rPr>
                <w:sz w:val="24"/>
                <w:szCs w:val="24"/>
              </w:rPr>
            </w:pPr>
            <w:r>
              <w:rPr>
                <w:sz w:val="24"/>
                <w:szCs w:val="24"/>
              </w:rPr>
              <w:t>6</w:t>
            </w:r>
          </w:p>
        </w:tc>
        <w:tc>
          <w:tcPr>
            <w:tcW w:w="4740" w:type="dxa"/>
          </w:tcPr>
          <w:p w:rsidR="00C14852" w:rsidRPr="00920FFC" w:rsidRDefault="00C14852" w:rsidP="00F70D93">
            <w:pPr>
              <w:tabs>
                <w:tab w:val="left" w:pos="1178"/>
                <w:tab w:val="left" w:pos="9053"/>
              </w:tabs>
              <w:jc w:val="both"/>
              <w:rPr>
                <w:sz w:val="24"/>
                <w:szCs w:val="24"/>
              </w:rPr>
            </w:pPr>
            <w:r>
              <w:rPr>
                <w:sz w:val="24"/>
                <w:szCs w:val="24"/>
              </w:rPr>
              <w:t xml:space="preserve">Количество проведенных внеплановых мероприятий </w:t>
            </w:r>
          </w:p>
        </w:tc>
        <w:tc>
          <w:tcPr>
            <w:tcW w:w="1564" w:type="dxa"/>
          </w:tcPr>
          <w:p w:rsidR="00C14852" w:rsidRPr="00836C6E" w:rsidRDefault="00C14852" w:rsidP="007719EC">
            <w:pPr>
              <w:tabs>
                <w:tab w:val="left" w:pos="1178"/>
                <w:tab w:val="left" w:pos="9053"/>
              </w:tabs>
              <w:jc w:val="center"/>
              <w:rPr>
                <w:sz w:val="24"/>
                <w:szCs w:val="24"/>
              </w:rPr>
            </w:pPr>
            <w:r>
              <w:rPr>
                <w:sz w:val="24"/>
                <w:szCs w:val="24"/>
              </w:rPr>
              <w:t>143</w:t>
            </w:r>
          </w:p>
        </w:tc>
        <w:tc>
          <w:tcPr>
            <w:tcW w:w="1244" w:type="dxa"/>
          </w:tcPr>
          <w:p w:rsidR="00C14852" w:rsidRPr="00836C6E" w:rsidRDefault="00C14852" w:rsidP="00C14852">
            <w:pPr>
              <w:tabs>
                <w:tab w:val="left" w:pos="1178"/>
                <w:tab w:val="left" w:pos="9053"/>
              </w:tabs>
              <w:jc w:val="center"/>
              <w:rPr>
                <w:sz w:val="24"/>
                <w:szCs w:val="24"/>
              </w:rPr>
            </w:pPr>
            <w:r>
              <w:rPr>
                <w:sz w:val="24"/>
                <w:szCs w:val="24"/>
              </w:rPr>
              <w:t>109</w:t>
            </w:r>
          </w:p>
        </w:tc>
      </w:tr>
      <w:tr w:rsidR="00C14852" w:rsidRPr="00836C6E" w:rsidTr="00C14852">
        <w:tc>
          <w:tcPr>
            <w:tcW w:w="808" w:type="dxa"/>
          </w:tcPr>
          <w:p w:rsidR="00C14852" w:rsidRDefault="00C14852" w:rsidP="00F70D93">
            <w:pPr>
              <w:tabs>
                <w:tab w:val="left" w:pos="1178"/>
                <w:tab w:val="left" w:pos="9053"/>
              </w:tabs>
              <w:jc w:val="both"/>
              <w:rPr>
                <w:sz w:val="24"/>
                <w:szCs w:val="24"/>
              </w:rPr>
            </w:pPr>
            <w:r>
              <w:rPr>
                <w:sz w:val="24"/>
                <w:szCs w:val="24"/>
              </w:rPr>
              <w:t>7</w:t>
            </w:r>
          </w:p>
        </w:tc>
        <w:tc>
          <w:tcPr>
            <w:tcW w:w="4740" w:type="dxa"/>
          </w:tcPr>
          <w:p w:rsidR="00C14852" w:rsidRDefault="00C14852" w:rsidP="00F70D93">
            <w:pPr>
              <w:tabs>
                <w:tab w:val="left" w:pos="1178"/>
                <w:tab w:val="left" w:pos="9053"/>
              </w:tabs>
              <w:jc w:val="both"/>
              <w:rPr>
                <w:sz w:val="24"/>
                <w:szCs w:val="24"/>
              </w:rPr>
            </w:pPr>
            <w:r>
              <w:rPr>
                <w:sz w:val="24"/>
                <w:szCs w:val="24"/>
              </w:rPr>
              <w:t>Количество направленных в органы прокуратуры заявлений о согласовании проведения проверок</w:t>
            </w:r>
          </w:p>
        </w:tc>
        <w:tc>
          <w:tcPr>
            <w:tcW w:w="1564" w:type="dxa"/>
          </w:tcPr>
          <w:p w:rsidR="00C14852" w:rsidRPr="00836C6E" w:rsidRDefault="00C14852" w:rsidP="007719EC">
            <w:pPr>
              <w:tabs>
                <w:tab w:val="left" w:pos="1178"/>
                <w:tab w:val="left" w:pos="9053"/>
              </w:tabs>
              <w:jc w:val="center"/>
              <w:rPr>
                <w:sz w:val="24"/>
                <w:szCs w:val="24"/>
              </w:rPr>
            </w:pPr>
            <w:r>
              <w:rPr>
                <w:sz w:val="24"/>
                <w:szCs w:val="24"/>
              </w:rPr>
              <w:t>0</w:t>
            </w:r>
          </w:p>
        </w:tc>
        <w:tc>
          <w:tcPr>
            <w:tcW w:w="1244" w:type="dxa"/>
          </w:tcPr>
          <w:p w:rsidR="00C14852" w:rsidRPr="00836C6E" w:rsidRDefault="00C14852" w:rsidP="00C14852">
            <w:pPr>
              <w:tabs>
                <w:tab w:val="left" w:pos="1178"/>
                <w:tab w:val="left" w:pos="9053"/>
              </w:tabs>
              <w:jc w:val="center"/>
              <w:rPr>
                <w:sz w:val="24"/>
                <w:szCs w:val="24"/>
              </w:rPr>
            </w:pPr>
            <w:r>
              <w:rPr>
                <w:sz w:val="24"/>
                <w:szCs w:val="24"/>
              </w:rPr>
              <w:t>0</w:t>
            </w:r>
          </w:p>
        </w:tc>
      </w:tr>
      <w:tr w:rsidR="00C14852" w:rsidRPr="00836C6E" w:rsidTr="00C14852">
        <w:tc>
          <w:tcPr>
            <w:tcW w:w="808" w:type="dxa"/>
          </w:tcPr>
          <w:p w:rsidR="00C14852" w:rsidRDefault="00C14852" w:rsidP="00F70D93">
            <w:pPr>
              <w:tabs>
                <w:tab w:val="left" w:pos="1178"/>
                <w:tab w:val="left" w:pos="9053"/>
              </w:tabs>
              <w:jc w:val="both"/>
              <w:rPr>
                <w:sz w:val="24"/>
                <w:szCs w:val="24"/>
              </w:rPr>
            </w:pPr>
            <w:r>
              <w:rPr>
                <w:sz w:val="24"/>
                <w:szCs w:val="24"/>
              </w:rPr>
              <w:t>8</w:t>
            </w:r>
          </w:p>
        </w:tc>
        <w:tc>
          <w:tcPr>
            <w:tcW w:w="4740" w:type="dxa"/>
          </w:tcPr>
          <w:p w:rsidR="00C14852" w:rsidRDefault="00C14852" w:rsidP="00F70D93">
            <w:pPr>
              <w:tabs>
                <w:tab w:val="left" w:pos="1178"/>
                <w:tab w:val="left" w:pos="9053"/>
              </w:tabs>
              <w:jc w:val="both"/>
              <w:rPr>
                <w:sz w:val="24"/>
                <w:szCs w:val="24"/>
              </w:rPr>
            </w:pPr>
            <w:r>
              <w:rPr>
                <w:sz w:val="24"/>
                <w:szCs w:val="24"/>
              </w:rPr>
              <w:t>Количество отказов органов прокуратуры в согласовании проведения проверок</w:t>
            </w:r>
          </w:p>
        </w:tc>
        <w:tc>
          <w:tcPr>
            <w:tcW w:w="1564" w:type="dxa"/>
          </w:tcPr>
          <w:p w:rsidR="00C14852" w:rsidRPr="00836C6E" w:rsidRDefault="00C14852" w:rsidP="007719EC">
            <w:pPr>
              <w:tabs>
                <w:tab w:val="left" w:pos="1178"/>
                <w:tab w:val="left" w:pos="9053"/>
              </w:tabs>
              <w:jc w:val="center"/>
              <w:rPr>
                <w:sz w:val="24"/>
                <w:szCs w:val="24"/>
              </w:rPr>
            </w:pPr>
            <w:r>
              <w:rPr>
                <w:sz w:val="24"/>
                <w:szCs w:val="24"/>
              </w:rPr>
              <w:t>0</w:t>
            </w:r>
          </w:p>
        </w:tc>
        <w:tc>
          <w:tcPr>
            <w:tcW w:w="1244" w:type="dxa"/>
          </w:tcPr>
          <w:p w:rsidR="00C14852" w:rsidRPr="00836C6E" w:rsidRDefault="00C14852" w:rsidP="00C14852">
            <w:pPr>
              <w:tabs>
                <w:tab w:val="left" w:pos="1178"/>
                <w:tab w:val="left" w:pos="9053"/>
              </w:tabs>
              <w:jc w:val="center"/>
              <w:rPr>
                <w:sz w:val="24"/>
                <w:szCs w:val="24"/>
              </w:rPr>
            </w:pPr>
            <w:r>
              <w:rPr>
                <w:sz w:val="24"/>
                <w:szCs w:val="24"/>
              </w:rPr>
              <w:t>0</w:t>
            </w:r>
          </w:p>
        </w:tc>
      </w:tr>
      <w:tr w:rsidR="00C14852" w:rsidRPr="00836C6E" w:rsidTr="00C14852">
        <w:tc>
          <w:tcPr>
            <w:tcW w:w="808" w:type="dxa"/>
          </w:tcPr>
          <w:p w:rsidR="00C14852" w:rsidRDefault="00C14852" w:rsidP="00F70D93">
            <w:pPr>
              <w:tabs>
                <w:tab w:val="left" w:pos="1178"/>
                <w:tab w:val="left" w:pos="9053"/>
              </w:tabs>
              <w:jc w:val="both"/>
              <w:rPr>
                <w:sz w:val="24"/>
                <w:szCs w:val="24"/>
              </w:rPr>
            </w:pPr>
            <w:r>
              <w:rPr>
                <w:sz w:val="24"/>
                <w:szCs w:val="24"/>
              </w:rPr>
              <w:t>9</w:t>
            </w:r>
          </w:p>
        </w:tc>
        <w:tc>
          <w:tcPr>
            <w:tcW w:w="4740" w:type="dxa"/>
          </w:tcPr>
          <w:p w:rsidR="00C14852" w:rsidRDefault="00C14852" w:rsidP="00F70D93">
            <w:pPr>
              <w:tabs>
                <w:tab w:val="left" w:pos="1178"/>
                <w:tab w:val="left" w:pos="9053"/>
              </w:tabs>
              <w:jc w:val="both"/>
              <w:rPr>
                <w:sz w:val="24"/>
                <w:szCs w:val="24"/>
              </w:rPr>
            </w:pPr>
            <w:r>
              <w:rPr>
                <w:sz w:val="24"/>
                <w:szCs w:val="24"/>
              </w:rPr>
              <w:t>Количество выявленных нарушений обязательных требований и лицензионных условий</w:t>
            </w:r>
          </w:p>
        </w:tc>
        <w:tc>
          <w:tcPr>
            <w:tcW w:w="1564" w:type="dxa"/>
          </w:tcPr>
          <w:p w:rsidR="00C14852" w:rsidRDefault="00C14852" w:rsidP="007719EC">
            <w:pPr>
              <w:tabs>
                <w:tab w:val="left" w:pos="1178"/>
                <w:tab w:val="left" w:pos="9053"/>
              </w:tabs>
              <w:jc w:val="center"/>
              <w:rPr>
                <w:sz w:val="24"/>
                <w:szCs w:val="24"/>
              </w:rPr>
            </w:pPr>
            <w:r>
              <w:rPr>
                <w:sz w:val="24"/>
                <w:szCs w:val="24"/>
              </w:rPr>
              <w:t>424</w:t>
            </w:r>
          </w:p>
          <w:p w:rsidR="00C14852" w:rsidRPr="00836C6E" w:rsidRDefault="00C14852" w:rsidP="007719EC">
            <w:pPr>
              <w:tabs>
                <w:tab w:val="left" w:pos="1178"/>
                <w:tab w:val="left" w:pos="9053"/>
              </w:tabs>
              <w:jc w:val="center"/>
              <w:rPr>
                <w:sz w:val="24"/>
                <w:szCs w:val="24"/>
              </w:rPr>
            </w:pPr>
          </w:p>
        </w:tc>
        <w:tc>
          <w:tcPr>
            <w:tcW w:w="1244" w:type="dxa"/>
          </w:tcPr>
          <w:p w:rsidR="00C14852" w:rsidRPr="00836C6E" w:rsidRDefault="00C14852" w:rsidP="00C14852">
            <w:pPr>
              <w:tabs>
                <w:tab w:val="left" w:pos="1178"/>
                <w:tab w:val="left" w:pos="9053"/>
              </w:tabs>
              <w:jc w:val="center"/>
              <w:rPr>
                <w:sz w:val="24"/>
                <w:szCs w:val="24"/>
              </w:rPr>
            </w:pPr>
            <w:r>
              <w:rPr>
                <w:sz w:val="24"/>
                <w:szCs w:val="24"/>
              </w:rPr>
              <w:t>628</w:t>
            </w:r>
          </w:p>
        </w:tc>
      </w:tr>
      <w:tr w:rsidR="00C14852" w:rsidRPr="00836C6E" w:rsidTr="00C14852">
        <w:tc>
          <w:tcPr>
            <w:tcW w:w="808" w:type="dxa"/>
          </w:tcPr>
          <w:p w:rsidR="00C14852" w:rsidRDefault="00C14852" w:rsidP="00F70D93">
            <w:pPr>
              <w:tabs>
                <w:tab w:val="left" w:pos="1178"/>
                <w:tab w:val="left" w:pos="9053"/>
              </w:tabs>
              <w:jc w:val="both"/>
              <w:rPr>
                <w:sz w:val="24"/>
                <w:szCs w:val="24"/>
              </w:rPr>
            </w:pPr>
            <w:r>
              <w:rPr>
                <w:sz w:val="24"/>
                <w:szCs w:val="24"/>
              </w:rPr>
              <w:t>10</w:t>
            </w:r>
          </w:p>
        </w:tc>
        <w:tc>
          <w:tcPr>
            <w:tcW w:w="4740" w:type="dxa"/>
          </w:tcPr>
          <w:p w:rsidR="00C14852" w:rsidRDefault="00C14852" w:rsidP="00F70D93">
            <w:pPr>
              <w:tabs>
                <w:tab w:val="left" w:pos="1178"/>
                <w:tab w:val="left" w:pos="9053"/>
              </w:tabs>
              <w:jc w:val="both"/>
              <w:rPr>
                <w:sz w:val="24"/>
                <w:szCs w:val="24"/>
              </w:rPr>
            </w:pPr>
            <w:r>
              <w:rPr>
                <w:sz w:val="24"/>
                <w:szCs w:val="24"/>
              </w:rPr>
              <w:t>Количество выявленных нарушений обязательных требований и лицензионных условий из расчёта на 1 проверку</w:t>
            </w:r>
          </w:p>
        </w:tc>
        <w:tc>
          <w:tcPr>
            <w:tcW w:w="1564" w:type="dxa"/>
          </w:tcPr>
          <w:p w:rsidR="00C14852" w:rsidRPr="00836C6E" w:rsidRDefault="00C14852" w:rsidP="007719EC">
            <w:pPr>
              <w:tabs>
                <w:tab w:val="left" w:pos="1178"/>
                <w:tab w:val="left" w:pos="9053"/>
              </w:tabs>
              <w:jc w:val="center"/>
              <w:rPr>
                <w:sz w:val="24"/>
                <w:szCs w:val="24"/>
              </w:rPr>
            </w:pPr>
            <w:r>
              <w:rPr>
                <w:sz w:val="24"/>
                <w:szCs w:val="24"/>
              </w:rPr>
              <w:t>1,94</w:t>
            </w:r>
          </w:p>
        </w:tc>
        <w:tc>
          <w:tcPr>
            <w:tcW w:w="1244" w:type="dxa"/>
          </w:tcPr>
          <w:p w:rsidR="00C14852" w:rsidRPr="00836C6E" w:rsidRDefault="00C14852" w:rsidP="00C14852">
            <w:pPr>
              <w:tabs>
                <w:tab w:val="left" w:pos="1178"/>
                <w:tab w:val="left" w:pos="9053"/>
              </w:tabs>
              <w:jc w:val="center"/>
              <w:rPr>
                <w:sz w:val="24"/>
                <w:szCs w:val="24"/>
              </w:rPr>
            </w:pPr>
            <w:r>
              <w:rPr>
                <w:sz w:val="24"/>
                <w:szCs w:val="24"/>
              </w:rPr>
              <w:t>3,67</w:t>
            </w:r>
          </w:p>
        </w:tc>
      </w:tr>
      <w:tr w:rsidR="00C14852" w:rsidRPr="00836C6E" w:rsidTr="00C14852">
        <w:tc>
          <w:tcPr>
            <w:tcW w:w="808" w:type="dxa"/>
          </w:tcPr>
          <w:p w:rsidR="00C14852" w:rsidRDefault="00C14852" w:rsidP="00F70D93">
            <w:pPr>
              <w:tabs>
                <w:tab w:val="left" w:pos="1178"/>
                <w:tab w:val="left" w:pos="9053"/>
              </w:tabs>
              <w:jc w:val="both"/>
              <w:rPr>
                <w:sz w:val="24"/>
                <w:szCs w:val="24"/>
              </w:rPr>
            </w:pPr>
            <w:r>
              <w:rPr>
                <w:sz w:val="24"/>
                <w:szCs w:val="24"/>
              </w:rPr>
              <w:t>11</w:t>
            </w:r>
          </w:p>
        </w:tc>
        <w:tc>
          <w:tcPr>
            <w:tcW w:w="4740" w:type="dxa"/>
          </w:tcPr>
          <w:p w:rsidR="00C14852" w:rsidRDefault="00C14852" w:rsidP="00F70D93">
            <w:pPr>
              <w:tabs>
                <w:tab w:val="left" w:pos="1178"/>
                <w:tab w:val="left" w:pos="9053"/>
              </w:tabs>
              <w:jc w:val="both"/>
              <w:rPr>
                <w:sz w:val="24"/>
                <w:szCs w:val="24"/>
              </w:rPr>
            </w:pPr>
            <w:r>
              <w:rPr>
                <w:sz w:val="24"/>
                <w:szCs w:val="24"/>
              </w:rPr>
              <w:t>Количество выданных предписаний</w:t>
            </w:r>
          </w:p>
        </w:tc>
        <w:tc>
          <w:tcPr>
            <w:tcW w:w="1564" w:type="dxa"/>
          </w:tcPr>
          <w:p w:rsidR="00C14852" w:rsidRPr="00836C6E" w:rsidRDefault="00C14852" w:rsidP="007719EC">
            <w:pPr>
              <w:tabs>
                <w:tab w:val="left" w:pos="1178"/>
                <w:tab w:val="left" w:pos="9053"/>
              </w:tabs>
              <w:jc w:val="center"/>
              <w:rPr>
                <w:sz w:val="24"/>
                <w:szCs w:val="24"/>
              </w:rPr>
            </w:pPr>
            <w:r>
              <w:rPr>
                <w:sz w:val="24"/>
                <w:szCs w:val="24"/>
              </w:rPr>
              <w:t>109</w:t>
            </w:r>
          </w:p>
        </w:tc>
        <w:tc>
          <w:tcPr>
            <w:tcW w:w="1244" w:type="dxa"/>
          </w:tcPr>
          <w:p w:rsidR="00C14852" w:rsidRPr="00836C6E" w:rsidRDefault="00C14852" w:rsidP="00C14852">
            <w:pPr>
              <w:tabs>
                <w:tab w:val="left" w:pos="1178"/>
                <w:tab w:val="left" w:pos="9053"/>
              </w:tabs>
              <w:jc w:val="center"/>
              <w:rPr>
                <w:sz w:val="24"/>
                <w:szCs w:val="24"/>
              </w:rPr>
            </w:pPr>
            <w:r>
              <w:rPr>
                <w:sz w:val="24"/>
                <w:szCs w:val="24"/>
              </w:rPr>
              <w:t>102</w:t>
            </w:r>
          </w:p>
        </w:tc>
      </w:tr>
      <w:tr w:rsidR="00C14852" w:rsidRPr="00836C6E" w:rsidTr="00C14852">
        <w:tc>
          <w:tcPr>
            <w:tcW w:w="808" w:type="dxa"/>
          </w:tcPr>
          <w:p w:rsidR="00C14852" w:rsidRDefault="00C14852" w:rsidP="00F70D93">
            <w:pPr>
              <w:tabs>
                <w:tab w:val="left" w:pos="1178"/>
                <w:tab w:val="left" w:pos="9053"/>
              </w:tabs>
              <w:jc w:val="both"/>
              <w:rPr>
                <w:sz w:val="24"/>
                <w:szCs w:val="24"/>
              </w:rPr>
            </w:pPr>
            <w:r>
              <w:rPr>
                <w:sz w:val="24"/>
                <w:szCs w:val="24"/>
              </w:rPr>
              <w:t>12</w:t>
            </w:r>
          </w:p>
        </w:tc>
        <w:tc>
          <w:tcPr>
            <w:tcW w:w="4740" w:type="dxa"/>
          </w:tcPr>
          <w:p w:rsidR="00C14852" w:rsidRDefault="00C14852" w:rsidP="00F70D93">
            <w:pPr>
              <w:tabs>
                <w:tab w:val="left" w:pos="1178"/>
                <w:tab w:val="left" w:pos="9053"/>
              </w:tabs>
              <w:jc w:val="both"/>
              <w:rPr>
                <w:sz w:val="24"/>
                <w:szCs w:val="24"/>
              </w:rPr>
            </w:pPr>
            <w:r>
              <w:rPr>
                <w:sz w:val="24"/>
                <w:szCs w:val="24"/>
              </w:rPr>
              <w:t>Количество составленных протоколов АП</w:t>
            </w:r>
          </w:p>
        </w:tc>
        <w:tc>
          <w:tcPr>
            <w:tcW w:w="1564" w:type="dxa"/>
          </w:tcPr>
          <w:p w:rsidR="00C14852" w:rsidRPr="00836C6E" w:rsidRDefault="00C14852" w:rsidP="007719EC">
            <w:pPr>
              <w:tabs>
                <w:tab w:val="left" w:pos="1178"/>
                <w:tab w:val="left" w:pos="9053"/>
              </w:tabs>
              <w:jc w:val="center"/>
              <w:rPr>
                <w:sz w:val="24"/>
                <w:szCs w:val="24"/>
              </w:rPr>
            </w:pPr>
            <w:r>
              <w:rPr>
                <w:sz w:val="24"/>
                <w:szCs w:val="24"/>
              </w:rPr>
              <w:t>363</w:t>
            </w:r>
          </w:p>
        </w:tc>
        <w:tc>
          <w:tcPr>
            <w:tcW w:w="1244" w:type="dxa"/>
          </w:tcPr>
          <w:p w:rsidR="00C14852" w:rsidRPr="00836C6E" w:rsidRDefault="00C14852" w:rsidP="00C14852">
            <w:pPr>
              <w:tabs>
                <w:tab w:val="left" w:pos="1178"/>
                <w:tab w:val="left" w:pos="9053"/>
              </w:tabs>
              <w:jc w:val="center"/>
              <w:rPr>
                <w:sz w:val="24"/>
                <w:szCs w:val="24"/>
              </w:rPr>
            </w:pPr>
            <w:r>
              <w:rPr>
                <w:sz w:val="24"/>
                <w:szCs w:val="24"/>
              </w:rPr>
              <w:t>652</w:t>
            </w:r>
          </w:p>
        </w:tc>
      </w:tr>
      <w:tr w:rsidR="00C14852" w:rsidRPr="00836C6E" w:rsidTr="00C14852">
        <w:tc>
          <w:tcPr>
            <w:tcW w:w="808" w:type="dxa"/>
          </w:tcPr>
          <w:p w:rsidR="00C14852" w:rsidRPr="0060563F" w:rsidRDefault="00C14852" w:rsidP="00F70D93">
            <w:pPr>
              <w:tabs>
                <w:tab w:val="left" w:pos="1178"/>
                <w:tab w:val="left" w:pos="9053"/>
              </w:tabs>
              <w:jc w:val="both"/>
              <w:rPr>
                <w:sz w:val="24"/>
                <w:szCs w:val="24"/>
              </w:rPr>
            </w:pPr>
            <w:r w:rsidRPr="0060563F">
              <w:rPr>
                <w:sz w:val="24"/>
                <w:szCs w:val="24"/>
              </w:rPr>
              <w:t>13</w:t>
            </w:r>
          </w:p>
        </w:tc>
        <w:tc>
          <w:tcPr>
            <w:tcW w:w="4740" w:type="dxa"/>
          </w:tcPr>
          <w:p w:rsidR="00C14852" w:rsidRPr="0060563F" w:rsidRDefault="00C14852" w:rsidP="00F70D93">
            <w:pPr>
              <w:tabs>
                <w:tab w:val="left" w:pos="1178"/>
                <w:tab w:val="left" w:pos="9053"/>
              </w:tabs>
              <w:jc w:val="both"/>
              <w:rPr>
                <w:sz w:val="24"/>
                <w:szCs w:val="24"/>
              </w:rPr>
            </w:pPr>
            <w:r w:rsidRPr="0060563F">
              <w:rPr>
                <w:sz w:val="24"/>
                <w:szCs w:val="24"/>
              </w:rPr>
              <w:t>Доля административных штрафов в общем количестве назначенных административных наказаний</w:t>
            </w:r>
          </w:p>
        </w:tc>
        <w:tc>
          <w:tcPr>
            <w:tcW w:w="1564" w:type="dxa"/>
          </w:tcPr>
          <w:p w:rsidR="00C14852" w:rsidRPr="00836C6E" w:rsidRDefault="00130B0D" w:rsidP="007719EC">
            <w:pPr>
              <w:tabs>
                <w:tab w:val="left" w:pos="1178"/>
                <w:tab w:val="left" w:pos="9053"/>
              </w:tabs>
              <w:jc w:val="center"/>
              <w:rPr>
                <w:sz w:val="24"/>
                <w:szCs w:val="24"/>
              </w:rPr>
            </w:pPr>
            <w:r>
              <w:rPr>
                <w:sz w:val="24"/>
                <w:szCs w:val="24"/>
              </w:rPr>
              <w:t>100</w:t>
            </w:r>
          </w:p>
        </w:tc>
        <w:tc>
          <w:tcPr>
            <w:tcW w:w="1244" w:type="dxa"/>
          </w:tcPr>
          <w:p w:rsidR="00C14852" w:rsidRDefault="00130B0D" w:rsidP="00C14852">
            <w:pPr>
              <w:tabs>
                <w:tab w:val="left" w:pos="1178"/>
                <w:tab w:val="left" w:pos="9053"/>
              </w:tabs>
              <w:jc w:val="center"/>
              <w:rPr>
                <w:sz w:val="24"/>
                <w:szCs w:val="24"/>
              </w:rPr>
            </w:pPr>
            <w:r>
              <w:rPr>
                <w:sz w:val="24"/>
                <w:szCs w:val="24"/>
              </w:rPr>
              <w:t>100</w:t>
            </w:r>
          </w:p>
          <w:p w:rsidR="00C14852" w:rsidRPr="00836C6E" w:rsidRDefault="00C14852" w:rsidP="00C14852">
            <w:pPr>
              <w:tabs>
                <w:tab w:val="left" w:pos="1178"/>
                <w:tab w:val="left" w:pos="9053"/>
              </w:tabs>
              <w:jc w:val="center"/>
              <w:rPr>
                <w:sz w:val="24"/>
                <w:szCs w:val="24"/>
              </w:rPr>
            </w:pPr>
          </w:p>
        </w:tc>
      </w:tr>
      <w:tr w:rsidR="00C14852" w:rsidRPr="00836C6E" w:rsidTr="00C14852">
        <w:tc>
          <w:tcPr>
            <w:tcW w:w="808" w:type="dxa"/>
          </w:tcPr>
          <w:p w:rsidR="00C14852" w:rsidRDefault="00C14852" w:rsidP="00F70D93">
            <w:pPr>
              <w:tabs>
                <w:tab w:val="left" w:pos="1178"/>
                <w:tab w:val="left" w:pos="9053"/>
              </w:tabs>
              <w:jc w:val="both"/>
              <w:rPr>
                <w:sz w:val="24"/>
                <w:szCs w:val="24"/>
              </w:rPr>
            </w:pPr>
            <w:r>
              <w:rPr>
                <w:sz w:val="24"/>
                <w:szCs w:val="24"/>
              </w:rPr>
              <w:t>14</w:t>
            </w:r>
          </w:p>
        </w:tc>
        <w:tc>
          <w:tcPr>
            <w:tcW w:w="4740" w:type="dxa"/>
          </w:tcPr>
          <w:p w:rsidR="00C14852" w:rsidRDefault="00C14852" w:rsidP="00F70D93">
            <w:pPr>
              <w:tabs>
                <w:tab w:val="left" w:pos="1178"/>
                <w:tab w:val="left" w:pos="9053"/>
              </w:tabs>
              <w:jc w:val="both"/>
              <w:rPr>
                <w:sz w:val="24"/>
                <w:szCs w:val="24"/>
              </w:rPr>
            </w:pPr>
            <w:r>
              <w:rPr>
                <w:sz w:val="24"/>
                <w:szCs w:val="24"/>
              </w:rPr>
              <w:t>Средняя сумма штрафов на одно мероприятие</w:t>
            </w:r>
          </w:p>
        </w:tc>
        <w:tc>
          <w:tcPr>
            <w:tcW w:w="1564" w:type="dxa"/>
          </w:tcPr>
          <w:p w:rsidR="00C14852" w:rsidRPr="00836C6E" w:rsidRDefault="00C14852" w:rsidP="007719EC">
            <w:pPr>
              <w:tabs>
                <w:tab w:val="left" w:pos="1178"/>
                <w:tab w:val="left" w:pos="9053"/>
              </w:tabs>
              <w:jc w:val="center"/>
              <w:rPr>
                <w:sz w:val="24"/>
                <w:szCs w:val="24"/>
              </w:rPr>
            </w:pPr>
            <w:r>
              <w:rPr>
                <w:sz w:val="24"/>
                <w:szCs w:val="24"/>
              </w:rPr>
              <w:t>0</w:t>
            </w:r>
          </w:p>
        </w:tc>
        <w:tc>
          <w:tcPr>
            <w:tcW w:w="1244" w:type="dxa"/>
          </w:tcPr>
          <w:p w:rsidR="00C14852" w:rsidRPr="00836C6E" w:rsidRDefault="00C14852" w:rsidP="00C14852">
            <w:pPr>
              <w:tabs>
                <w:tab w:val="left" w:pos="1178"/>
                <w:tab w:val="left" w:pos="9053"/>
              </w:tabs>
              <w:jc w:val="center"/>
              <w:rPr>
                <w:sz w:val="24"/>
                <w:szCs w:val="24"/>
              </w:rPr>
            </w:pPr>
            <w:r>
              <w:rPr>
                <w:sz w:val="24"/>
                <w:szCs w:val="24"/>
              </w:rPr>
              <w:t>12701</w:t>
            </w:r>
          </w:p>
        </w:tc>
      </w:tr>
      <w:tr w:rsidR="00C14852" w:rsidRPr="00836C6E" w:rsidTr="00C14852">
        <w:tc>
          <w:tcPr>
            <w:tcW w:w="808" w:type="dxa"/>
          </w:tcPr>
          <w:p w:rsidR="00C14852" w:rsidRPr="00836C6E" w:rsidRDefault="00C14852" w:rsidP="00F70D93">
            <w:pPr>
              <w:tabs>
                <w:tab w:val="left" w:pos="1178"/>
                <w:tab w:val="left" w:pos="9053"/>
              </w:tabs>
              <w:jc w:val="both"/>
              <w:rPr>
                <w:sz w:val="24"/>
                <w:szCs w:val="24"/>
              </w:rPr>
            </w:pPr>
            <w:r>
              <w:rPr>
                <w:sz w:val="24"/>
                <w:szCs w:val="24"/>
              </w:rPr>
              <w:t>15</w:t>
            </w:r>
          </w:p>
        </w:tc>
        <w:tc>
          <w:tcPr>
            <w:tcW w:w="4740" w:type="dxa"/>
          </w:tcPr>
          <w:p w:rsidR="00C14852" w:rsidRPr="00836C6E" w:rsidRDefault="00C14852" w:rsidP="00F70D93">
            <w:pPr>
              <w:tabs>
                <w:tab w:val="left" w:pos="1178"/>
                <w:tab w:val="left" w:pos="9053"/>
              </w:tabs>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564" w:type="dxa"/>
          </w:tcPr>
          <w:p w:rsidR="00C14852" w:rsidRPr="00836C6E" w:rsidRDefault="00C14852" w:rsidP="007719EC">
            <w:pPr>
              <w:tabs>
                <w:tab w:val="left" w:pos="1178"/>
                <w:tab w:val="left" w:pos="9053"/>
              </w:tabs>
              <w:jc w:val="center"/>
              <w:rPr>
                <w:sz w:val="24"/>
                <w:szCs w:val="24"/>
              </w:rPr>
            </w:pPr>
            <w:r>
              <w:rPr>
                <w:sz w:val="24"/>
                <w:szCs w:val="24"/>
              </w:rPr>
              <w:t>ДА</w:t>
            </w:r>
          </w:p>
        </w:tc>
        <w:tc>
          <w:tcPr>
            <w:tcW w:w="1244" w:type="dxa"/>
          </w:tcPr>
          <w:p w:rsidR="00C14852" w:rsidRPr="00836C6E" w:rsidRDefault="00C14852" w:rsidP="00C14852">
            <w:pPr>
              <w:tabs>
                <w:tab w:val="left" w:pos="1178"/>
                <w:tab w:val="left" w:pos="9053"/>
              </w:tabs>
              <w:jc w:val="center"/>
              <w:rPr>
                <w:sz w:val="24"/>
                <w:szCs w:val="24"/>
              </w:rPr>
            </w:pPr>
            <w:r>
              <w:rPr>
                <w:sz w:val="24"/>
                <w:szCs w:val="24"/>
              </w:rPr>
              <w:t>ДА</w:t>
            </w:r>
          </w:p>
        </w:tc>
      </w:tr>
      <w:tr w:rsidR="00C14852" w:rsidRPr="00836C6E" w:rsidTr="00C14852">
        <w:tc>
          <w:tcPr>
            <w:tcW w:w="808" w:type="dxa"/>
          </w:tcPr>
          <w:p w:rsidR="00C14852" w:rsidRPr="00836C6E" w:rsidRDefault="00C14852" w:rsidP="00F70D93">
            <w:pPr>
              <w:tabs>
                <w:tab w:val="left" w:pos="1178"/>
                <w:tab w:val="left" w:pos="9053"/>
              </w:tabs>
              <w:jc w:val="both"/>
              <w:rPr>
                <w:sz w:val="24"/>
                <w:szCs w:val="24"/>
              </w:rPr>
            </w:pPr>
            <w:r>
              <w:rPr>
                <w:sz w:val="24"/>
                <w:szCs w:val="24"/>
              </w:rPr>
              <w:t>16</w:t>
            </w:r>
          </w:p>
        </w:tc>
        <w:tc>
          <w:tcPr>
            <w:tcW w:w="4740" w:type="dxa"/>
          </w:tcPr>
          <w:p w:rsidR="00C14852" w:rsidRPr="00836C6E" w:rsidRDefault="00C14852" w:rsidP="00F70D93">
            <w:pPr>
              <w:tabs>
                <w:tab w:val="left" w:pos="1178"/>
                <w:tab w:val="left" w:pos="9053"/>
              </w:tabs>
              <w:jc w:val="both"/>
              <w:rPr>
                <w:sz w:val="24"/>
                <w:szCs w:val="24"/>
              </w:rPr>
            </w:pPr>
            <w:r>
              <w:rPr>
                <w:sz w:val="24"/>
                <w:szCs w:val="24"/>
              </w:rPr>
              <w:t>Средняя нагрузка на сотрудника</w:t>
            </w:r>
          </w:p>
        </w:tc>
        <w:tc>
          <w:tcPr>
            <w:tcW w:w="1564" w:type="dxa"/>
          </w:tcPr>
          <w:p w:rsidR="00C14852" w:rsidRPr="00836C6E" w:rsidRDefault="00C14852" w:rsidP="007719EC">
            <w:pPr>
              <w:tabs>
                <w:tab w:val="left" w:pos="1178"/>
                <w:tab w:val="left" w:pos="9053"/>
              </w:tabs>
              <w:jc w:val="center"/>
              <w:rPr>
                <w:sz w:val="24"/>
                <w:szCs w:val="24"/>
              </w:rPr>
            </w:pPr>
            <w:r>
              <w:rPr>
                <w:sz w:val="24"/>
                <w:szCs w:val="24"/>
              </w:rPr>
              <w:t>36,5</w:t>
            </w:r>
          </w:p>
        </w:tc>
        <w:tc>
          <w:tcPr>
            <w:tcW w:w="1244" w:type="dxa"/>
          </w:tcPr>
          <w:p w:rsidR="00C14852" w:rsidRPr="00836C6E" w:rsidRDefault="00C14852" w:rsidP="00C14852">
            <w:pPr>
              <w:tabs>
                <w:tab w:val="left" w:pos="1178"/>
                <w:tab w:val="left" w:pos="9053"/>
              </w:tabs>
              <w:jc w:val="center"/>
              <w:rPr>
                <w:sz w:val="24"/>
                <w:szCs w:val="24"/>
              </w:rPr>
            </w:pPr>
            <w:r w:rsidRPr="002369C9">
              <w:rPr>
                <w:sz w:val="24"/>
                <w:szCs w:val="24"/>
              </w:rPr>
              <w:t>28,5</w:t>
            </w:r>
          </w:p>
        </w:tc>
      </w:tr>
    </w:tbl>
    <w:p w:rsidR="00F70D93" w:rsidRDefault="00F70D93" w:rsidP="00F70D93">
      <w:pPr>
        <w:tabs>
          <w:tab w:val="left" w:pos="1178"/>
          <w:tab w:val="left" w:pos="9053"/>
        </w:tabs>
        <w:spacing w:after="0" w:line="240" w:lineRule="auto"/>
        <w:ind w:firstLine="709"/>
        <w:jc w:val="both"/>
        <w:rPr>
          <w:rFonts w:ascii="Times New Roman" w:hAnsi="Times New Roman"/>
          <w:b/>
          <w:sz w:val="28"/>
          <w:szCs w:val="28"/>
        </w:rPr>
      </w:pPr>
    </w:p>
    <w:p w:rsidR="00C14852" w:rsidRDefault="00C14852" w:rsidP="00C14852">
      <w:pPr>
        <w:tabs>
          <w:tab w:val="left" w:pos="1178"/>
          <w:tab w:val="left" w:pos="9053"/>
        </w:tabs>
        <w:spacing w:after="0" w:line="240" w:lineRule="auto"/>
        <w:ind w:firstLine="709"/>
        <w:jc w:val="both"/>
        <w:rPr>
          <w:rFonts w:ascii="Times New Roman" w:hAnsi="Times New Roman"/>
          <w:sz w:val="28"/>
          <w:szCs w:val="28"/>
        </w:rPr>
      </w:pPr>
      <w:r w:rsidRPr="0060563F">
        <w:rPr>
          <w:rFonts w:ascii="Times New Roman" w:hAnsi="Times New Roman"/>
          <w:sz w:val="28"/>
          <w:szCs w:val="28"/>
        </w:rPr>
        <w:t>Снижение показателей нагрузки обусловлено снижением общего количества плановых мероприятий ввиду изменений законодательства.</w:t>
      </w:r>
      <w:r>
        <w:rPr>
          <w:rFonts w:ascii="Times New Roman" w:hAnsi="Times New Roman"/>
          <w:sz w:val="28"/>
          <w:szCs w:val="28"/>
        </w:rPr>
        <w:t xml:space="preserve"> </w:t>
      </w:r>
    </w:p>
    <w:p w:rsidR="007719EC" w:rsidRDefault="007719EC" w:rsidP="00F70D93">
      <w:pPr>
        <w:tabs>
          <w:tab w:val="left" w:pos="1178"/>
          <w:tab w:val="left" w:pos="9053"/>
        </w:tabs>
        <w:spacing w:after="0" w:line="240" w:lineRule="auto"/>
        <w:ind w:firstLine="709"/>
        <w:jc w:val="both"/>
        <w:rPr>
          <w:rFonts w:ascii="Times New Roman" w:hAnsi="Times New Roman"/>
          <w:b/>
          <w:sz w:val="28"/>
          <w:szCs w:val="28"/>
        </w:rPr>
      </w:pPr>
    </w:p>
    <w:p w:rsidR="007719EC" w:rsidRDefault="007719EC" w:rsidP="00F70D93">
      <w:pPr>
        <w:tabs>
          <w:tab w:val="left" w:pos="1178"/>
          <w:tab w:val="left" w:pos="9053"/>
        </w:tabs>
        <w:spacing w:after="0" w:line="240" w:lineRule="auto"/>
        <w:ind w:firstLine="709"/>
        <w:jc w:val="both"/>
        <w:rPr>
          <w:rFonts w:ascii="Times New Roman" w:hAnsi="Times New Roman"/>
          <w:b/>
          <w:sz w:val="28"/>
          <w:szCs w:val="28"/>
        </w:rPr>
      </w:pPr>
    </w:p>
    <w:p w:rsidR="007719EC" w:rsidRDefault="007719EC" w:rsidP="00F70D93">
      <w:pPr>
        <w:tabs>
          <w:tab w:val="left" w:pos="1178"/>
          <w:tab w:val="left" w:pos="9053"/>
        </w:tabs>
        <w:spacing w:after="0" w:line="240" w:lineRule="auto"/>
        <w:ind w:firstLine="709"/>
        <w:jc w:val="both"/>
        <w:rPr>
          <w:rFonts w:ascii="Times New Roman" w:hAnsi="Times New Roman"/>
          <w:b/>
          <w:sz w:val="28"/>
          <w:szCs w:val="28"/>
        </w:rPr>
      </w:pPr>
    </w:p>
    <w:p w:rsidR="00F70D93" w:rsidRPr="00130B0D" w:rsidRDefault="00F70D93" w:rsidP="00F70D93">
      <w:pPr>
        <w:tabs>
          <w:tab w:val="left" w:pos="1178"/>
          <w:tab w:val="left" w:pos="9053"/>
        </w:tabs>
        <w:spacing w:after="0" w:line="240" w:lineRule="auto"/>
        <w:ind w:firstLine="709"/>
        <w:jc w:val="both"/>
        <w:rPr>
          <w:rFonts w:ascii="Times New Roman" w:hAnsi="Times New Roman"/>
          <w:b/>
          <w:sz w:val="28"/>
          <w:szCs w:val="28"/>
        </w:rPr>
      </w:pPr>
      <w:r w:rsidRPr="00130B0D">
        <w:rPr>
          <w:rFonts w:ascii="Times New Roman" w:hAnsi="Times New Roman"/>
          <w:b/>
          <w:sz w:val="28"/>
          <w:szCs w:val="28"/>
        </w:rPr>
        <w:lastRenderedPageBreak/>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bl>
      <w:tblPr>
        <w:tblStyle w:val="a9"/>
        <w:tblW w:w="0" w:type="auto"/>
        <w:tblLook w:val="04A0"/>
      </w:tblPr>
      <w:tblGrid>
        <w:gridCol w:w="822"/>
        <w:gridCol w:w="5075"/>
        <w:gridCol w:w="1262"/>
        <w:gridCol w:w="1165"/>
      </w:tblGrid>
      <w:tr w:rsidR="00C14852" w:rsidRPr="00130B0D" w:rsidTr="00C14852">
        <w:tc>
          <w:tcPr>
            <w:tcW w:w="822" w:type="dxa"/>
          </w:tcPr>
          <w:p w:rsidR="00C14852" w:rsidRPr="00130B0D" w:rsidRDefault="00C14852" w:rsidP="00F70D93">
            <w:pPr>
              <w:tabs>
                <w:tab w:val="left" w:pos="1178"/>
                <w:tab w:val="left" w:pos="9053"/>
              </w:tabs>
              <w:jc w:val="center"/>
              <w:rPr>
                <w:b/>
                <w:sz w:val="24"/>
                <w:szCs w:val="24"/>
              </w:rPr>
            </w:pPr>
            <w:r w:rsidRPr="00130B0D">
              <w:rPr>
                <w:b/>
                <w:sz w:val="24"/>
                <w:szCs w:val="24"/>
              </w:rPr>
              <w:t>№</w:t>
            </w:r>
            <w:proofErr w:type="spellStart"/>
            <w:r w:rsidRPr="00130B0D">
              <w:rPr>
                <w:b/>
                <w:sz w:val="24"/>
                <w:szCs w:val="24"/>
              </w:rPr>
              <w:t>п</w:t>
            </w:r>
            <w:proofErr w:type="spellEnd"/>
            <w:r w:rsidRPr="00130B0D">
              <w:rPr>
                <w:b/>
                <w:sz w:val="24"/>
                <w:szCs w:val="24"/>
              </w:rPr>
              <w:t>/</w:t>
            </w:r>
            <w:proofErr w:type="spellStart"/>
            <w:r w:rsidRPr="00130B0D">
              <w:rPr>
                <w:b/>
                <w:sz w:val="24"/>
                <w:szCs w:val="24"/>
              </w:rPr>
              <w:t>п</w:t>
            </w:r>
            <w:proofErr w:type="spellEnd"/>
          </w:p>
        </w:tc>
        <w:tc>
          <w:tcPr>
            <w:tcW w:w="5075" w:type="dxa"/>
          </w:tcPr>
          <w:p w:rsidR="00C14852" w:rsidRPr="00130B0D" w:rsidRDefault="00C14852" w:rsidP="00F70D93">
            <w:pPr>
              <w:tabs>
                <w:tab w:val="left" w:pos="1178"/>
                <w:tab w:val="left" w:pos="9053"/>
              </w:tabs>
              <w:jc w:val="center"/>
              <w:rPr>
                <w:b/>
                <w:sz w:val="24"/>
                <w:szCs w:val="24"/>
              </w:rPr>
            </w:pPr>
            <w:r w:rsidRPr="00130B0D">
              <w:rPr>
                <w:b/>
                <w:sz w:val="24"/>
                <w:szCs w:val="24"/>
              </w:rPr>
              <w:t>Показатель</w:t>
            </w:r>
          </w:p>
        </w:tc>
        <w:tc>
          <w:tcPr>
            <w:tcW w:w="1262" w:type="dxa"/>
          </w:tcPr>
          <w:p w:rsidR="00C14852" w:rsidRPr="00130B0D" w:rsidRDefault="00C14852" w:rsidP="00F70D93">
            <w:pPr>
              <w:tabs>
                <w:tab w:val="left" w:pos="1178"/>
                <w:tab w:val="left" w:pos="9053"/>
              </w:tabs>
              <w:jc w:val="center"/>
              <w:rPr>
                <w:b/>
                <w:sz w:val="24"/>
                <w:szCs w:val="24"/>
              </w:rPr>
            </w:pPr>
            <w:r w:rsidRPr="00130B0D">
              <w:rPr>
                <w:b/>
                <w:sz w:val="24"/>
                <w:szCs w:val="24"/>
              </w:rPr>
              <w:t>2015 г.</w:t>
            </w:r>
          </w:p>
        </w:tc>
        <w:tc>
          <w:tcPr>
            <w:tcW w:w="1165" w:type="dxa"/>
          </w:tcPr>
          <w:p w:rsidR="00C14852" w:rsidRPr="00130B0D" w:rsidRDefault="00C14852" w:rsidP="00C14852">
            <w:pPr>
              <w:tabs>
                <w:tab w:val="left" w:pos="1178"/>
                <w:tab w:val="left" w:pos="9053"/>
              </w:tabs>
              <w:jc w:val="center"/>
              <w:rPr>
                <w:b/>
                <w:sz w:val="24"/>
                <w:szCs w:val="24"/>
              </w:rPr>
            </w:pPr>
            <w:r w:rsidRPr="00130B0D">
              <w:rPr>
                <w:b/>
                <w:sz w:val="24"/>
                <w:szCs w:val="24"/>
              </w:rPr>
              <w:t>2016 г.</w:t>
            </w:r>
          </w:p>
        </w:tc>
      </w:tr>
      <w:tr w:rsidR="00C14852" w:rsidRPr="00130B0D" w:rsidTr="00C14852">
        <w:tc>
          <w:tcPr>
            <w:tcW w:w="822" w:type="dxa"/>
          </w:tcPr>
          <w:p w:rsidR="00C14852" w:rsidRPr="00130B0D" w:rsidRDefault="00C14852" w:rsidP="00F70D93">
            <w:pPr>
              <w:tabs>
                <w:tab w:val="left" w:pos="1178"/>
                <w:tab w:val="left" w:pos="9053"/>
              </w:tabs>
              <w:jc w:val="both"/>
              <w:rPr>
                <w:sz w:val="24"/>
                <w:szCs w:val="24"/>
              </w:rPr>
            </w:pPr>
            <w:r w:rsidRPr="00130B0D">
              <w:rPr>
                <w:sz w:val="24"/>
                <w:szCs w:val="24"/>
              </w:rPr>
              <w:t>1</w:t>
            </w:r>
          </w:p>
        </w:tc>
        <w:tc>
          <w:tcPr>
            <w:tcW w:w="5075" w:type="dxa"/>
          </w:tcPr>
          <w:p w:rsidR="00C14852" w:rsidRPr="00130B0D" w:rsidRDefault="00C14852" w:rsidP="00F70D93">
            <w:pPr>
              <w:tabs>
                <w:tab w:val="left" w:pos="1178"/>
                <w:tab w:val="left" w:pos="9053"/>
              </w:tabs>
              <w:jc w:val="both"/>
              <w:rPr>
                <w:sz w:val="24"/>
                <w:szCs w:val="24"/>
              </w:rPr>
            </w:pPr>
            <w:r w:rsidRPr="00130B0D">
              <w:rPr>
                <w:sz w:val="24"/>
                <w:szCs w:val="24"/>
              </w:rPr>
              <w:t>Количество объектов, в отношении которых исполняется полномочие</w:t>
            </w:r>
          </w:p>
        </w:tc>
        <w:tc>
          <w:tcPr>
            <w:tcW w:w="1262" w:type="dxa"/>
          </w:tcPr>
          <w:p w:rsidR="00C14852" w:rsidRPr="00130B0D" w:rsidRDefault="00C14852" w:rsidP="00F70D93">
            <w:pPr>
              <w:tabs>
                <w:tab w:val="left" w:pos="1178"/>
                <w:tab w:val="left" w:pos="9053"/>
              </w:tabs>
              <w:jc w:val="center"/>
              <w:rPr>
                <w:sz w:val="24"/>
                <w:szCs w:val="24"/>
              </w:rPr>
            </w:pPr>
            <w:r w:rsidRPr="00130B0D">
              <w:rPr>
                <w:sz w:val="24"/>
                <w:szCs w:val="24"/>
              </w:rPr>
              <w:t>43</w:t>
            </w:r>
          </w:p>
        </w:tc>
        <w:tc>
          <w:tcPr>
            <w:tcW w:w="1165" w:type="dxa"/>
          </w:tcPr>
          <w:p w:rsidR="00C14852" w:rsidRPr="00130B0D" w:rsidRDefault="00C14852" w:rsidP="00C14852">
            <w:pPr>
              <w:tabs>
                <w:tab w:val="left" w:pos="1178"/>
                <w:tab w:val="left" w:pos="9053"/>
              </w:tabs>
              <w:jc w:val="center"/>
              <w:rPr>
                <w:sz w:val="24"/>
                <w:szCs w:val="24"/>
              </w:rPr>
            </w:pPr>
            <w:r w:rsidRPr="00130B0D">
              <w:rPr>
                <w:sz w:val="24"/>
                <w:szCs w:val="24"/>
              </w:rPr>
              <w:t>41</w:t>
            </w:r>
          </w:p>
        </w:tc>
      </w:tr>
      <w:tr w:rsidR="00C14852" w:rsidRPr="00130B0D" w:rsidTr="00C14852">
        <w:tc>
          <w:tcPr>
            <w:tcW w:w="822" w:type="dxa"/>
          </w:tcPr>
          <w:p w:rsidR="00C14852" w:rsidRPr="00130B0D" w:rsidRDefault="00C14852" w:rsidP="00F70D93">
            <w:pPr>
              <w:tabs>
                <w:tab w:val="left" w:pos="1178"/>
                <w:tab w:val="left" w:pos="9053"/>
              </w:tabs>
              <w:jc w:val="both"/>
              <w:rPr>
                <w:sz w:val="24"/>
                <w:szCs w:val="24"/>
              </w:rPr>
            </w:pPr>
            <w:r w:rsidRPr="00130B0D">
              <w:rPr>
                <w:sz w:val="24"/>
                <w:szCs w:val="24"/>
              </w:rPr>
              <w:t>2</w:t>
            </w:r>
          </w:p>
        </w:tc>
        <w:tc>
          <w:tcPr>
            <w:tcW w:w="5075" w:type="dxa"/>
          </w:tcPr>
          <w:p w:rsidR="00C14852" w:rsidRPr="00130B0D" w:rsidRDefault="00C14852" w:rsidP="00F70D93">
            <w:pPr>
              <w:tabs>
                <w:tab w:val="left" w:pos="1178"/>
                <w:tab w:val="left" w:pos="9053"/>
              </w:tabs>
              <w:jc w:val="both"/>
              <w:rPr>
                <w:sz w:val="24"/>
                <w:szCs w:val="24"/>
              </w:rPr>
            </w:pPr>
            <w:r w:rsidRPr="00130B0D">
              <w:rPr>
                <w:sz w:val="24"/>
                <w:szCs w:val="24"/>
              </w:rPr>
              <w:t>Количество сотрудников, в должностных регламентах которых установлено исполнение полномочия</w:t>
            </w:r>
          </w:p>
        </w:tc>
        <w:tc>
          <w:tcPr>
            <w:tcW w:w="1262" w:type="dxa"/>
          </w:tcPr>
          <w:p w:rsidR="00C14852" w:rsidRPr="00130B0D" w:rsidRDefault="00C14852" w:rsidP="00F70D93">
            <w:pPr>
              <w:tabs>
                <w:tab w:val="left" w:pos="1178"/>
                <w:tab w:val="left" w:pos="9053"/>
              </w:tabs>
              <w:jc w:val="center"/>
              <w:rPr>
                <w:sz w:val="24"/>
                <w:szCs w:val="24"/>
              </w:rPr>
            </w:pPr>
            <w:r w:rsidRPr="00130B0D">
              <w:rPr>
                <w:sz w:val="24"/>
                <w:szCs w:val="24"/>
              </w:rPr>
              <w:t>1</w:t>
            </w:r>
          </w:p>
        </w:tc>
        <w:tc>
          <w:tcPr>
            <w:tcW w:w="1165" w:type="dxa"/>
          </w:tcPr>
          <w:p w:rsidR="00C14852" w:rsidRPr="00130B0D" w:rsidRDefault="00C14852" w:rsidP="00C14852">
            <w:pPr>
              <w:tabs>
                <w:tab w:val="left" w:pos="1178"/>
                <w:tab w:val="left" w:pos="9053"/>
              </w:tabs>
              <w:jc w:val="center"/>
              <w:rPr>
                <w:sz w:val="24"/>
                <w:szCs w:val="24"/>
              </w:rPr>
            </w:pPr>
            <w:r w:rsidRPr="00130B0D">
              <w:rPr>
                <w:sz w:val="24"/>
                <w:szCs w:val="24"/>
              </w:rPr>
              <w:t>1</w:t>
            </w:r>
          </w:p>
        </w:tc>
      </w:tr>
      <w:tr w:rsidR="00C14852" w:rsidRPr="00130B0D" w:rsidTr="00C14852">
        <w:tc>
          <w:tcPr>
            <w:tcW w:w="822" w:type="dxa"/>
          </w:tcPr>
          <w:p w:rsidR="00C14852" w:rsidRPr="00130B0D" w:rsidRDefault="00C14852" w:rsidP="00F70D93">
            <w:pPr>
              <w:tabs>
                <w:tab w:val="left" w:pos="1178"/>
                <w:tab w:val="left" w:pos="9053"/>
              </w:tabs>
              <w:jc w:val="both"/>
              <w:rPr>
                <w:sz w:val="24"/>
                <w:szCs w:val="24"/>
              </w:rPr>
            </w:pPr>
            <w:r w:rsidRPr="00130B0D">
              <w:rPr>
                <w:sz w:val="24"/>
                <w:szCs w:val="24"/>
              </w:rPr>
              <w:t>3</w:t>
            </w:r>
          </w:p>
        </w:tc>
        <w:tc>
          <w:tcPr>
            <w:tcW w:w="5075" w:type="dxa"/>
          </w:tcPr>
          <w:p w:rsidR="00C14852" w:rsidRPr="00130B0D" w:rsidRDefault="00C14852" w:rsidP="00F70D93">
            <w:pPr>
              <w:tabs>
                <w:tab w:val="left" w:pos="1178"/>
                <w:tab w:val="left" w:pos="9053"/>
              </w:tabs>
              <w:jc w:val="both"/>
              <w:rPr>
                <w:sz w:val="24"/>
                <w:szCs w:val="24"/>
              </w:rPr>
            </w:pPr>
            <w:r w:rsidRPr="00130B0D">
              <w:rPr>
                <w:sz w:val="24"/>
                <w:szCs w:val="24"/>
              </w:rPr>
              <w:t>Количество запланированных мероприятий</w:t>
            </w:r>
          </w:p>
        </w:tc>
        <w:tc>
          <w:tcPr>
            <w:tcW w:w="1262" w:type="dxa"/>
          </w:tcPr>
          <w:p w:rsidR="00C14852" w:rsidRPr="00130B0D" w:rsidRDefault="00C168CC" w:rsidP="00F70D93">
            <w:pPr>
              <w:tabs>
                <w:tab w:val="left" w:pos="1178"/>
                <w:tab w:val="left" w:pos="9053"/>
              </w:tabs>
              <w:jc w:val="center"/>
              <w:rPr>
                <w:sz w:val="24"/>
                <w:szCs w:val="24"/>
              </w:rPr>
            </w:pPr>
            <w:r>
              <w:rPr>
                <w:sz w:val="24"/>
                <w:szCs w:val="24"/>
              </w:rPr>
              <w:t>5</w:t>
            </w:r>
          </w:p>
        </w:tc>
        <w:tc>
          <w:tcPr>
            <w:tcW w:w="1165" w:type="dxa"/>
          </w:tcPr>
          <w:p w:rsidR="00C14852" w:rsidRPr="00130B0D" w:rsidRDefault="00C14852" w:rsidP="00C14852">
            <w:pPr>
              <w:tabs>
                <w:tab w:val="left" w:pos="1178"/>
                <w:tab w:val="left" w:pos="9053"/>
              </w:tabs>
              <w:jc w:val="center"/>
              <w:rPr>
                <w:sz w:val="24"/>
                <w:szCs w:val="24"/>
              </w:rPr>
            </w:pPr>
            <w:r w:rsidRPr="00130B0D">
              <w:rPr>
                <w:sz w:val="24"/>
                <w:szCs w:val="24"/>
              </w:rPr>
              <w:t>4</w:t>
            </w:r>
          </w:p>
        </w:tc>
      </w:tr>
      <w:tr w:rsidR="00C14852" w:rsidRPr="00130B0D" w:rsidTr="00C14852">
        <w:tc>
          <w:tcPr>
            <w:tcW w:w="822" w:type="dxa"/>
          </w:tcPr>
          <w:p w:rsidR="00C14852" w:rsidRPr="00130B0D" w:rsidRDefault="00C14852" w:rsidP="00F70D93">
            <w:pPr>
              <w:tabs>
                <w:tab w:val="left" w:pos="1178"/>
                <w:tab w:val="left" w:pos="9053"/>
              </w:tabs>
              <w:jc w:val="both"/>
              <w:rPr>
                <w:sz w:val="24"/>
                <w:szCs w:val="24"/>
              </w:rPr>
            </w:pPr>
            <w:r w:rsidRPr="00130B0D">
              <w:rPr>
                <w:sz w:val="24"/>
                <w:szCs w:val="24"/>
              </w:rPr>
              <w:t>4</w:t>
            </w:r>
          </w:p>
        </w:tc>
        <w:tc>
          <w:tcPr>
            <w:tcW w:w="5075" w:type="dxa"/>
          </w:tcPr>
          <w:p w:rsidR="00C14852" w:rsidRPr="00130B0D" w:rsidRDefault="00C14852" w:rsidP="00F70D93">
            <w:pPr>
              <w:tabs>
                <w:tab w:val="left" w:pos="1178"/>
                <w:tab w:val="left" w:pos="9053"/>
              </w:tabs>
              <w:jc w:val="both"/>
              <w:rPr>
                <w:sz w:val="24"/>
                <w:szCs w:val="24"/>
              </w:rPr>
            </w:pPr>
            <w:r w:rsidRPr="00130B0D">
              <w:rPr>
                <w:sz w:val="24"/>
                <w:szCs w:val="24"/>
              </w:rPr>
              <w:t xml:space="preserve">Количество проведенных плановых мероприятий </w:t>
            </w:r>
          </w:p>
        </w:tc>
        <w:tc>
          <w:tcPr>
            <w:tcW w:w="1262" w:type="dxa"/>
          </w:tcPr>
          <w:p w:rsidR="00C14852" w:rsidRPr="00130B0D" w:rsidRDefault="00C14852" w:rsidP="00F70D93">
            <w:pPr>
              <w:tabs>
                <w:tab w:val="left" w:pos="1178"/>
                <w:tab w:val="left" w:pos="9053"/>
              </w:tabs>
              <w:jc w:val="center"/>
              <w:rPr>
                <w:sz w:val="24"/>
                <w:szCs w:val="24"/>
              </w:rPr>
            </w:pPr>
            <w:r w:rsidRPr="00130B0D">
              <w:rPr>
                <w:sz w:val="24"/>
                <w:szCs w:val="24"/>
              </w:rPr>
              <w:t>0</w:t>
            </w:r>
          </w:p>
        </w:tc>
        <w:tc>
          <w:tcPr>
            <w:tcW w:w="1165" w:type="dxa"/>
          </w:tcPr>
          <w:p w:rsidR="00C14852" w:rsidRPr="00130B0D" w:rsidRDefault="00C14852" w:rsidP="00C14852">
            <w:pPr>
              <w:tabs>
                <w:tab w:val="left" w:pos="1178"/>
                <w:tab w:val="left" w:pos="9053"/>
              </w:tabs>
              <w:jc w:val="center"/>
              <w:rPr>
                <w:sz w:val="24"/>
                <w:szCs w:val="24"/>
              </w:rPr>
            </w:pPr>
            <w:r w:rsidRPr="00130B0D">
              <w:rPr>
                <w:sz w:val="24"/>
                <w:szCs w:val="24"/>
              </w:rPr>
              <w:t>4</w:t>
            </w:r>
          </w:p>
        </w:tc>
      </w:tr>
      <w:tr w:rsidR="00C14852" w:rsidRPr="00130B0D" w:rsidTr="00C14852">
        <w:tc>
          <w:tcPr>
            <w:tcW w:w="822" w:type="dxa"/>
          </w:tcPr>
          <w:p w:rsidR="00C14852" w:rsidRPr="00130B0D" w:rsidRDefault="00C14852" w:rsidP="00F70D93">
            <w:pPr>
              <w:tabs>
                <w:tab w:val="left" w:pos="1178"/>
                <w:tab w:val="left" w:pos="9053"/>
              </w:tabs>
              <w:jc w:val="both"/>
              <w:rPr>
                <w:sz w:val="24"/>
                <w:szCs w:val="24"/>
              </w:rPr>
            </w:pPr>
            <w:r w:rsidRPr="00130B0D">
              <w:rPr>
                <w:sz w:val="24"/>
                <w:szCs w:val="24"/>
              </w:rPr>
              <w:t>5</w:t>
            </w:r>
          </w:p>
        </w:tc>
        <w:tc>
          <w:tcPr>
            <w:tcW w:w="5075" w:type="dxa"/>
          </w:tcPr>
          <w:p w:rsidR="00C14852" w:rsidRPr="00130B0D" w:rsidRDefault="00C14852" w:rsidP="00F70D93">
            <w:pPr>
              <w:tabs>
                <w:tab w:val="left" w:pos="1178"/>
                <w:tab w:val="left" w:pos="9053"/>
              </w:tabs>
              <w:jc w:val="both"/>
              <w:rPr>
                <w:sz w:val="24"/>
                <w:szCs w:val="24"/>
              </w:rPr>
            </w:pPr>
            <w:r w:rsidRPr="00130B0D">
              <w:rPr>
                <w:sz w:val="24"/>
                <w:szCs w:val="24"/>
              </w:rPr>
              <w:t>Количество отмененных плановых мероприятий</w:t>
            </w:r>
          </w:p>
        </w:tc>
        <w:tc>
          <w:tcPr>
            <w:tcW w:w="1262" w:type="dxa"/>
          </w:tcPr>
          <w:p w:rsidR="00C14852" w:rsidRPr="00130B0D" w:rsidRDefault="00C14852" w:rsidP="00F70D93">
            <w:pPr>
              <w:tabs>
                <w:tab w:val="left" w:pos="1178"/>
                <w:tab w:val="left" w:pos="9053"/>
              </w:tabs>
              <w:jc w:val="center"/>
              <w:rPr>
                <w:sz w:val="24"/>
                <w:szCs w:val="24"/>
              </w:rPr>
            </w:pPr>
            <w:r w:rsidRPr="00130B0D">
              <w:rPr>
                <w:sz w:val="24"/>
                <w:szCs w:val="24"/>
              </w:rPr>
              <w:t>0</w:t>
            </w:r>
          </w:p>
        </w:tc>
        <w:tc>
          <w:tcPr>
            <w:tcW w:w="1165" w:type="dxa"/>
          </w:tcPr>
          <w:p w:rsidR="00C14852" w:rsidRPr="00130B0D" w:rsidRDefault="00C14852" w:rsidP="00C14852">
            <w:pPr>
              <w:tabs>
                <w:tab w:val="left" w:pos="1178"/>
                <w:tab w:val="left" w:pos="9053"/>
              </w:tabs>
              <w:jc w:val="center"/>
              <w:rPr>
                <w:sz w:val="24"/>
                <w:szCs w:val="24"/>
              </w:rPr>
            </w:pPr>
            <w:r w:rsidRPr="00130B0D">
              <w:rPr>
                <w:sz w:val="24"/>
                <w:szCs w:val="24"/>
              </w:rPr>
              <w:t>0</w:t>
            </w:r>
          </w:p>
        </w:tc>
      </w:tr>
      <w:tr w:rsidR="00C14852" w:rsidRPr="00130B0D" w:rsidTr="00C14852">
        <w:tc>
          <w:tcPr>
            <w:tcW w:w="822" w:type="dxa"/>
          </w:tcPr>
          <w:p w:rsidR="00C14852" w:rsidRPr="00130B0D" w:rsidRDefault="00C14852" w:rsidP="00F70D93">
            <w:pPr>
              <w:tabs>
                <w:tab w:val="left" w:pos="1178"/>
                <w:tab w:val="left" w:pos="9053"/>
              </w:tabs>
              <w:jc w:val="both"/>
              <w:rPr>
                <w:sz w:val="24"/>
                <w:szCs w:val="24"/>
              </w:rPr>
            </w:pPr>
            <w:r w:rsidRPr="00130B0D">
              <w:rPr>
                <w:sz w:val="24"/>
                <w:szCs w:val="24"/>
              </w:rPr>
              <w:t>6</w:t>
            </w:r>
          </w:p>
        </w:tc>
        <w:tc>
          <w:tcPr>
            <w:tcW w:w="5075" w:type="dxa"/>
          </w:tcPr>
          <w:p w:rsidR="00C14852" w:rsidRPr="00130B0D" w:rsidRDefault="00C14852" w:rsidP="00F70D93">
            <w:pPr>
              <w:tabs>
                <w:tab w:val="left" w:pos="1178"/>
                <w:tab w:val="left" w:pos="9053"/>
              </w:tabs>
              <w:jc w:val="both"/>
              <w:rPr>
                <w:sz w:val="24"/>
                <w:szCs w:val="24"/>
              </w:rPr>
            </w:pPr>
            <w:r w:rsidRPr="00130B0D">
              <w:rPr>
                <w:sz w:val="24"/>
                <w:szCs w:val="24"/>
              </w:rPr>
              <w:t xml:space="preserve">Количество проведенных внеплановых мероприятий </w:t>
            </w:r>
          </w:p>
        </w:tc>
        <w:tc>
          <w:tcPr>
            <w:tcW w:w="1262" w:type="dxa"/>
          </w:tcPr>
          <w:p w:rsidR="00C14852" w:rsidRPr="00130B0D" w:rsidRDefault="00C14852" w:rsidP="00F70D93">
            <w:pPr>
              <w:tabs>
                <w:tab w:val="left" w:pos="1178"/>
                <w:tab w:val="left" w:pos="9053"/>
              </w:tabs>
              <w:jc w:val="center"/>
              <w:rPr>
                <w:sz w:val="24"/>
                <w:szCs w:val="24"/>
              </w:rPr>
            </w:pPr>
            <w:r w:rsidRPr="00130B0D">
              <w:rPr>
                <w:sz w:val="24"/>
                <w:szCs w:val="24"/>
              </w:rPr>
              <w:t>0</w:t>
            </w:r>
          </w:p>
        </w:tc>
        <w:tc>
          <w:tcPr>
            <w:tcW w:w="1165" w:type="dxa"/>
          </w:tcPr>
          <w:p w:rsidR="00C14852" w:rsidRPr="00130B0D" w:rsidRDefault="00C14852" w:rsidP="00C14852">
            <w:pPr>
              <w:tabs>
                <w:tab w:val="left" w:pos="1178"/>
                <w:tab w:val="left" w:pos="9053"/>
              </w:tabs>
              <w:jc w:val="center"/>
              <w:rPr>
                <w:sz w:val="24"/>
                <w:szCs w:val="24"/>
              </w:rPr>
            </w:pPr>
            <w:r w:rsidRPr="00130B0D">
              <w:rPr>
                <w:sz w:val="24"/>
                <w:szCs w:val="24"/>
              </w:rPr>
              <w:t>0</w:t>
            </w:r>
          </w:p>
        </w:tc>
      </w:tr>
      <w:tr w:rsidR="00C14852" w:rsidRPr="00130B0D" w:rsidTr="00C14852">
        <w:tc>
          <w:tcPr>
            <w:tcW w:w="822" w:type="dxa"/>
          </w:tcPr>
          <w:p w:rsidR="00C14852" w:rsidRPr="00130B0D" w:rsidRDefault="00C14852" w:rsidP="00F70D93">
            <w:pPr>
              <w:tabs>
                <w:tab w:val="left" w:pos="1178"/>
                <w:tab w:val="left" w:pos="9053"/>
              </w:tabs>
              <w:jc w:val="both"/>
              <w:rPr>
                <w:sz w:val="24"/>
                <w:szCs w:val="24"/>
              </w:rPr>
            </w:pPr>
            <w:r w:rsidRPr="00130B0D">
              <w:rPr>
                <w:sz w:val="24"/>
                <w:szCs w:val="24"/>
              </w:rPr>
              <w:t>7</w:t>
            </w:r>
          </w:p>
        </w:tc>
        <w:tc>
          <w:tcPr>
            <w:tcW w:w="5075" w:type="dxa"/>
          </w:tcPr>
          <w:p w:rsidR="00C14852" w:rsidRPr="00130B0D" w:rsidRDefault="00C14852" w:rsidP="00F70D93">
            <w:pPr>
              <w:tabs>
                <w:tab w:val="left" w:pos="1178"/>
                <w:tab w:val="left" w:pos="9053"/>
              </w:tabs>
              <w:jc w:val="both"/>
              <w:rPr>
                <w:sz w:val="24"/>
                <w:szCs w:val="24"/>
              </w:rPr>
            </w:pPr>
            <w:r w:rsidRPr="00130B0D">
              <w:rPr>
                <w:sz w:val="24"/>
                <w:szCs w:val="24"/>
              </w:rPr>
              <w:t>Количество направленных в органы прокуратуры заявлений о согласовании проведения проверок</w:t>
            </w:r>
          </w:p>
        </w:tc>
        <w:tc>
          <w:tcPr>
            <w:tcW w:w="1262" w:type="dxa"/>
          </w:tcPr>
          <w:p w:rsidR="00C14852" w:rsidRPr="00130B0D" w:rsidRDefault="00C14852" w:rsidP="00F70D93">
            <w:pPr>
              <w:tabs>
                <w:tab w:val="left" w:pos="1178"/>
                <w:tab w:val="left" w:pos="9053"/>
              </w:tabs>
              <w:jc w:val="center"/>
              <w:rPr>
                <w:sz w:val="24"/>
                <w:szCs w:val="24"/>
              </w:rPr>
            </w:pPr>
            <w:r w:rsidRPr="00130B0D">
              <w:rPr>
                <w:sz w:val="24"/>
                <w:szCs w:val="24"/>
              </w:rPr>
              <w:t>0</w:t>
            </w:r>
          </w:p>
        </w:tc>
        <w:tc>
          <w:tcPr>
            <w:tcW w:w="1165" w:type="dxa"/>
          </w:tcPr>
          <w:p w:rsidR="00C14852" w:rsidRPr="00130B0D" w:rsidRDefault="00C14852" w:rsidP="00C14852">
            <w:pPr>
              <w:tabs>
                <w:tab w:val="left" w:pos="1178"/>
                <w:tab w:val="left" w:pos="9053"/>
              </w:tabs>
              <w:jc w:val="center"/>
              <w:rPr>
                <w:sz w:val="24"/>
                <w:szCs w:val="24"/>
              </w:rPr>
            </w:pPr>
            <w:r w:rsidRPr="00130B0D">
              <w:rPr>
                <w:sz w:val="24"/>
                <w:szCs w:val="24"/>
              </w:rPr>
              <w:t>0</w:t>
            </w:r>
          </w:p>
        </w:tc>
      </w:tr>
      <w:tr w:rsidR="00C14852" w:rsidRPr="00130B0D" w:rsidTr="00C14852">
        <w:tc>
          <w:tcPr>
            <w:tcW w:w="822" w:type="dxa"/>
          </w:tcPr>
          <w:p w:rsidR="00C14852" w:rsidRPr="00130B0D" w:rsidRDefault="00C14852" w:rsidP="00F70D93">
            <w:pPr>
              <w:tabs>
                <w:tab w:val="left" w:pos="1178"/>
                <w:tab w:val="left" w:pos="9053"/>
              </w:tabs>
              <w:jc w:val="both"/>
              <w:rPr>
                <w:sz w:val="24"/>
                <w:szCs w:val="24"/>
              </w:rPr>
            </w:pPr>
            <w:r w:rsidRPr="00130B0D">
              <w:rPr>
                <w:sz w:val="24"/>
                <w:szCs w:val="24"/>
              </w:rPr>
              <w:t>8</w:t>
            </w:r>
          </w:p>
        </w:tc>
        <w:tc>
          <w:tcPr>
            <w:tcW w:w="5075" w:type="dxa"/>
          </w:tcPr>
          <w:p w:rsidR="00C14852" w:rsidRPr="00130B0D" w:rsidRDefault="00C14852" w:rsidP="00F70D93">
            <w:pPr>
              <w:tabs>
                <w:tab w:val="left" w:pos="1178"/>
                <w:tab w:val="left" w:pos="9053"/>
              </w:tabs>
              <w:jc w:val="both"/>
              <w:rPr>
                <w:sz w:val="24"/>
                <w:szCs w:val="24"/>
              </w:rPr>
            </w:pPr>
            <w:r w:rsidRPr="00130B0D">
              <w:rPr>
                <w:sz w:val="24"/>
                <w:szCs w:val="24"/>
              </w:rPr>
              <w:t>Количество отказов органов прокуратуры в согласовании проведения проверок</w:t>
            </w:r>
          </w:p>
        </w:tc>
        <w:tc>
          <w:tcPr>
            <w:tcW w:w="1262" w:type="dxa"/>
          </w:tcPr>
          <w:p w:rsidR="00C14852" w:rsidRPr="00130B0D" w:rsidRDefault="00C14852" w:rsidP="00F70D93">
            <w:pPr>
              <w:tabs>
                <w:tab w:val="left" w:pos="1178"/>
                <w:tab w:val="left" w:pos="9053"/>
              </w:tabs>
              <w:jc w:val="center"/>
              <w:rPr>
                <w:sz w:val="24"/>
                <w:szCs w:val="24"/>
              </w:rPr>
            </w:pPr>
            <w:r w:rsidRPr="00130B0D">
              <w:rPr>
                <w:sz w:val="24"/>
                <w:szCs w:val="24"/>
              </w:rPr>
              <w:t>0</w:t>
            </w:r>
          </w:p>
        </w:tc>
        <w:tc>
          <w:tcPr>
            <w:tcW w:w="1165" w:type="dxa"/>
          </w:tcPr>
          <w:p w:rsidR="00C14852" w:rsidRPr="00130B0D" w:rsidRDefault="00C14852" w:rsidP="00C14852">
            <w:pPr>
              <w:tabs>
                <w:tab w:val="left" w:pos="1178"/>
                <w:tab w:val="left" w:pos="9053"/>
              </w:tabs>
              <w:jc w:val="center"/>
              <w:rPr>
                <w:sz w:val="24"/>
                <w:szCs w:val="24"/>
              </w:rPr>
            </w:pPr>
            <w:r w:rsidRPr="00130B0D">
              <w:rPr>
                <w:sz w:val="24"/>
                <w:szCs w:val="24"/>
              </w:rPr>
              <w:t>0</w:t>
            </w:r>
          </w:p>
        </w:tc>
      </w:tr>
      <w:tr w:rsidR="00C14852" w:rsidRPr="00130B0D" w:rsidTr="00C14852">
        <w:tc>
          <w:tcPr>
            <w:tcW w:w="822" w:type="dxa"/>
          </w:tcPr>
          <w:p w:rsidR="00C14852" w:rsidRPr="00130B0D" w:rsidRDefault="00C14852" w:rsidP="00F70D93">
            <w:pPr>
              <w:tabs>
                <w:tab w:val="left" w:pos="1178"/>
                <w:tab w:val="left" w:pos="9053"/>
              </w:tabs>
              <w:jc w:val="both"/>
              <w:rPr>
                <w:sz w:val="24"/>
                <w:szCs w:val="24"/>
              </w:rPr>
            </w:pPr>
            <w:r w:rsidRPr="00130B0D">
              <w:rPr>
                <w:sz w:val="24"/>
                <w:szCs w:val="24"/>
              </w:rPr>
              <w:t>9</w:t>
            </w:r>
          </w:p>
        </w:tc>
        <w:tc>
          <w:tcPr>
            <w:tcW w:w="5075" w:type="dxa"/>
          </w:tcPr>
          <w:p w:rsidR="00C14852" w:rsidRPr="00130B0D" w:rsidRDefault="00C14852" w:rsidP="00F70D93">
            <w:pPr>
              <w:tabs>
                <w:tab w:val="left" w:pos="1178"/>
                <w:tab w:val="left" w:pos="9053"/>
              </w:tabs>
              <w:jc w:val="both"/>
              <w:rPr>
                <w:sz w:val="24"/>
                <w:szCs w:val="24"/>
              </w:rPr>
            </w:pPr>
            <w:r w:rsidRPr="00130B0D">
              <w:rPr>
                <w:sz w:val="24"/>
                <w:szCs w:val="24"/>
              </w:rPr>
              <w:t>Количество выявленных нарушений обязательных требований и лицензионных условий</w:t>
            </w:r>
          </w:p>
        </w:tc>
        <w:tc>
          <w:tcPr>
            <w:tcW w:w="1262" w:type="dxa"/>
          </w:tcPr>
          <w:p w:rsidR="00C14852" w:rsidRPr="00130B0D" w:rsidRDefault="00C14852" w:rsidP="00F70D93">
            <w:pPr>
              <w:tabs>
                <w:tab w:val="left" w:pos="1178"/>
                <w:tab w:val="left" w:pos="9053"/>
              </w:tabs>
              <w:jc w:val="center"/>
              <w:rPr>
                <w:sz w:val="24"/>
                <w:szCs w:val="24"/>
              </w:rPr>
            </w:pPr>
            <w:r w:rsidRPr="00130B0D">
              <w:rPr>
                <w:sz w:val="24"/>
                <w:szCs w:val="24"/>
              </w:rPr>
              <w:t>0</w:t>
            </w:r>
          </w:p>
        </w:tc>
        <w:tc>
          <w:tcPr>
            <w:tcW w:w="1165" w:type="dxa"/>
          </w:tcPr>
          <w:p w:rsidR="00C14852" w:rsidRPr="00130B0D" w:rsidRDefault="00C14852" w:rsidP="00C14852">
            <w:pPr>
              <w:tabs>
                <w:tab w:val="left" w:pos="1178"/>
                <w:tab w:val="left" w:pos="9053"/>
              </w:tabs>
              <w:jc w:val="center"/>
              <w:rPr>
                <w:sz w:val="24"/>
                <w:szCs w:val="24"/>
              </w:rPr>
            </w:pPr>
            <w:r w:rsidRPr="00130B0D">
              <w:rPr>
                <w:sz w:val="24"/>
                <w:szCs w:val="24"/>
              </w:rPr>
              <w:t>0</w:t>
            </w:r>
          </w:p>
        </w:tc>
      </w:tr>
      <w:tr w:rsidR="00C14852" w:rsidRPr="00130B0D" w:rsidTr="00C14852">
        <w:tc>
          <w:tcPr>
            <w:tcW w:w="822" w:type="dxa"/>
          </w:tcPr>
          <w:p w:rsidR="00C14852" w:rsidRPr="00130B0D" w:rsidRDefault="00C14852" w:rsidP="00F70D93">
            <w:pPr>
              <w:tabs>
                <w:tab w:val="left" w:pos="1178"/>
                <w:tab w:val="left" w:pos="9053"/>
              </w:tabs>
              <w:jc w:val="both"/>
              <w:rPr>
                <w:sz w:val="24"/>
                <w:szCs w:val="24"/>
              </w:rPr>
            </w:pPr>
            <w:r w:rsidRPr="00130B0D">
              <w:rPr>
                <w:sz w:val="24"/>
                <w:szCs w:val="24"/>
              </w:rPr>
              <w:t>10</w:t>
            </w:r>
          </w:p>
        </w:tc>
        <w:tc>
          <w:tcPr>
            <w:tcW w:w="5075" w:type="dxa"/>
          </w:tcPr>
          <w:p w:rsidR="00C14852" w:rsidRPr="00130B0D" w:rsidRDefault="00C14852" w:rsidP="00F70D93">
            <w:pPr>
              <w:tabs>
                <w:tab w:val="left" w:pos="1178"/>
                <w:tab w:val="left" w:pos="9053"/>
              </w:tabs>
              <w:jc w:val="both"/>
              <w:rPr>
                <w:sz w:val="24"/>
                <w:szCs w:val="24"/>
              </w:rPr>
            </w:pPr>
            <w:r w:rsidRPr="00130B0D">
              <w:rPr>
                <w:sz w:val="24"/>
                <w:szCs w:val="24"/>
              </w:rPr>
              <w:t>Количество выявленных нарушений обязательных требований и лицензионных условий из расчёта на 1 проверку</w:t>
            </w:r>
          </w:p>
        </w:tc>
        <w:tc>
          <w:tcPr>
            <w:tcW w:w="1262" w:type="dxa"/>
          </w:tcPr>
          <w:p w:rsidR="00C14852" w:rsidRPr="00130B0D" w:rsidRDefault="00C14852" w:rsidP="00F70D93">
            <w:pPr>
              <w:tabs>
                <w:tab w:val="left" w:pos="1178"/>
                <w:tab w:val="left" w:pos="9053"/>
              </w:tabs>
              <w:jc w:val="center"/>
              <w:rPr>
                <w:sz w:val="24"/>
                <w:szCs w:val="24"/>
              </w:rPr>
            </w:pPr>
            <w:r w:rsidRPr="00130B0D">
              <w:rPr>
                <w:sz w:val="24"/>
                <w:szCs w:val="24"/>
              </w:rPr>
              <w:t>0</w:t>
            </w:r>
          </w:p>
        </w:tc>
        <w:tc>
          <w:tcPr>
            <w:tcW w:w="1165" w:type="dxa"/>
          </w:tcPr>
          <w:p w:rsidR="00C14852" w:rsidRPr="00130B0D" w:rsidRDefault="00C14852" w:rsidP="00C14852">
            <w:pPr>
              <w:tabs>
                <w:tab w:val="left" w:pos="1178"/>
                <w:tab w:val="left" w:pos="9053"/>
              </w:tabs>
              <w:jc w:val="center"/>
              <w:rPr>
                <w:sz w:val="24"/>
                <w:szCs w:val="24"/>
              </w:rPr>
            </w:pPr>
            <w:r w:rsidRPr="00130B0D">
              <w:rPr>
                <w:sz w:val="24"/>
                <w:szCs w:val="24"/>
              </w:rPr>
              <w:t>0</w:t>
            </w:r>
          </w:p>
        </w:tc>
      </w:tr>
      <w:tr w:rsidR="00C14852" w:rsidRPr="00130B0D" w:rsidTr="00C14852">
        <w:tc>
          <w:tcPr>
            <w:tcW w:w="822" w:type="dxa"/>
          </w:tcPr>
          <w:p w:rsidR="00C14852" w:rsidRPr="00130B0D" w:rsidRDefault="00C14852" w:rsidP="00F70D93">
            <w:pPr>
              <w:tabs>
                <w:tab w:val="left" w:pos="1178"/>
                <w:tab w:val="left" w:pos="9053"/>
              </w:tabs>
              <w:jc w:val="both"/>
              <w:rPr>
                <w:sz w:val="24"/>
                <w:szCs w:val="24"/>
              </w:rPr>
            </w:pPr>
            <w:r w:rsidRPr="00130B0D">
              <w:rPr>
                <w:sz w:val="24"/>
                <w:szCs w:val="24"/>
              </w:rPr>
              <w:t>11</w:t>
            </w:r>
          </w:p>
        </w:tc>
        <w:tc>
          <w:tcPr>
            <w:tcW w:w="5075" w:type="dxa"/>
          </w:tcPr>
          <w:p w:rsidR="00C14852" w:rsidRPr="00130B0D" w:rsidRDefault="00C14852" w:rsidP="00F70D93">
            <w:pPr>
              <w:tabs>
                <w:tab w:val="left" w:pos="1178"/>
                <w:tab w:val="left" w:pos="9053"/>
              </w:tabs>
              <w:jc w:val="both"/>
              <w:rPr>
                <w:sz w:val="24"/>
                <w:szCs w:val="24"/>
              </w:rPr>
            </w:pPr>
            <w:r w:rsidRPr="00130B0D">
              <w:rPr>
                <w:sz w:val="24"/>
                <w:szCs w:val="24"/>
              </w:rPr>
              <w:t>Количество выданных предписаний</w:t>
            </w:r>
          </w:p>
        </w:tc>
        <w:tc>
          <w:tcPr>
            <w:tcW w:w="1262" w:type="dxa"/>
          </w:tcPr>
          <w:p w:rsidR="00C14852" w:rsidRPr="00130B0D" w:rsidRDefault="00C14852" w:rsidP="00F70D93">
            <w:pPr>
              <w:tabs>
                <w:tab w:val="left" w:pos="1178"/>
                <w:tab w:val="left" w:pos="9053"/>
              </w:tabs>
              <w:jc w:val="center"/>
              <w:rPr>
                <w:sz w:val="24"/>
                <w:szCs w:val="24"/>
              </w:rPr>
            </w:pPr>
            <w:r w:rsidRPr="00130B0D">
              <w:rPr>
                <w:sz w:val="24"/>
                <w:szCs w:val="24"/>
              </w:rPr>
              <w:t>0</w:t>
            </w:r>
          </w:p>
        </w:tc>
        <w:tc>
          <w:tcPr>
            <w:tcW w:w="1165" w:type="dxa"/>
          </w:tcPr>
          <w:p w:rsidR="00C14852" w:rsidRPr="00130B0D" w:rsidRDefault="00C14852" w:rsidP="00C14852">
            <w:pPr>
              <w:tabs>
                <w:tab w:val="left" w:pos="1178"/>
                <w:tab w:val="left" w:pos="9053"/>
              </w:tabs>
              <w:jc w:val="center"/>
              <w:rPr>
                <w:sz w:val="24"/>
                <w:szCs w:val="24"/>
              </w:rPr>
            </w:pPr>
            <w:r w:rsidRPr="00130B0D">
              <w:rPr>
                <w:sz w:val="24"/>
                <w:szCs w:val="24"/>
              </w:rPr>
              <w:t>0</w:t>
            </w:r>
          </w:p>
        </w:tc>
      </w:tr>
      <w:tr w:rsidR="00C14852" w:rsidRPr="00130B0D" w:rsidTr="00C14852">
        <w:tc>
          <w:tcPr>
            <w:tcW w:w="822" w:type="dxa"/>
          </w:tcPr>
          <w:p w:rsidR="00C14852" w:rsidRPr="00130B0D" w:rsidRDefault="00C14852" w:rsidP="00F70D93">
            <w:pPr>
              <w:tabs>
                <w:tab w:val="left" w:pos="1178"/>
                <w:tab w:val="left" w:pos="9053"/>
              </w:tabs>
              <w:jc w:val="both"/>
              <w:rPr>
                <w:sz w:val="24"/>
                <w:szCs w:val="24"/>
              </w:rPr>
            </w:pPr>
            <w:r w:rsidRPr="00130B0D">
              <w:rPr>
                <w:sz w:val="24"/>
                <w:szCs w:val="24"/>
              </w:rPr>
              <w:t>12</w:t>
            </w:r>
          </w:p>
        </w:tc>
        <w:tc>
          <w:tcPr>
            <w:tcW w:w="5075" w:type="dxa"/>
          </w:tcPr>
          <w:p w:rsidR="00C14852" w:rsidRPr="00130B0D" w:rsidRDefault="00C14852" w:rsidP="00F70D93">
            <w:pPr>
              <w:tabs>
                <w:tab w:val="left" w:pos="1178"/>
                <w:tab w:val="left" w:pos="9053"/>
              </w:tabs>
              <w:jc w:val="both"/>
              <w:rPr>
                <w:sz w:val="24"/>
                <w:szCs w:val="24"/>
              </w:rPr>
            </w:pPr>
            <w:r w:rsidRPr="00130B0D">
              <w:rPr>
                <w:sz w:val="24"/>
                <w:szCs w:val="24"/>
              </w:rPr>
              <w:t>Количество составленных протоколов АП</w:t>
            </w:r>
          </w:p>
        </w:tc>
        <w:tc>
          <w:tcPr>
            <w:tcW w:w="1262" w:type="dxa"/>
          </w:tcPr>
          <w:p w:rsidR="00C14852" w:rsidRPr="00130B0D" w:rsidRDefault="00C14852" w:rsidP="00F70D93">
            <w:pPr>
              <w:tabs>
                <w:tab w:val="left" w:pos="1178"/>
                <w:tab w:val="left" w:pos="9053"/>
              </w:tabs>
              <w:jc w:val="center"/>
              <w:rPr>
                <w:sz w:val="24"/>
                <w:szCs w:val="24"/>
              </w:rPr>
            </w:pPr>
            <w:r w:rsidRPr="00130B0D">
              <w:rPr>
                <w:sz w:val="24"/>
                <w:szCs w:val="24"/>
              </w:rPr>
              <w:t>0</w:t>
            </w:r>
          </w:p>
        </w:tc>
        <w:tc>
          <w:tcPr>
            <w:tcW w:w="1165" w:type="dxa"/>
          </w:tcPr>
          <w:p w:rsidR="00C14852" w:rsidRPr="00130B0D" w:rsidRDefault="00C14852" w:rsidP="00C14852">
            <w:pPr>
              <w:tabs>
                <w:tab w:val="left" w:pos="1178"/>
                <w:tab w:val="left" w:pos="9053"/>
              </w:tabs>
              <w:jc w:val="center"/>
              <w:rPr>
                <w:sz w:val="24"/>
                <w:szCs w:val="24"/>
              </w:rPr>
            </w:pPr>
            <w:r w:rsidRPr="00130B0D">
              <w:rPr>
                <w:sz w:val="24"/>
                <w:szCs w:val="24"/>
              </w:rPr>
              <w:t>0</w:t>
            </w:r>
          </w:p>
        </w:tc>
      </w:tr>
      <w:tr w:rsidR="00C14852" w:rsidRPr="00130B0D" w:rsidTr="00C14852">
        <w:tc>
          <w:tcPr>
            <w:tcW w:w="822" w:type="dxa"/>
          </w:tcPr>
          <w:p w:rsidR="00C14852" w:rsidRPr="00130B0D" w:rsidRDefault="00C14852" w:rsidP="00F70D93">
            <w:pPr>
              <w:tabs>
                <w:tab w:val="left" w:pos="1178"/>
                <w:tab w:val="left" w:pos="9053"/>
              </w:tabs>
              <w:jc w:val="both"/>
              <w:rPr>
                <w:sz w:val="24"/>
                <w:szCs w:val="24"/>
              </w:rPr>
            </w:pPr>
            <w:r w:rsidRPr="00130B0D">
              <w:rPr>
                <w:sz w:val="24"/>
                <w:szCs w:val="24"/>
              </w:rPr>
              <w:t>13</w:t>
            </w:r>
          </w:p>
        </w:tc>
        <w:tc>
          <w:tcPr>
            <w:tcW w:w="5075" w:type="dxa"/>
          </w:tcPr>
          <w:p w:rsidR="00C14852" w:rsidRPr="00130B0D" w:rsidRDefault="00C14852" w:rsidP="00F70D93">
            <w:pPr>
              <w:tabs>
                <w:tab w:val="left" w:pos="1178"/>
                <w:tab w:val="left" w:pos="9053"/>
              </w:tabs>
              <w:jc w:val="both"/>
              <w:rPr>
                <w:sz w:val="24"/>
                <w:szCs w:val="24"/>
              </w:rPr>
            </w:pPr>
            <w:r w:rsidRPr="00130B0D">
              <w:rPr>
                <w:sz w:val="24"/>
                <w:szCs w:val="24"/>
              </w:rPr>
              <w:t>Доля административных штрафов в общем количестве назначенных административных наказаний</w:t>
            </w:r>
          </w:p>
        </w:tc>
        <w:tc>
          <w:tcPr>
            <w:tcW w:w="1262" w:type="dxa"/>
          </w:tcPr>
          <w:p w:rsidR="00C14852" w:rsidRPr="00130B0D" w:rsidRDefault="00C14852" w:rsidP="00F70D93">
            <w:pPr>
              <w:tabs>
                <w:tab w:val="left" w:pos="1178"/>
                <w:tab w:val="left" w:pos="9053"/>
              </w:tabs>
              <w:jc w:val="center"/>
              <w:rPr>
                <w:sz w:val="24"/>
                <w:szCs w:val="24"/>
              </w:rPr>
            </w:pPr>
            <w:r w:rsidRPr="00130B0D">
              <w:rPr>
                <w:sz w:val="24"/>
                <w:szCs w:val="24"/>
              </w:rPr>
              <w:t>0</w:t>
            </w:r>
          </w:p>
        </w:tc>
        <w:tc>
          <w:tcPr>
            <w:tcW w:w="1165" w:type="dxa"/>
          </w:tcPr>
          <w:p w:rsidR="00C14852" w:rsidRPr="00130B0D" w:rsidRDefault="00C14852" w:rsidP="00C14852">
            <w:pPr>
              <w:tabs>
                <w:tab w:val="left" w:pos="1178"/>
                <w:tab w:val="left" w:pos="9053"/>
              </w:tabs>
              <w:jc w:val="center"/>
              <w:rPr>
                <w:sz w:val="24"/>
                <w:szCs w:val="24"/>
              </w:rPr>
            </w:pPr>
            <w:r w:rsidRPr="00130B0D">
              <w:rPr>
                <w:sz w:val="24"/>
                <w:szCs w:val="24"/>
              </w:rPr>
              <w:t>0</w:t>
            </w:r>
          </w:p>
        </w:tc>
      </w:tr>
      <w:tr w:rsidR="00C14852" w:rsidRPr="00130B0D" w:rsidTr="00C14852">
        <w:tc>
          <w:tcPr>
            <w:tcW w:w="822" w:type="dxa"/>
          </w:tcPr>
          <w:p w:rsidR="00C14852" w:rsidRPr="00130B0D" w:rsidRDefault="00C14852" w:rsidP="00F70D93">
            <w:pPr>
              <w:tabs>
                <w:tab w:val="left" w:pos="1178"/>
                <w:tab w:val="left" w:pos="9053"/>
              </w:tabs>
              <w:jc w:val="both"/>
              <w:rPr>
                <w:sz w:val="24"/>
                <w:szCs w:val="24"/>
              </w:rPr>
            </w:pPr>
            <w:r w:rsidRPr="00130B0D">
              <w:rPr>
                <w:sz w:val="24"/>
                <w:szCs w:val="24"/>
              </w:rPr>
              <w:t>14</w:t>
            </w:r>
          </w:p>
        </w:tc>
        <w:tc>
          <w:tcPr>
            <w:tcW w:w="5075" w:type="dxa"/>
          </w:tcPr>
          <w:p w:rsidR="00C14852" w:rsidRPr="00130B0D" w:rsidRDefault="00C14852" w:rsidP="00F70D93">
            <w:pPr>
              <w:tabs>
                <w:tab w:val="left" w:pos="1178"/>
                <w:tab w:val="left" w:pos="9053"/>
              </w:tabs>
              <w:jc w:val="both"/>
              <w:rPr>
                <w:sz w:val="24"/>
                <w:szCs w:val="24"/>
              </w:rPr>
            </w:pPr>
            <w:r w:rsidRPr="00130B0D">
              <w:rPr>
                <w:sz w:val="24"/>
                <w:szCs w:val="24"/>
              </w:rPr>
              <w:t>Средняя сумма штрафов на одно мероприятие</w:t>
            </w:r>
          </w:p>
        </w:tc>
        <w:tc>
          <w:tcPr>
            <w:tcW w:w="1262" w:type="dxa"/>
          </w:tcPr>
          <w:p w:rsidR="00C14852" w:rsidRPr="00130B0D" w:rsidRDefault="00C14852" w:rsidP="00F70D93">
            <w:pPr>
              <w:tabs>
                <w:tab w:val="left" w:pos="1178"/>
                <w:tab w:val="left" w:pos="9053"/>
              </w:tabs>
              <w:jc w:val="center"/>
              <w:rPr>
                <w:sz w:val="24"/>
                <w:szCs w:val="24"/>
              </w:rPr>
            </w:pPr>
            <w:r w:rsidRPr="00130B0D">
              <w:rPr>
                <w:sz w:val="24"/>
                <w:szCs w:val="24"/>
              </w:rPr>
              <w:t>0</w:t>
            </w:r>
          </w:p>
        </w:tc>
        <w:tc>
          <w:tcPr>
            <w:tcW w:w="1165" w:type="dxa"/>
          </w:tcPr>
          <w:p w:rsidR="00C14852" w:rsidRPr="00130B0D" w:rsidRDefault="00C14852" w:rsidP="00C14852">
            <w:pPr>
              <w:tabs>
                <w:tab w:val="left" w:pos="1178"/>
                <w:tab w:val="left" w:pos="9053"/>
              </w:tabs>
              <w:jc w:val="center"/>
              <w:rPr>
                <w:sz w:val="24"/>
                <w:szCs w:val="24"/>
              </w:rPr>
            </w:pPr>
            <w:r w:rsidRPr="00130B0D">
              <w:rPr>
                <w:sz w:val="24"/>
                <w:szCs w:val="24"/>
              </w:rPr>
              <w:t>0</w:t>
            </w:r>
          </w:p>
        </w:tc>
      </w:tr>
      <w:tr w:rsidR="00C14852" w:rsidRPr="00130B0D" w:rsidTr="00C14852">
        <w:tc>
          <w:tcPr>
            <w:tcW w:w="822" w:type="dxa"/>
          </w:tcPr>
          <w:p w:rsidR="00C14852" w:rsidRPr="00130B0D" w:rsidRDefault="00C14852" w:rsidP="00F70D93">
            <w:pPr>
              <w:tabs>
                <w:tab w:val="left" w:pos="1178"/>
                <w:tab w:val="left" w:pos="9053"/>
              </w:tabs>
              <w:jc w:val="both"/>
              <w:rPr>
                <w:sz w:val="24"/>
                <w:szCs w:val="24"/>
              </w:rPr>
            </w:pPr>
            <w:r w:rsidRPr="00130B0D">
              <w:rPr>
                <w:sz w:val="24"/>
                <w:szCs w:val="24"/>
              </w:rPr>
              <w:t>15</w:t>
            </w:r>
          </w:p>
        </w:tc>
        <w:tc>
          <w:tcPr>
            <w:tcW w:w="5075" w:type="dxa"/>
          </w:tcPr>
          <w:p w:rsidR="00C14852" w:rsidRPr="00130B0D" w:rsidRDefault="00C14852" w:rsidP="00F70D93">
            <w:pPr>
              <w:tabs>
                <w:tab w:val="left" w:pos="1178"/>
                <w:tab w:val="left" w:pos="9053"/>
              </w:tabs>
              <w:jc w:val="both"/>
              <w:rPr>
                <w:sz w:val="24"/>
                <w:szCs w:val="24"/>
              </w:rPr>
            </w:pPr>
            <w:r w:rsidRPr="00130B0D">
              <w:rPr>
                <w:sz w:val="24"/>
                <w:szCs w:val="24"/>
              </w:rPr>
              <w:t xml:space="preserve">Сведения о соблюдении сроков административных процедур (соблюдались – </w:t>
            </w:r>
            <w:r w:rsidRPr="00130B0D">
              <w:rPr>
                <w:sz w:val="24"/>
                <w:szCs w:val="24"/>
              </w:rPr>
              <w:lastRenderedPageBreak/>
              <w:t>ДА, не соблюдались – НЕТ, в примечаниях указать причины несоблюдения сроков и принятые меры)</w:t>
            </w:r>
          </w:p>
        </w:tc>
        <w:tc>
          <w:tcPr>
            <w:tcW w:w="1262" w:type="dxa"/>
          </w:tcPr>
          <w:p w:rsidR="00C14852" w:rsidRPr="00130B0D" w:rsidRDefault="00C14852" w:rsidP="00F70D93">
            <w:pPr>
              <w:tabs>
                <w:tab w:val="left" w:pos="1178"/>
                <w:tab w:val="left" w:pos="9053"/>
              </w:tabs>
              <w:jc w:val="center"/>
              <w:rPr>
                <w:sz w:val="24"/>
                <w:szCs w:val="24"/>
              </w:rPr>
            </w:pPr>
            <w:r w:rsidRPr="00130B0D">
              <w:rPr>
                <w:sz w:val="24"/>
                <w:szCs w:val="24"/>
              </w:rPr>
              <w:lastRenderedPageBreak/>
              <w:t>Да</w:t>
            </w:r>
          </w:p>
        </w:tc>
        <w:tc>
          <w:tcPr>
            <w:tcW w:w="1165" w:type="dxa"/>
          </w:tcPr>
          <w:p w:rsidR="00C14852" w:rsidRPr="00130B0D" w:rsidRDefault="00C14852" w:rsidP="00C14852">
            <w:pPr>
              <w:tabs>
                <w:tab w:val="left" w:pos="1178"/>
                <w:tab w:val="left" w:pos="9053"/>
              </w:tabs>
              <w:jc w:val="center"/>
              <w:rPr>
                <w:sz w:val="24"/>
                <w:szCs w:val="24"/>
              </w:rPr>
            </w:pPr>
            <w:r w:rsidRPr="00130B0D">
              <w:rPr>
                <w:sz w:val="24"/>
                <w:szCs w:val="24"/>
              </w:rPr>
              <w:t>Да</w:t>
            </w:r>
          </w:p>
        </w:tc>
      </w:tr>
      <w:tr w:rsidR="00C14852" w:rsidRPr="00130B0D" w:rsidTr="00C14852">
        <w:tc>
          <w:tcPr>
            <w:tcW w:w="822" w:type="dxa"/>
          </w:tcPr>
          <w:p w:rsidR="00C14852" w:rsidRPr="00130B0D" w:rsidRDefault="00C14852" w:rsidP="00F70D93">
            <w:pPr>
              <w:tabs>
                <w:tab w:val="left" w:pos="1178"/>
                <w:tab w:val="left" w:pos="9053"/>
              </w:tabs>
              <w:jc w:val="both"/>
              <w:rPr>
                <w:sz w:val="24"/>
                <w:szCs w:val="24"/>
              </w:rPr>
            </w:pPr>
            <w:r w:rsidRPr="00130B0D">
              <w:rPr>
                <w:sz w:val="24"/>
                <w:szCs w:val="24"/>
              </w:rPr>
              <w:lastRenderedPageBreak/>
              <w:t>16</w:t>
            </w:r>
          </w:p>
        </w:tc>
        <w:tc>
          <w:tcPr>
            <w:tcW w:w="5075" w:type="dxa"/>
          </w:tcPr>
          <w:p w:rsidR="00C14852" w:rsidRPr="00130B0D" w:rsidRDefault="00C14852" w:rsidP="00F70D93">
            <w:pPr>
              <w:tabs>
                <w:tab w:val="left" w:pos="1178"/>
                <w:tab w:val="left" w:pos="9053"/>
              </w:tabs>
              <w:jc w:val="both"/>
              <w:rPr>
                <w:sz w:val="24"/>
                <w:szCs w:val="24"/>
              </w:rPr>
            </w:pPr>
            <w:r w:rsidRPr="00130B0D">
              <w:rPr>
                <w:sz w:val="24"/>
                <w:szCs w:val="24"/>
              </w:rPr>
              <w:t>Средняя нагрузка на сотрудника</w:t>
            </w:r>
          </w:p>
        </w:tc>
        <w:tc>
          <w:tcPr>
            <w:tcW w:w="1262" w:type="dxa"/>
          </w:tcPr>
          <w:p w:rsidR="00C14852" w:rsidRPr="00130B0D" w:rsidRDefault="00C14852" w:rsidP="00F70D93">
            <w:pPr>
              <w:tabs>
                <w:tab w:val="left" w:pos="1178"/>
                <w:tab w:val="left" w:pos="9053"/>
              </w:tabs>
              <w:jc w:val="center"/>
              <w:rPr>
                <w:sz w:val="24"/>
                <w:szCs w:val="24"/>
              </w:rPr>
            </w:pPr>
            <w:r w:rsidRPr="00130B0D">
              <w:rPr>
                <w:sz w:val="24"/>
                <w:szCs w:val="24"/>
              </w:rPr>
              <w:t>0</w:t>
            </w:r>
          </w:p>
        </w:tc>
        <w:tc>
          <w:tcPr>
            <w:tcW w:w="1165" w:type="dxa"/>
          </w:tcPr>
          <w:p w:rsidR="00C14852" w:rsidRPr="00130B0D" w:rsidRDefault="00C14852" w:rsidP="00C14852">
            <w:pPr>
              <w:tabs>
                <w:tab w:val="left" w:pos="1178"/>
                <w:tab w:val="left" w:pos="9053"/>
              </w:tabs>
              <w:jc w:val="center"/>
              <w:rPr>
                <w:sz w:val="24"/>
                <w:szCs w:val="24"/>
              </w:rPr>
            </w:pPr>
            <w:r w:rsidRPr="00130B0D">
              <w:rPr>
                <w:sz w:val="24"/>
                <w:szCs w:val="24"/>
              </w:rPr>
              <w:t>4</w:t>
            </w:r>
          </w:p>
        </w:tc>
      </w:tr>
    </w:tbl>
    <w:p w:rsidR="00F70D93" w:rsidRPr="00130B0D" w:rsidRDefault="00F70D93" w:rsidP="00F70D93">
      <w:pPr>
        <w:tabs>
          <w:tab w:val="left" w:pos="1178"/>
          <w:tab w:val="left" w:pos="9053"/>
        </w:tabs>
        <w:spacing w:after="0" w:line="240" w:lineRule="auto"/>
        <w:ind w:firstLine="709"/>
        <w:jc w:val="both"/>
        <w:rPr>
          <w:rFonts w:ascii="Times New Roman" w:hAnsi="Times New Roman"/>
          <w:b/>
          <w:sz w:val="28"/>
          <w:szCs w:val="28"/>
        </w:rPr>
      </w:pPr>
    </w:p>
    <w:p w:rsidR="00F70D93" w:rsidRPr="00130B0D" w:rsidRDefault="00F70D93" w:rsidP="00F70D93">
      <w:pPr>
        <w:tabs>
          <w:tab w:val="left" w:pos="1178"/>
          <w:tab w:val="left" w:pos="9053"/>
        </w:tabs>
        <w:spacing w:after="0" w:line="240" w:lineRule="auto"/>
        <w:ind w:firstLine="709"/>
        <w:jc w:val="both"/>
        <w:rPr>
          <w:rFonts w:ascii="Times New Roman" w:hAnsi="Times New Roman"/>
          <w:i/>
          <w:sz w:val="28"/>
          <w:szCs w:val="28"/>
        </w:rPr>
      </w:pPr>
      <w:r w:rsidRPr="00130B0D">
        <w:rPr>
          <w:rFonts w:ascii="Times New Roman" w:hAnsi="Times New Roman"/>
          <w:sz w:val="28"/>
          <w:szCs w:val="28"/>
        </w:rPr>
        <w:t xml:space="preserve">17. </w:t>
      </w:r>
      <w:r w:rsidR="007719EC" w:rsidRPr="00130B0D">
        <w:rPr>
          <w:rFonts w:ascii="Times New Roman" w:hAnsi="Times New Roman"/>
          <w:sz w:val="28"/>
          <w:szCs w:val="28"/>
        </w:rPr>
        <w:t>В</w:t>
      </w:r>
      <w:r w:rsidRPr="00130B0D">
        <w:rPr>
          <w:rFonts w:ascii="Times New Roman" w:hAnsi="Times New Roman"/>
          <w:sz w:val="28"/>
          <w:szCs w:val="28"/>
        </w:rPr>
        <w:t xml:space="preserve"> период проведения систематического наблюдения ФГУП «Почта России» </w:t>
      </w:r>
      <w:r w:rsidR="007719EC" w:rsidRPr="00130B0D">
        <w:rPr>
          <w:rFonts w:ascii="Times New Roman" w:hAnsi="Times New Roman"/>
          <w:sz w:val="28"/>
          <w:szCs w:val="28"/>
        </w:rPr>
        <w:t>в 2016 году, в том числе</w:t>
      </w:r>
      <w:r w:rsidR="007719EC" w:rsidRPr="00C168CC">
        <w:rPr>
          <w:rFonts w:ascii="Times New Roman" w:hAnsi="Times New Roman"/>
          <w:sz w:val="28"/>
          <w:szCs w:val="28"/>
        </w:rPr>
        <w:t xml:space="preserve">, </w:t>
      </w:r>
      <w:r w:rsidRPr="00C168CC">
        <w:rPr>
          <w:rFonts w:ascii="Times New Roman" w:hAnsi="Times New Roman"/>
          <w:sz w:val="28"/>
          <w:szCs w:val="28"/>
        </w:rPr>
        <w:t>осуществлялся контроль за соблюдением порядка использования франкировальных машин и выявлением франкировальных машин, не разрешенных для использования.</w:t>
      </w:r>
      <w:r w:rsidRPr="00130B0D">
        <w:rPr>
          <w:rFonts w:ascii="Times New Roman" w:hAnsi="Times New Roman"/>
          <w:sz w:val="28"/>
          <w:szCs w:val="28"/>
        </w:rPr>
        <w:t xml:space="preserve"> Нарушений обязательных требований и норм не выявлено.</w:t>
      </w:r>
    </w:p>
    <w:p w:rsidR="00F70D93" w:rsidRDefault="007719EC" w:rsidP="00F70D93">
      <w:pPr>
        <w:tabs>
          <w:tab w:val="left" w:pos="1178"/>
          <w:tab w:val="left" w:pos="9053"/>
        </w:tabs>
        <w:spacing w:after="0" w:line="240" w:lineRule="auto"/>
        <w:ind w:firstLine="709"/>
        <w:jc w:val="both"/>
        <w:rPr>
          <w:rFonts w:ascii="Times New Roman" w:hAnsi="Times New Roman"/>
          <w:color w:val="0070C0"/>
          <w:sz w:val="28"/>
          <w:szCs w:val="28"/>
        </w:rPr>
      </w:pPr>
      <w:r w:rsidRPr="00130B0D">
        <w:rPr>
          <w:rFonts w:ascii="Times New Roman" w:hAnsi="Times New Roman"/>
          <w:sz w:val="28"/>
          <w:szCs w:val="28"/>
        </w:rPr>
        <w:t>18</w:t>
      </w:r>
      <w:r w:rsidR="00F70D93" w:rsidRPr="00130B0D">
        <w:rPr>
          <w:rFonts w:ascii="Times New Roman" w:hAnsi="Times New Roman"/>
          <w:sz w:val="28"/>
          <w:szCs w:val="28"/>
        </w:rPr>
        <w:t>. С целью предотвращения отказов выдачи разрешений на применение ФМ владельцам франкировальных машин подробно разъясняется порядок подачи документов для оформления, переоформления и аннулирования разрешений и другие вопросы, связанные с эксплуатацией ФМ. Также во время проведения обследования до уполномоченных представителей владельца доводится порядок использования ФМ для предотвращения возможных нарушений порядка использования франкировальных машин при последующей их эксплуатации</w:t>
      </w:r>
      <w:r w:rsidR="00F70D93" w:rsidRPr="000E549E">
        <w:rPr>
          <w:rFonts w:ascii="Times New Roman" w:hAnsi="Times New Roman"/>
          <w:color w:val="0070C0"/>
          <w:sz w:val="28"/>
          <w:szCs w:val="28"/>
        </w:rPr>
        <w:t>.</w:t>
      </w:r>
    </w:p>
    <w:p w:rsidR="00C14852" w:rsidRPr="000E549E" w:rsidRDefault="00C14852" w:rsidP="00F70D93">
      <w:pPr>
        <w:tabs>
          <w:tab w:val="left" w:pos="1178"/>
          <w:tab w:val="left" w:pos="9053"/>
        </w:tabs>
        <w:spacing w:after="0" w:line="240" w:lineRule="auto"/>
        <w:ind w:firstLine="709"/>
        <w:jc w:val="both"/>
        <w:rPr>
          <w:rFonts w:ascii="Times New Roman" w:hAnsi="Times New Roman"/>
          <w:color w:val="0070C0"/>
          <w:sz w:val="28"/>
          <w:szCs w:val="28"/>
        </w:rPr>
      </w:pPr>
    </w:p>
    <w:p w:rsidR="00F70D93" w:rsidRDefault="00F70D93" w:rsidP="00F70D93">
      <w:pPr>
        <w:tabs>
          <w:tab w:val="left" w:pos="1178"/>
          <w:tab w:val="left" w:pos="9053"/>
        </w:tabs>
        <w:spacing w:after="0" w:line="240" w:lineRule="auto"/>
        <w:ind w:firstLine="709"/>
        <w:contextualSpacing/>
        <w:jc w:val="both"/>
        <w:rPr>
          <w:rFonts w:ascii="Times New Roman" w:hAnsi="Times New Roman"/>
          <w:b/>
          <w:sz w:val="28"/>
          <w:szCs w:val="28"/>
        </w:rPr>
      </w:pPr>
    </w:p>
    <w:p w:rsidR="00F70D93" w:rsidRPr="00C43114" w:rsidRDefault="00F70D93" w:rsidP="00F70D93">
      <w:pPr>
        <w:tabs>
          <w:tab w:val="left" w:pos="1178"/>
          <w:tab w:val="left" w:pos="9053"/>
        </w:tabs>
        <w:spacing w:after="0" w:line="240" w:lineRule="auto"/>
        <w:ind w:firstLine="709"/>
        <w:contextualSpacing/>
        <w:jc w:val="both"/>
        <w:rPr>
          <w:rFonts w:ascii="Times New Roman" w:hAnsi="Times New Roman"/>
          <w:b/>
          <w:sz w:val="28"/>
          <w:szCs w:val="28"/>
        </w:rPr>
      </w:pPr>
      <w:r w:rsidRPr="00531EAF">
        <w:rPr>
          <w:rFonts w:ascii="Times New Roman" w:hAnsi="Times New Roman"/>
          <w:b/>
          <w:sz w:val="28"/>
          <w:szCs w:val="28"/>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bl>
      <w:tblPr>
        <w:tblStyle w:val="a9"/>
        <w:tblW w:w="0" w:type="auto"/>
        <w:tblLook w:val="04A0"/>
      </w:tblPr>
      <w:tblGrid>
        <w:gridCol w:w="823"/>
        <w:gridCol w:w="4934"/>
        <w:gridCol w:w="1350"/>
        <w:gridCol w:w="1198"/>
      </w:tblGrid>
      <w:tr w:rsidR="00C14852" w:rsidRPr="00836C6E" w:rsidTr="00C14852">
        <w:tc>
          <w:tcPr>
            <w:tcW w:w="823" w:type="dxa"/>
          </w:tcPr>
          <w:p w:rsidR="00C14852" w:rsidRPr="00836C6E" w:rsidRDefault="00C14852" w:rsidP="00F70D93">
            <w:pPr>
              <w:tabs>
                <w:tab w:val="left" w:pos="1178"/>
                <w:tab w:val="left" w:pos="9053"/>
              </w:tabs>
              <w:jc w:val="center"/>
              <w:rPr>
                <w:b/>
                <w:sz w:val="24"/>
                <w:szCs w:val="24"/>
              </w:rPr>
            </w:pPr>
            <w:r w:rsidRPr="00836C6E">
              <w:rPr>
                <w:b/>
                <w:sz w:val="24"/>
                <w:szCs w:val="24"/>
              </w:rPr>
              <w:t>№</w:t>
            </w:r>
            <w:proofErr w:type="spellStart"/>
            <w:r w:rsidRPr="00836C6E">
              <w:rPr>
                <w:b/>
                <w:sz w:val="24"/>
                <w:szCs w:val="24"/>
              </w:rPr>
              <w:t>п</w:t>
            </w:r>
            <w:proofErr w:type="spellEnd"/>
            <w:r w:rsidRPr="00836C6E">
              <w:rPr>
                <w:b/>
                <w:sz w:val="24"/>
                <w:szCs w:val="24"/>
              </w:rPr>
              <w:t>/</w:t>
            </w:r>
            <w:proofErr w:type="spellStart"/>
            <w:r w:rsidRPr="00836C6E">
              <w:rPr>
                <w:b/>
                <w:sz w:val="24"/>
                <w:szCs w:val="24"/>
              </w:rPr>
              <w:t>п</w:t>
            </w:r>
            <w:proofErr w:type="spellEnd"/>
          </w:p>
        </w:tc>
        <w:tc>
          <w:tcPr>
            <w:tcW w:w="4934" w:type="dxa"/>
          </w:tcPr>
          <w:p w:rsidR="00C14852" w:rsidRPr="00836C6E" w:rsidRDefault="00C14852" w:rsidP="00F70D93">
            <w:pPr>
              <w:tabs>
                <w:tab w:val="left" w:pos="1178"/>
                <w:tab w:val="left" w:pos="9053"/>
              </w:tabs>
              <w:jc w:val="center"/>
              <w:rPr>
                <w:b/>
                <w:sz w:val="24"/>
                <w:szCs w:val="24"/>
              </w:rPr>
            </w:pPr>
            <w:r w:rsidRPr="00836C6E">
              <w:rPr>
                <w:b/>
                <w:sz w:val="24"/>
                <w:szCs w:val="24"/>
              </w:rPr>
              <w:t>Показатель</w:t>
            </w:r>
          </w:p>
        </w:tc>
        <w:tc>
          <w:tcPr>
            <w:tcW w:w="1350" w:type="dxa"/>
          </w:tcPr>
          <w:p w:rsidR="00C14852" w:rsidRPr="00836C6E" w:rsidRDefault="00C14852" w:rsidP="007719EC">
            <w:pPr>
              <w:tabs>
                <w:tab w:val="left" w:pos="1178"/>
                <w:tab w:val="left" w:pos="9053"/>
              </w:tabs>
              <w:jc w:val="center"/>
              <w:rPr>
                <w:b/>
                <w:sz w:val="24"/>
                <w:szCs w:val="24"/>
              </w:rPr>
            </w:pPr>
            <w:r>
              <w:rPr>
                <w:b/>
                <w:sz w:val="24"/>
                <w:szCs w:val="24"/>
              </w:rPr>
              <w:t>2015 г.</w:t>
            </w:r>
          </w:p>
        </w:tc>
        <w:tc>
          <w:tcPr>
            <w:tcW w:w="1198" w:type="dxa"/>
          </w:tcPr>
          <w:p w:rsidR="00C14852" w:rsidRPr="00836C6E" w:rsidRDefault="00C14852" w:rsidP="00C14852">
            <w:pPr>
              <w:tabs>
                <w:tab w:val="left" w:pos="1178"/>
                <w:tab w:val="left" w:pos="9053"/>
              </w:tabs>
              <w:jc w:val="center"/>
              <w:rPr>
                <w:b/>
                <w:sz w:val="24"/>
                <w:szCs w:val="24"/>
              </w:rPr>
            </w:pPr>
            <w:r>
              <w:rPr>
                <w:b/>
                <w:sz w:val="24"/>
                <w:szCs w:val="24"/>
              </w:rPr>
              <w:t>2016 г.</w:t>
            </w:r>
          </w:p>
        </w:tc>
      </w:tr>
      <w:tr w:rsidR="00C14852" w:rsidRPr="00836C6E" w:rsidTr="00C14852">
        <w:tc>
          <w:tcPr>
            <w:tcW w:w="823" w:type="dxa"/>
          </w:tcPr>
          <w:p w:rsidR="00C14852" w:rsidRPr="00836C6E" w:rsidRDefault="00C14852" w:rsidP="00F70D93">
            <w:pPr>
              <w:tabs>
                <w:tab w:val="left" w:pos="1178"/>
                <w:tab w:val="left" w:pos="9053"/>
              </w:tabs>
              <w:jc w:val="both"/>
              <w:rPr>
                <w:sz w:val="24"/>
                <w:szCs w:val="24"/>
              </w:rPr>
            </w:pPr>
            <w:r>
              <w:rPr>
                <w:sz w:val="24"/>
                <w:szCs w:val="24"/>
              </w:rPr>
              <w:t>1</w:t>
            </w:r>
          </w:p>
        </w:tc>
        <w:tc>
          <w:tcPr>
            <w:tcW w:w="4934" w:type="dxa"/>
          </w:tcPr>
          <w:p w:rsidR="00C14852" w:rsidRPr="00836C6E" w:rsidRDefault="00C14852" w:rsidP="00F70D93">
            <w:pPr>
              <w:tabs>
                <w:tab w:val="left" w:pos="1178"/>
                <w:tab w:val="left" w:pos="9053"/>
              </w:tabs>
              <w:jc w:val="both"/>
              <w:rPr>
                <w:sz w:val="24"/>
                <w:szCs w:val="24"/>
              </w:rPr>
            </w:pPr>
            <w:r>
              <w:rPr>
                <w:sz w:val="24"/>
                <w:szCs w:val="24"/>
              </w:rPr>
              <w:t>Количество объектов, в отношении которых исполняется полномочие</w:t>
            </w:r>
          </w:p>
        </w:tc>
        <w:tc>
          <w:tcPr>
            <w:tcW w:w="1350" w:type="dxa"/>
          </w:tcPr>
          <w:p w:rsidR="00C14852" w:rsidRPr="00836C6E" w:rsidRDefault="00C14852" w:rsidP="007719EC">
            <w:pPr>
              <w:tabs>
                <w:tab w:val="left" w:pos="1178"/>
                <w:tab w:val="left" w:pos="9053"/>
              </w:tabs>
              <w:jc w:val="center"/>
              <w:rPr>
                <w:sz w:val="24"/>
                <w:szCs w:val="24"/>
              </w:rPr>
            </w:pPr>
            <w:r w:rsidRPr="000700FB">
              <w:rPr>
                <w:sz w:val="24"/>
                <w:szCs w:val="24"/>
              </w:rPr>
              <w:t>7586</w:t>
            </w:r>
          </w:p>
        </w:tc>
        <w:tc>
          <w:tcPr>
            <w:tcW w:w="1198" w:type="dxa"/>
          </w:tcPr>
          <w:p w:rsidR="00C14852" w:rsidRPr="00836C6E" w:rsidRDefault="00C14852" w:rsidP="00C14852">
            <w:pPr>
              <w:tabs>
                <w:tab w:val="left" w:pos="1178"/>
                <w:tab w:val="left" w:pos="9053"/>
              </w:tabs>
              <w:jc w:val="center"/>
              <w:rPr>
                <w:sz w:val="24"/>
                <w:szCs w:val="24"/>
              </w:rPr>
            </w:pPr>
            <w:r w:rsidRPr="002369C9">
              <w:rPr>
                <w:sz w:val="24"/>
                <w:szCs w:val="24"/>
              </w:rPr>
              <w:t>7837</w:t>
            </w:r>
          </w:p>
        </w:tc>
      </w:tr>
      <w:tr w:rsidR="00C14852" w:rsidRPr="00836C6E" w:rsidTr="00C14852">
        <w:tc>
          <w:tcPr>
            <w:tcW w:w="823" w:type="dxa"/>
          </w:tcPr>
          <w:p w:rsidR="00C14852" w:rsidRPr="00836C6E" w:rsidRDefault="00C14852" w:rsidP="00F70D93">
            <w:pPr>
              <w:tabs>
                <w:tab w:val="left" w:pos="1178"/>
                <w:tab w:val="left" w:pos="9053"/>
              </w:tabs>
              <w:jc w:val="both"/>
              <w:rPr>
                <w:sz w:val="24"/>
                <w:szCs w:val="24"/>
              </w:rPr>
            </w:pPr>
            <w:r>
              <w:rPr>
                <w:sz w:val="24"/>
                <w:szCs w:val="24"/>
              </w:rPr>
              <w:t>2</w:t>
            </w:r>
          </w:p>
        </w:tc>
        <w:tc>
          <w:tcPr>
            <w:tcW w:w="4934" w:type="dxa"/>
          </w:tcPr>
          <w:p w:rsidR="00C14852" w:rsidRPr="00836C6E" w:rsidRDefault="00C14852" w:rsidP="00F70D93">
            <w:pPr>
              <w:tabs>
                <w:tab w:val="left" w:pos="1178"/>
                <w:tab w:val="left" w:pos="9053"/>
              </w:tabs>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350" w:type="dxa"/>
          </w:tcPr>
          <w:p w:rsidR="00C14852" w:rsidRPr="00836C6E" w:rsidRDefault="00C14852" w:rsidP="007719EC">
            <w:pPr>
              <w:tabs>
                <w:tab w:val="left" w:pos="1178"/>
                <w:tab w:val="left" w:pos="9053"/>
              </w:tabs>
              <w:jc w:val="center"/>
              <w:rPr>
                <w:sz w:val="24"/>
                <w:szCs w:val="24"/>
              </w:rPr>
            </w:pPr>
            <w:r>
              <w:rPr>
                <w:sz w:val="24"/>
                <w:szCs w:val="24"/>
              </w:rPr>
              <w:t>6</w:t>
            </w:r>
          </w:p>
        </w:tc>
        <w:tc>
          <w:tcPr>
            <w:tcW w:w="1198" w:type="dxa"/>
          </w:tcPr>
          <w:p w:rsidR="00C14852" w:rsidRPr="00836C6E" w:rsidRDefault="00C14852" w:rsidP="00C14852">
            <w:pPr>
              <w:tabs>
                <w:tab w:val="left" w:pos="1178"/>
                <w:tab w:val="left" w:pos="9053"/>
              </w:tabs>
              <w:jc w:val="center"/>
              <w:rPr>
                <w:sz w:val="24"/>
                <w:szCs w:val="24"/>
              </w:rPr>
            </w:pPr>
            <w:r>
              <w:rPr>
                <w:sz w:val="24"/>
                <w:szCs w:val="24"/>
              </w:rPr>
              <w:t>6</w:t>
            </w:r>
          </w:p>
        </w:tc>
      </w:tr>
      <w:tr w:rsidR="00C14852" w:rsidRPr="00836C6E" w:rsidTr="00C14852">
        <w:tc>
          <w:tcPr>
            <w:tcW w:w="823" w:type="dxa"/>
          </w:tcPr>
          <w:p w:rsidR="00C14852" w:rsidRPr="00836C6E" w:rsidRDefault="00C14852" w:rsidP="00F70D93">
            <w:pPr>
              <w:tabs>
                <w:tab w:val="left" w:pos="1178"/>
                <w:tab w:val="left" w:pos="9053"/>
              </w:tabs>
              <w:jc w:val="both"/>
              <w:rPr>
                <w:sz w:val="24"/>
                <w:szCs w:val="24"/>
              </w:rPr>
            </w:pPr>
            <w:r>
              <w:rPr>
                <w:sz w:val="24"/>
                <w:szCs w:val="24"/>
              </w:rPr>
              <w:t>3</w:t>
            </w:r>
          </w:p>
        </w:tc>
        <w:tc>
          <w:tcPr>
            <w:tcW w:w="4934" w:type="dxa"/>
          </w:tcPr>
          <w:p w:rsidR="00C14852" w:rsidRPr="00004A69" w:rsidRDefault="00C14852" w:rsidP="00F70D93">
            <w:pPr>
              <w:tabs>
                <w:tab w:val="left" w:pos="1178"/>
                <w:tab w:val="left" w:pos="9053"/>
              </w:tabs>
              <w:jc w:val="both"/>
              <w:rPr>
                <w:sz w:val="24"/>
                <w:szCs w:val="24"/>
              </w:rPr>
            </w:pPr>
            <w:r>
              <w:rPr>
                <w:sz w:val="24"/>
                <w:szCs w:val="24"/>
              </w:rPr>
              <w:t>Количество запланированных мероприятий</w:t>
            </w:r>
          </w:p>
        </w:tc>
        <w:tc>
          <w:tcPr>
            <w:tcW w:w="1350" w:type="dxa"/>
          </w:tcPr>
          <w:p w:rsidR="00C14852" w:rsidRPr="00836C6E" w:rsidRDefault="00C14852" w:rsidP="007719EC">
            <w:pPr>
              <w:tabs>
                <w:tab w:val="left" w:pos="1178"/>
                <w:tab w:val="left" w:pos="9053"/>
              </w:tabs>
              <w:jc w:val="center"/>
              <w:rPr>
                <w:sz w:val="24"/>
                <w:szCs w:val="24"/>
              </w:rPr>
            </w:pPr>
            <w:r>
              <w:rPr>
                <w:sz w:val="24"/>
                <w:szCs w:val="24"/>
              </w:rPr>
              <w:t>81</w:t>
            </w:r>
          </w:p>
        </w:tc>
        <w:tc>
          <w:tcPr>
            <w:tcW w:w="1198" w:type="dxa"/>
          </w:tcPr>
          <w:p w:rsidR="00C14852" w:rsidRPr="00836C6E" w:rsidRDefault="00C14852" w:rsidP="00C14852">
            <w:pPr>
              <w:tabs>
                <w:tab w:val="left" w:pos="1178"/>
                <w:tab w:val="left" w:pos="9053"/>
              </w:tabs>
              <w:jc w:val="center"/>
              <w:rPr>
                <w:sz w:val="24"/>
                <w:szCs w:val="24"/>
              </w:rPr>
            </w:pPr>
            <w:r>
              <w:rPr>
                <w:sz w:val="24"/>
                <w:szCs w:val="24"/>
              </w:rPr>
              <w:t>62</w:t>
            </w:r>
          </w:p>
        </w:tc>
      </w:tr>
      <w:tr w:rsidR="00C14852" w:rsidRPr="00836C6E" w:rsidTr="00C14852">
        <w:tc>
          <w:tcPr>
            <w:tcW w:w="823" w:type="dxa"/>
          </w:tcPr>
          <w:p w:rsidR="00C14852" w:rsidRDefault="00C14852" w:rsidP="00F70D93">
            <w:pPr>
              <w:tabs>
                <w:tab w:val="left" w:pos="1178"/>
                <w:tab w:val="left" w:pos="9053"/>
              </w:tabs>
              <w:jc w:val="both"/>
              <w:rPr>
                <w:sz w:val="24"/>
                <w:szCs w:val="24"/>
              </w:rPr>
            </w:pPr>
            <w:r>
              <w:rPr>
                <w:sz w:val="24"/>
                <w:szCs w:val="24"/>
              </w:rPr>
              <w:t>4</w:t>
            </w:r>
          </w:p>
        </w:tc>
        <w:tc>
          <w:tcPr>
            <w:tcW w:w="4934" w:type="dxa"/>
          </w:tcPr>
          <w:p w:rsidR="00C14852" w:rsidRPr="00004A69" w:rsidRDefault="00C14852" w:rsidP="00F70D93">
            <w:pPr>
              <w:tabs>
                <w:tab w:val="left" w:pos="1178"/>
                <w:tab w:val="left" w:pos="9053"/>
              </w:tabs>
              <w:jc w:val="both"/>
              <w:rPr>
                <w:sz w:val="24"/>
                <w:szCs w:val="24"/>
              </w:rPr>
            </w:pPr>
            <w:r>
              <w:rPr>
                <w:sz w:val="24"/>
                <w:szCs w:val="24"/>
              </w:rPr>
              <w:t xml:space="preserve">Количество проведенных плановых мероприятий </w:t>
            </w:r>
          </w:p>
        </w:tc>
        <w:tc>
          <w:tcPr>
            <w:tcW w:w="1350" w:type="dxa"/>
          </w:tcPr>
          <w:p w:rsidR="00C14852" w:rsidRPr="00836C6E" w:rsidRDefault="00C14852" w:rsidP="007719EC">
            <w:pPr>
              <w:tabs>
                <w:tab w:val="left" w:pos="1178"/>
                <w:tab w:val="left" w:pos="9053"/>
              </w:tabs>
              <w:jc w:val="center"/>
              <w:rPr>
                <w:sz w:val="24"/>
                <w:szCs w:val="24"/>
              </w:rPr>
            </w:pPr>
            <w:r>
              <w:rPr>
                <w:sz w:val="24"/>
                <w:szCs w:val="24"/>
              </w:rPr>
              <w:t>76</w:t>
            </w:r>
          </w:p>
        </w:tc>
        <w:tc>
          <w:tcPr>
            <w:tcW w:w="1198" w:type="dxa"/>
          </w:tcPr>
          <w:p w:rsidR="00C14852" w:rsidRPr="00836C6E" w:rsidRDefault="00C14852" w:rsidP="00C14852">
            <w:pPr>
              <w:tabs>
                <w:tab w:val="left" w:pos="1178"/>
                <w:tab w:val="left" w:pos="9053"/>
              </w:tabs>
              <w:jc w:val="center"/>
              <w:rPr>
                <w:sz w:val="24"/>
                <w:szCs w:val="24"/>
              </w:rPr>
            </w:pPr>
            <w:r>
              <w:rPr>
                <w:sz w:val="24"/>
                <w:szCs w:val="24"/>
              </w:rPr>
              <w:t>62</w:t>
            </w:r>
          </w:p>
        </w:tc>
      </w:tr>
      <w:tr w:rsidR="00C14852" w:rsidRPr="00836C6E" w:rsidTr="00C14852">
        <w:tc>
          <w:tcPr>
            <w:tcW w:w="823" w:type="dxa"/>
          </w:tcPr>
          <w:p w:rsidR="00C14852" w:rsidRDefault="00C14852" w:rsidP="00F70D93">
            <w:pPr>
              <w:tabs>
                <w:tab w:val="left" w:pos="1178"/>
                <w:tab w:val="left" w:pos="9053"/>
              </w:tabs>
              <w:jc w:val="both"/>
              <w:rPr>
                <w:sz w:val="24"/>
                <w:szCs w:val="24"/>
              </w:rPr>
            </w:pPr>
            <w:r>
              <w:rPr>
                <w:sz w:val="24"/>
                <w:szCs w:val="24"/>
              </w:rPr>
              <w:t>5</w:t>
            </w:r>
          </w:p>
        </w:tc>
        <w:tc>
          <w:tcPr>
            <w:tcW w:w="4934" w:type="dxa"/>
          </w:tcPr>
          <w:p w:rsidR="00C14852" w:rsidRPr="00920FFC" w:rsidRDefault="00C14852" w:rsidP="00F70D93">
            <w:pPr>
              <w:tabs>
                <w:tab w:val="left" w:pos="1178"/>
                <w:tab w:val="left" w:pos="9053"/>
              </w:tabs>
              <w:jc w:val="both"/>
              <w:rPr>
                <w:sz w:val="24"/>
                <w:szCs w:val="24"/>
              </w:rPr>
            </w:pPr>
            <w:r>
              <w:rPr>
                <w:sz w:val="24"/>
                <w:szCs w:val="24"/>
              </w:rPr>
              <w:t>Количество отмененных плановых мероприятий (с указанием причин отмены)</w:t>
            </w:r>
          </w:p>
        </w:tc>
        <w:tc>
          <w:tcPr>
            <w:tcW w:w="1350" w:type="dxa"/>
          </w:tcPr>
          <w:p w:rsidR="00C14852" w:rsidRPr="00836C6E" w:rsidRDefault="00C14852" w:rsidP="007719EC">
            <w:pPr>
              <w:tabs>
                <w:tab w:val="left" w:pos="1178"/>
                <w:tab w:val="left" w:pos="9053"/>
              </w:tabs>
              <w:jc w:val="center"/>
              <w:rPr>
                <w:sz w:val="24"/>
                <w:szCs w:val="24"/>
              </w:rPr>
            </w:pPr>
            <w:r>
              <w:rPr>
                <w:sz w:val="24"/>
                <w:szCs w:val="24"/>
              </w:rPr>
              <w:t>5</w:t>
            </w:r>
          </w:p>
        </w:tc>
        <w:tc>
          <w:tcPr>
            <w:tcW w:w="1198" w:type="dxa"/>
          </w:tcPr>
          <w:p w:rsidR="00C14852" w:rsidRPr="00836C6E" w:rsidRDefault="00C14852" w:rsidP="00C14852">
            <w:pPr>
              <w:tabs>
                <w:tab w:val="left" w:pos="1178"/>
                <w:tab w:val="left" w:pos="9053"/>
              </w:tabs>
              <w:jc w:val="center"/>
              <w:rPr>
                <w:sz w:val="24"/>
                <w:szCs w:val="24"/>
              </w:rPr>
            </w:pPr>
            <w:r>
              <w:rPr>
                <w:sz w:val="24"/>
                <w:szCs w:val="24"/>
              </w:rPr>
              <w:t>0</w:t>
            </w:r>
          </w:p>
        </w:tc>
      </w:tr>
      <w:tr w:rsidR="00C14852" w:rsidRPr="00836C6E" w:rsidTr="00C14852">
        <w:tc>
          <w:tcPr>
            <w:tcW w:w="823" w:type="dxa"/>
          </w:tcPr>
          <w:p w:rsidR="00C14852" w:rsidRDefault="00C14852" w:rsidP="00F70D93">
            <w:pPr>
              <w:tabs>
                <w:tab w:val="left" w:pos="1178"/>
                <w:tab w:val="left" w:pos="9053"/>
              </w:tabs>
              <w:jc w:val="both"/>
              <w:rPr>
                <w:sz w:val="24"/>
                <w:szCs w:val="24"/>
              </w:rPr>
            </w:pPr>
            <w:r>
              <w:rPr>
                <w:sz w:val="24"/>
                <w:szCs w:val="24"/>
              </w:rPr>
              <w:t>6</w:t>
            </w:r>
          </w:p>
        </w:tc>
        <w:tc>
          <w:tcPr>
            <w:tcW w:w="4934" w:type="dxa"/>
          </w:tcPr>
          <w:p w:rsidR="00C14852" w:rsidRPr="00920FFC" w:rsidRDefault="00C14852" w:rsidP="00F70D93">
            <w:pPr>
              <w:tabs>
                <w:tab w:val="left" w:pos="1178"/>
                <w:tab w:val="left" w:pos="9053"/>
              </w:tabs>
              <w:jc w:val="both"/>
              <w:rPr>
                <w:sz w:val="24"/>
                <w:szCs w:val="24"/>
              </w:rPr>
            </w:pPr>
            <w:r>
              <w:rPr>
                <w:sz w:val="24"/>
                <w:szCs w:val="24"/>
              </w:rPr>
              <w:t xml:space="preserve">Количество проведенных внеплановых мероприятий </w:t>
            </w:r>
          </w:p>
        </w:tc>
        <w:tc>
          <w:tcPr>
            <w:tcW w:w="1350" w:type="dxa"/>
          </w:tcPr>
          <w:p w:rsidR="00C14852" w:rsidRPr="00836C6E" w:rsidRDefault="00C14852" w:rsidP="007719EC">
            <w:pPr>
              <w:tabs>
                <w:tab w:val="left" w:pos="1178"/>
                <w:tab w:val="left" w:pos="9053"/>
              </w:tabs>
              <w:jc w:val="center"/>
              <w:rPr>
                <w:sz w:val="24"/>
                <w:szCs w:val="24"/>
              </w:rPr>
            </w:pPr>
            <w:r>
              <w:rPr>
                <w:sz w:val="24"/>
                <w:szCs w:val="24"/>
              </w:rPr>
              <w:t>159</w:t>
            </w:r>
          </w:p>
        </w:tc>
        <w:tc>
          <w:tcPr>
            <w:tcW w:w="1198" w:type="dxa"/>
          </w:tcPr>
          <w:p w:rsidR="00C14852" w:rsidRPr="00836C6E" w:rsidRDefault="00C14852" w:rsidP="00C14852">
            <w:pPr>
              <w:tabs>
                <w:tab w:val="left" w:pos="1178"/>
                <w:tab w:val="left" w:pos="9053"/>
              </w:tabs>
              <w:jc w:val="center"/>
              <w:rPr>
                <w:sz w:val="24"/>
                <w:szCs w:val="24"/>
              </w:rPr>
            </w:pPr>
            <w:r>
              <w:rPr>
                <w:sz w:val="24"/>
                <w:szCs w:val="24"/>
              </w:rPr>
              <w:t>109</w:t>
            </w:r>
          </w:p>
        </w:tc>
      </w:tr>
      <w:tr w:rsidR="00C14852" w:rsidRPr="00836C6E" w:rsidTr="00C14852">
        <w:tc>
          <w:tcPr>
            <w:tcW w:w="823" w:type="dxa"/>
          </w:tcPr>
          <w:p w:rsidR="00C14852" w:rsidRDefault="00C14852" w:rsidP="00F70D93">
            <w:pPr>
              <w:tabs>
                <w:tab w:val="left" w:pos="1178"/>
                <w:tab w:val="left" w:pos="9053"/>
              </w:tabs>
              <w:jc w:val="both"/>
              <w:rPr>
                <w:sz w:val="24"/>
                <w:szCs w:val="24"/>
              </w:rPr>
            </w:pPr>
            <w:r>
              <w:rPr>
                <w:sz w:val="24"/>
                <w:szCs w:val="24"/>
              </w:rPr>
              <w:t>7</w:t>
            </w:r>
          </w:p>
        </w:tc>
        <w:tc>
          <w:tcPr>
            <w:tcW w:w="4934" w:type="dxa"/>
          </w:tcPr>
          <w:p w:rsidR="00C14852" w:rsidRDefault="00C14852" w:rsidP="00F70D93">
            <w:pPr>
              <w:tabs>
                <w:tab w:val="left" w:pos="1178"/>
                <w:tab w:val="left" w:pos="9053"/>
              </w:tabs>
              <w:jc w:val="both"/>
              <w:rPr>
                <w:sz w:val="24"/>
                <w:szCs w:val="24"/>
              </w:rPr>
            </w:pPr>
            <w:r>
              <w:rPr>
                <w:sz w:val="24"/>
                <w:szCs w:val="24"/>
              </w:rPr>
              <w:t xml:space="preserve">Количество направленных в органы прокуратуры заявлений о согласовании </w:t>
            </w:r>
            <w:r>
              <w:rPr>
                <w:sz w:val="24"/>
                <w:szCs w:val="24"/>
              </w:rPr>
              <w:lastRenderedPageBreak/>
              <w:t>проведения проверок</w:t>
            </w:r>
          </w:p>
        </w:tc>
        <w:tc>
          <w:tcPr>
            <w:tcW w:w="1350" w:type="dxa"/>
          </w:tcPr>
          <w:p w:rsidR="00C14852" w:rsidRPr="00836C6E" w:rsidRDefault="00C14852" w:rsidP="007719EC">
            <w:pPr>
              <w:tabs>
                <w:tab w:val="left" w:pos="1178"/>
                <w:tab w:val="left" w:pos="9053"/>
              </w:tabs>
              <w:jc w:val="center"/>
              <w:rPr>
                <w:sz w:val="24"/>
                <w:szCs w:val="24"/>
              </w:rPr>
            </w:pPr>
            <w:r>
              <w:rPr>
                <w:sz w:val="24"/>
                <w:szCs w:val="24"/>
              </w:rPr>
              <w:lastRenderedPageBreak/>
              <w:t>0</w:t>
            </w:r>
          </w:p>
        </w:tc>
        <w:tc>
          <w:tcPr>
            <w:tcW w:w="1198" w:type="dxa"/>
          </w:tcPr>
          <w:p w:rsidR="00C14852" w:rsidRPr="00836C6E" w:rsidRDefault="00C14852" w:rsidP="00C14852">
            <w:pPr>
              <w:tabs>
                <w:tab w:val="left" w:pos="1178"/>
                <w:tab w:val="left" w:pos="9053"/>
              </w:tabs>
              <w:jc w:val="center"/>
              <w:rPr>
                <w:sz w:val="24"/>
                <w:szCs w:val="24"/>
              </w:rPr>
            </w:pPr>
            <w:r>
              <w:rPr>
                <w:sz w:val="24"/>
                <w:szCs w:val="24"/>
              </w:rPr>
              <w:t>0</w:t>
            </w:r>
          </w:p>
        </w:tc>
      </w:tr>
      <w:tr w:rsidR="00C14852" w:rsidRPr="00836C6E" w:rsidTr="00C14852">
        <w:tc>
          <w:tcPr>
            <w:tcW w:w="823" w:type="dxa"/>
          </w:tcPr>
          <w:p w:rsidR="00C14852" w:rsidRDefault="00C14852" w:rsidP="00F70D93">
            <w:pPr>
              <w:tabs>
                <w:tab w:val="left" w:pos="1178"/>
                <w:tab w:val="left" w:pos="9053"/>
              </w:tabs>
              <w:jc w:val="both"/>
              <w:rPr>
                <w:sz w:val="24"/>
                <w:szCs w:val="24"/>
              </w:rPr>
            </w:pPr>
            <w:r>
              <w:rPr>
                <w:sz w:val="24"/>
                <w:szCs w:val="24"/>
              </w:rPr>
              <w:lastRenderedPageBreak/>
              <w:t>8</w:t>
            </w:r>
          </w:p>
        </w:tc>
        <w:tc>
          <w:tcPr>
            <w:tcW w:w="4934" w:type="dxa"/>
          </w:tcPr>
          <w:p w:rsidR="00C14852" w:rsidRDefault="00C14852" w:rsidP="00F70D93">
            <w:pPr>
              <w:tabs>
                <w:tab w:val="left" w:pos="1178"/>
                <w:tab w:val="left" w:pos="9053"/>
              </w:tabs>
              <w:jc w:val="both"/>
              <w:rPr>
                <w:sz w:val="24"/>
                <w:szCs w:val="24"/>
              </w:rPr>
            </w:pPr>
            <w:r>
              <w:rPr>
                <w:sz w:val="24"/>
                <w:szCs w:val="24"/>
              </w:rPr>
              <w:t>Количество отказов органов прокуратуры в согласовании проведения проверок</w:t>
            </w:r>
          </w:p>
        </w:tc>
        <w:tc>
          <w:tcPr>
            <w:tcW w:w="1350" w:type="dxa"/>
          </w:tcPr>
          <w:p w:rsidR="00C14852" w:rsidRPr="00836C6E" w:rsidRDefault="00C14852" w:rsidP="007719EC">
            <w:pPr>
              <w:tabs>
                <w:tab w:val="left" w:pos="1178"/>
                <w:tab w:val="left" w:pos="9053"/>
              </w:tabs>
              <w:jc w:val="center"/>
              <w:rPr>
                <w:sz w:val="24"/>
                <w:szCs w:val="24"/>
              </w:rPr>
            </w:pPr>
            <w:r>
              <w:rPr>
                <w:sz w:val="24"/>
                <w:szCs w:val="24"/>
              </w:rPr>
              <w:t>0</w:t>
            </w:r>
          </w:p>
        </w:tc>
        <w:tc>
          <w:tcPr>
            <w:tcW w:w="1198" w:type="dxa"/>
          </w:tcPr>
          <w:p w:rsidR="00C14852" w:rsidRPr="00836C6E" w:rsidRDefault="00C14852" w:rsidP="00C14852">
            <w:pPr>
              <w:tabs>
                <w:tab w:val="left" w:pos="1178"/>
                <w:tab w:val="left" w:pos="9053"/>
              </w:tabs>
              <w:jc w:val="center"/>
              <w:rPr>
                <w:sz w:val="24"/>
                <w:szCs w:val="24"/>
              </w:rPr>
            </w:pPr>
            <w:r>
              <w:rPr>
                <w:sz w:val="24"/>
                <w:szCs w:val="24"/>
              </w:rPr>
              <w:t>0</w:t>
            </w:r>
          </w:p>
        </w:tc>
      </w:tr>
      <w:tr w:rsidR="00C14852" w:rsidRPr="00836C6E" w:rsidTr="00C14852">
        <w:tc>
          <w:tcPr>
            <w:tcW w:w="823" w:type="dxa"/>
          </w:tcPr>
          <w:p w:rsidR="00C14852" w:rsidRDefault="00C14852" w:rsidP="00F70D93">
            <w:pPr>
              <w:tabs>
                <w:tab w:val="left" w:pos="1178"/>
                <w:tab w:val="left" w:pos="9053"/>
              </w:tabs>
              <w:jc w:val="both"/>
              <w:rPr>
                <w:sz w:val="24"/>
                <w:szCs w:val="24"/>
              </w:rPr>
            </w:pPr>
            <w:r>
              <w:rPr>
                <w:sz w:val="24"/>
                <w:szCs w:val="24"/>
              </w:rPr>
              <w:t>9</w:t>
            </w:r>
          </w:p>
        </w:tc>
        <w:tc>
          <w:tcPr>
            <w:tcW w:w="4934" w:type="dxa"/>
          </w:tcPr>
          <w:p w:rsidR="00C14852" w:rsidRDefault="00C14852" w:rsidP="00F70D93">
            <w:pPr>
              <w:tabs>
                <w:tab w:val="left" w:pos="1178"/>
                <w:tab w:val="left" w:pos="9053"/>
              </w:tabs>
              <w:jc w:val="both"/>
              <w:rPr>
                <w:sz w:val="24"/>
                <w:szCs w:val="24"/>
              </w:rPr>
            </w:pPr>
            <w:r>
              <w:rPr>
                <w:sz w:val="24"/>
                <w:szCs w:val="24"/>
              </w:rPr>
              <w:t>Количество выявленных нарушений обязательных требований и лицензионных условий</w:t>
            </w:r>
          </w:p>
        </w:tc>
        <w:tc>
          <w:tcPr>
            <w:tcW w:w="1350" w:type="dxa"/>
          </w:tcPr>
          <w:p w:rsidR="00C14852" w:rsidRPr="00836C6E" w:rsidRDefault="00C14852" w:rsidP="007719EC">
            <w:pPr>
              <w:tabs>
                <w:tab w:val="left" w:pos="1178"/>
                <w:tab w:val="left" w:pos="9053"/>
              </w:tabs>
              <w:jc w:val="center"/>
              <w:rPr>
                <w:sz w:val="24"/>
                <w:szCs w:val="24"/>
              </w:rPr>
            </w:pPr>
            <w:r>
              <w:rPr>
                <w:sz w:val="24"/>
                <w:szCs w:val="24"/>
              </w:rPr>
              <w:t>36</w:t>
            </w:r>
          </w:p>
        </w:tc>
        <w:tc>
          <w:tcPr>
            <w:tcW w:w="1198" w:type="dxa"/>
          </w:tcPr>
          <w:p w:rsidR="00C14852" w:rsidRPr="00836C6E" w:rsidRDefault="00C14852" w:rsidP="00C14852">
            <w:pPr>
              <w:tabs>
                <w:tab w:val="left" w:pos="1178"/>
                <w:tab w:val="left" w:pos="9053"/>
              </w:tabs>
              <w:jc w:val="center"/>
              <w:rPr>
                <w:sz w:val="24"/>
                <w:szCs w:val="24"/>
              </w:rPr>
            </w:pPr>
            <w:r>
              <w:rPr>
                <w:sz w:val="24"/>
                <w:szCs w:val="24"/>
              </w:rPr>
              <w:t>8</w:t>
            </w:r>
          </w:p>
        </w:tc>
      </w:tr>
      <w:tr w:rsidR="00C14852" w:rsidRPr="00836C6E" w:rsidTr="00C14852">
        <w:tc>
          <w:tcPr>
            <w:tcW w:w="823" w:type="dxa"/>
          </w:tcPr>
          <w:p w:rsidR="00C14852" w:rsidRDefault="00C14852" w:rsidP="00F70D93">
            <w:pPr>
              <w:tabs>
                <w:tab w:val="left" w:pos="1178"/>
                <w:tab w:val="left" w:pos="9053"/>
              </w:tabs>
              <w:jc w:val="both"/>
              <w:rPr>
                <w:sz w:val="24"/>
                <w:szCs w:val="24"/>
              </w:rPr>
            </w:pPr>
            <w:r>
              <w:rPr>
                <w:sz w:val="24"/>
                <w:szCs w:val="24"/>
              </w:rPr>
              <w:t>10</w:t>
            </w:r>
          </w:p>
        </w:tc>
        <w:tc>
          <w:tcPr>
            <w:tcW w:w="4934" w:type="dxa"/>
          </w:tcPr>
          <w:p w:rsidR="00C14852" w:rsidRDefault="00C14852" w:rsidP="00F70D93">
            <w:pPr>
              <w:tabs>
                <w:tab w:val="left" w:pos="1178"/>
                <w:tab w:val="left" w:pos="9053"/>
              </w:tabs>
              <w:jc w:val="both"/>
              <w:rPr>
                <w:sz w:val="24"/>
                <w:szCs w:val="24"/>
              </w:rPr>
            </w:pPr>
            <w:r>
              <w:rPr>
                <w:sz w:val="24"/>
                <w:szCs w:val="24"/>
              </w:rPr>
              <w:t>Количество выявленных нарушений обязательных требований и лицензионных условий из расчёта на 1 проверку</w:t>
            </w:r>
          </w:p>
        </w:tc>
        <w:tc>
          <w:tcPr>
            <w:tcW w:w="1350" w:type="dxa"/>
          </w:tcPr>
          <w:p w:rsidR="00C14852" w:rsidRPr="00836C6E" w:rsidRDefault="00C14852" w:rsidP="007719EC">
            <w:pPr>
              <w:tabs>
                <w:tab w:val="left" w:pos="1178"/>
                <w:tab w:val="left" w:pos="9053"/>
              </w:tabs>
              <w:jc w:val="center"/>
              <w:rPr>
                <w:sz w:val="24"/>
                <w:szCs w:val="24"/>
              </w:rPr>
            </w:pPr>
            <w:r>
              <w:rPr>
                <w:sz w:val="24"/>
                <w:szCs w:val="24"/>
              </w:rPr>
              <w:t>0,15</w:t>
            </w:r>
          </w:p>
        </w:tc>
        <w:tc>
          <w:tcPr>
            <w:tcW w:w="1198" w:type="dxa"/>
          </w:tcPr>
          <w:p w:rsidR="00C14852" w:rsidRPr="00836C6E" w:rsidRDefault="00C14852" w:rsidP="00C14852">
            <w:pPr>
              <w:tabs>
                <w:tab w:val="left" w:pos="1178"/>
                <w:tab w:val="left" w:pos="9053"/>
              </w:tabs>
              <w:jc w:val="center"/>
              <w:rPr>
                <w:sz w:val="24"/>
                <w:szCs w:val="24"/>
              </w:rPr>
            </w:pPr>
            <w:r>
              <w:rPr>
                <w:sz w:val="24"/>
                <w:szCs w:val="24"/>
              </w:rPr>
              <w:t>0,05</w:t>
            </w:r>
          </w:p>
        </w:tc>
      </w:tr>
      <w:tr w:rsidR="00C14852" w:rsidRPr="00836C6E" w:rsidTr="00C14852">
        <w:tc>
          <w:tcPr>
            <w:tcW w:w="823" w:type="dxa"/>
          </w:tcPr>
          <w:p w:rsidR="00C14852" w:rsidRDefault="00C14852" w:rsidP="00F70D93">
            <w:pPr>
              <w:tabs>
                <w:tab w:val="left" w:pos="1178"/>
                <w:tab w:val="left" w:pos="9053"/>
              </w:tabs>
              <w:jc w:val="both"/>
              <w:rPr>
                <w:sz w:val="24"/>
                <w:szCs w:val="24"/>
              </w:rPr>
            </w:pPr>
            <w:r>
              <w:rPr>
                <w:sz w:val="24"/>
                <w:szCs w:val="24"/>
              </w:rPr>
              <w:t>11</w:t>
            </w:r>
          </w:p>
        </w:tc>
        <w:tc>
          <w:tcPr>
            <w:tcW w:w="4934" w:type="dxa"/>
          </w:tcPr>
          <w:p w:rsidR="00C14852" w:rsidRDefault="00C14852" w:rsidP="00F70D93">
            <w:pPr>
              <w:tabs>
                <w:tab w:val="left" w:pos="1178"/>
                <w:tab w:val="left" w:pos="9053"/>
              </w:tabs>
              <w:jc w:val="both"/>
              <w:rPr>
                <w:sz w:val="24"/>
                <w:szCs w:val="24"/>
              </w:rPr>
            </w:pPr>
            <w:r>
              <w:rPr>
                <w:sz w:val="24"/>
                <w:szCs w:val="24"/>
              </w:rPr>
              <w:t>Количество выданных предписаний</w:t>
            </w:r>
          </w:p>
        </w:tc>
        <w:tc>
          <w:tcPr>
            <w:tcW w:w="1350" w:type="dxa"/>
          </w:tcPr>
          <w:p w:rsidR="00C14852" w:rsidRPr="00836C6E" w:rsidRDefault="00C14852" w:rsidP="007719EC">
            <w:pPr>
              <w:tabs>
                <w:tab w:val="left" w:pos="1178"/>
                <w:tab w:val="left" w:pos="9053"/>
              </w:tabs>
              <w:jc w:val="center"/>
              <w:rPr>
                <w:sz w:val="24"/>
                <w:szCs w:val="24"/>
              </w:rPr>
            </w:pPr>
            <w:r>
              <w:rPr>
                <w:sz w:val="24"/>
                <w:szCs w:val="24"/>
              </w:rPr>
              <w:t>2</w:t>
            </w:r>
          </w:p>
        </w:tc>
        <w:tc>
          <w:tcPr>
            <w:tcW w:w="1198" w:type="dxa"/>
          </w:tcPr>
          <w:p w:rsidR="00C14852" w:rsidRPr="00836C6E" w:rsidRDefault="00C14852" w:rsidP="00C14852">
            <w:pPr>
              <w:tabs>
                <w:tab w:val="left" w:pos="1178"/>
                <w:tab w:val="left" w:pos="9053"/>
              </w:tabs>
              <w:jc w:val="center"/>
              <w:rPr>
                <w:sz w:val="24"/>
                <w:szCs w:val="24"/>
              </w:rPr>
            </w:pPr>
            <w:r>
              <w:rPr>
                <w:sz w:val="24"/>
                <w:szCs w:val="24"/>
              </w:rPr>
              <w:t>8</w:t>
            </w:r>
          </w:p>
        </w:tc>
      </w:tr>
      <w:tr w:rsidR="00C14852" w:rsidRPr="00836C6E" w:rsidTr="00C14852">
        <w:tc>
          <w:tcPr>
            <w:tcW w:w="823" w:type="dxa"/>
          </w:tcPr>
          <w:p w:rsidR="00C14852" w:rsidRDefault="00C14852" w:rsidP="00F70D93">
            <w:pPr>
              <w:tabs>
                <w:tab w:val="left" w:pos="1178"/>
                <w:tab w:val="left" w:pos="9053"/>
              </w:tabs>
              <w:jc w:val="both"/>
              <w:rPr>
                <w:sz w:val="24"/>
                <w:szCs w:val="24"/>
              </w:rPr>
            </w:pPr>
            <w:r>
              <w:rPr>
                <w:sz w:val="24"/>
                <w:szCs w:val="24"/>
              </w:rPr>
              <w:t>12</w:t>
            </w:r>
          </w:p>
        </w:tc>
        <w:tc>
          <w:tcPr>
            <w:tcW w:w="4934" w:type="dxa"/>
          </w:tcPr>
          <w:p w:rsidR="00C14852" w:rsidRDefault="00C14852" w:rsidP="00F70D93">
            <w:pPr>
              <w:tabs>
                <w:tab w:val="left" w:pos="1178"/>
                <w:tab w:val="left" w:pos="9053"/>
              </w:tabs>
              <w:jc w:val="both"/>
              <w:rPr>
                <w:sz w:val="24"/>
                <w:szCs w:val="24"/>
              </w:rPr>
            </w:pPr>
            <w:r>
              <w:rPr>
                <w:sz w:val="24"/>
                <w:szCs w:val="24"/>
              </w:rPr>
              <w:t>Количество составленных протоколов АП</w:t>
            </w:r>
          </w:p>
        </w:tc>
        <w:tc>
          <w:tcPr>
            <w:tcW w:w="1350" w:type="dxa"/>
          </w:tcPr>
          <w:p w:rsidR="00C14852" w:rsidRPr="00836C6E" w:rsidRDefault="00C14852" w:rsidP="007719EC">
            <w:pPr>
              <w:tabs>
                <w:tab w:val="left" w:pos="1178"/>
                <w:tab w:val="left" w:pos="9053"/>
              </w:tabs>
              <w:jc w:val="center"/>
              <w:rPr>
                <w:sz w:val="24"/>
                <w:szCs w:val="24"/>
              </w:rPr>
            </w:pPr>
            <w:r>
              <w:rPr>
                <w:sz w:val="24"/>
                <w:szCs w:val="24"/>
              </w:rPr>
              <w:t>0</w:t>
            </w:r>
          </w:p>
        </w:tc>
        <w:tc>
          <w:tcPr>
            <w:tcW w:w="1198" w:type="dxa"/>
          </w:tcPr>
          <w:p w:rsidR="00C14852" w:rsidRPr="00836C6E" w:rsidRDefault="00C14852" w:rsidP="00C14852">
            <w:pPr>
              <w:tabs>
                <w:tab w:val="left" w:pos="1178"/>
                <w:tab w:val="left" w:pos="9053"/>
              </w:tabs>
              <w:jc w:val="center"/>
              <w:rPr>
                <w:sz w:val="24"/>
                <w:szCs w:val="24"/>
              </w:rPr>
            </w:pPr>
            <w:r>
              <w:rPr>
                <w:sz w:val="24"/>
                <w:szCs w:val="24"/>
              </w:rPr>
              <w:t>6</w:t>
            </w:r>
          </w:p>
        </w:tc>
      </w:tr>
      <w:tr w:rsidR="00C14852" w:rsidRPr="00836C6E" w:rsidTr="00C14852">
        <w:tc>
          <w:tcPr>
            <w:tcW w:w="823" w:type="dxa"/>
          </w:tcPr>
          <w:p w:rsidR="00C14852" w:rsidRDefault="00C14852" w:rsidP="00F70D93">
            <w:pPr>
              <w:tabs>
                <w:tab w:val="left" w:pos="1178"/>
                <w:tab w:val="left" w:pos="9053"/>
              </w:tabs>
              <w:jc w:val="both"/>
              <w:rPr>
                <w:sz w:val="24"/>
                <w:szCs w:val="24"/>
              </w:rPr>
            </w:pPr>
            <w:r>
              <w:rPr>
                <w:sz w:val="24"/>
                <w:szCs w:val="24"/>
              </w:rPr>
              <w:t>13</w:t>
            </w:r>
          </w:p>
        </w:tc>
        <w:tc>
          <w:tcPr>
            <w:tcW w:w="4934" w:type="dxa"/>
          </w:tcPr>
          <w:p w:rsidR="00C14852" w:rsidRDefault="00C14852" w:rsidP="00F70D93">
            <w:pPr>
              <w:tabs>
                <w:tab w:val="left" w:pos="1178"/>
                <w:tab w:val="left" w:pos="9053"/>
              </w:tabs>
              <w:jc w:val="both"/>
              <w:rPr>
                <w:sz w:val="24"/>
                <w:szCs w:val="24"/>
              </w:rPr>
            </w:pPr>
            <w:r>
              <w:rPr>
                <w:sz w:val="24"/>
                <w:szCs w:val="24"/>
              </w:rPr>
              <w:t>Доля административных штрафов в общем количестве назначенных административных наказаний</w:t>
            </w:r>
          </w:p>
        </w:tc>
        <w:tc>
          <w:tcPr>
            <w:tcW w:w="1350" w:type="dxa"/>
          </w:tcPr>
          <w:p w:rsidR="00C14852" w:rsidRPr="00836C6E" w:rsidRDefault="00C14852" w:rsidP="007719EC">
            <w:pPr>
              <w:tabs>
                <w:tab w:val="left" w:pos="1178"/>
                <w:tab w:val="left" w:pos="9053"/>
              </w:tabs>
              <w:jc w:val="center"/>
              <w:rPr>
                <w:sz w:val="24"/>
                <w:szCs w:val="24"/>
              </w:rPr>
            </w:pPr>
            <w:r>
              <w:rPr>
                <w:sz w:val="24"/>
                <w:szCs w:val="24"/>
              </w:rPr>
              <w:t>0</w:t>
            </w:r>
          </w:p>
        </w:tc>
        <w:tc>
          <w:tcPr>
            <w:tcW w:w="1198" w:type="dxa"/>
          </w:tcPr>
          <w:p w:rsidR="00C14852" w:rsidRPr="00836C6E" w:rsidRDefault="00C14852" w:rsidP="00C14852">
            <w:pPr>
              <w:tabs>
                <w:tab w:val="left" w:pos="1178"/>
                <w:tab w:val="left" w:pos="9053"/>
              </w:tabs>
              <w:jc w:val="center"/>
              <w:rPr>
                <w:sz w:val="24"/>
                <w:szCs w:val="24"/>
              </w:rPr>
            </w:pPr>
            <w:r>
              <w:rPr>
                <w:sz w:val="24"/>
                <w:szCs w:val="24"/>
              </w:rPr>
              <w:t>0</w:t>
            </w:r>
          </w:p>
        </w:tc>
      </w:tr>
      <w:tr w:rsidR="00C14852" w:rsidRPr="00836C6E" w:rsidTr="00C14852">
        <w:tc>
          <w:tcPr>
            <w:tcW w:w="823" w:type="dxa"/>
          </w:tcPr>
          <w:p w:rsidR="00C14852" w:rsidRDefault="00C14852" w:rsidP="00F70D93">
            <w:pPr>
              <w:tabs>
                <w:tab w:val="left" w:pos="1178"/>
                <w:tab w:val="left" w:pos="9053"/>
              </w:tabs>
              <w:jc w:val="both"/>
              <w:rPr>
                <w:sz w:val="24"/>
                <w:szCs w:val="24"/>
              </w:rPr>
            </w:pPr>
            <w:r>
              <w:rPr>
                <w:sz w:val="24"/>
                <w:szCs w:val="24"/>
              </w:rPr>
              <w:t>14</w:t>
            </w:r>
          </w:p>
        </w:tc>
        <w:tc>
          <w:tcPr>
            <w:tcW w:w="4934" w:type="dxa"/>
          </w:tcPr>
          <w:p w:rsidR="00C14852" w:rsidRDefault="00C14852" w:rsidP="00F70D93">
            <w:pPr>
              <w:tabs>
                <w:tab w:val="left" w:pos="1178"/>
                <w:tab w:val="left" w:pos="9053"/>
              </w:tabs>
              <w:jc w:val="both"/>
              <w:rPr>
                <w:sz w:val="24"/>
                <w:szCs w:val="24"/>
              </w:rPr>
            </w:pPr>
            <w:r>
              <w:rPr>
                <w:sz w:val="24"/>
                <w:szCs w:val="24"/>
              </w:rPr>
              <w:t>Средняя сумма штрафов на одно мероприятие</w:t>
            </w:r>
          </w:p>
        </w:tc>
        <w:tc>
          <w:tcPr>
            <w:tcW w:w="1350" w:type="dxa"/>
          </w:tcPr>
          <w:p w:rsidR="00C14852" w:rsidRPr="00836C6E" w:rsidRDefault="00C14852" w:rsidP="007719EC">
            <w:pPr>
              <w:tabs>
                <w:tab w:val="left" w:pos="1178"/>
                <w:tab w:val="left" w:pos="9053"/>
              </w:tabs>
              <w:jc w:val="center"/>
              <w:rPr>
                <w:sz w:val="24"/>
                <w:szCs w:val="24"/>
              </w:rPr>
            </w:pPr>
            <w:r>
              <w:rPr>
                <w:sz w:val="24"/>
                <w:szCs w:val="24"/>
              </w:rPr>
              <w:t>0</w:t>
            </w:r>
          </w:p>
        </w:tc>
        <w:tc>
          <w:tcPr>
            <w:tcW w:w="1198" w:type="dxa"/>
          </w:tcPr>
          <w:p w:rsidR="00C14852" w:rsidRPr="00836C6E" w:rsidRDefault="00C14852" w:rsidP="00C14852">
            <w:pPr>
              <w:tabs>
                <w:tab w:val="left" w:pos="1178"/>
                <w:tab w:val="left" w:pos="9053"/>
              </w:tabs>
              <w:jc w:val="center"/>
              <w:rPr>
                <w:sz w:val="24"/>
                <w:szCs w:val="24"/>
              </w:rPr>
            </w:pPr>
            <w:r>
              <w:rPr>
                <w:sz w:val="24"/>
                <w:szCs w:val="24"/>
              </w:rPr>
              <w:t>0</w:t>
            </w:r>
          </w:p>
        </w:tc>
      </w:tr>
      <w:tr w:rsidR="00C14852" w:rsidRPr="00836C6E" w:rsidTr="00C14852">
        <w:tc>
          <w:tcPr>
            <w:tcW w:w="823" w:type="dxa"/>
          </w:tcPr>
          <w:p w:rsidR="00C14852" w:rsidRPr="00836C6E" w:rsidRDefault="00C14852" w:rsidP="00F70D93">
            <w:pPr>
              <w:tabs>
                <w:tab w:val="left" w:pos="1178"/>
                <w:tab w:val="left" w:pos="9053"/>
              </w:tabs>
              <w:jc w:val="both"/>
              <w:rPr>
                <w:sz w:val="24"/>
                <w:szCs w:val="24"/>
              </w:rPr>
            </w:pPr>
            <w:r>
              <w:rPr>
                <w:sz w:val="24"/>
                <w:szCs w:val="24"/>
              </w:rPr>
              <w:t>15</w:t>
            </w:r>
          </w:p>
        </w:tc>
        <w:tc>
          <w:tcPr>
            <w:tcW w:w="4934" w:type="dxa"/>
          </w:tcPr>
          <w:p w:rsidR="00C14852" w:rsidRPr="00836C6E" w:rsidRDefault="00C14852" w:rsidP="00F70D93">
            <w:pPr>
              <w:tabs>
                <w:tab w:val="left" w:pos="1178"/>
                <w:tab w:val="left" w:pos="9053"/>
              </w:tabs>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50" w:type="dxa"/>
          </w:tcPr>
          <w:p w:rsidR="00C14852" w:rsidRPr="00836C6E" w:rsidRDefault="00C14852" w:rsidP="007719EC">
            <w:pPr>
              <w:tabs>
                <w:tab w:val="left" w:pos="1178"/>
                <w:tab w:val="left" w:pos="9053"/>
              </w:tabs>
              <w:jc w:val="center"/>
              <w:rPr>
                <w:sz w:val="24"/>
                <w:szCs w:val="24"/>
              </w:rPr>
            </w:pPr>
            <w:r>
              <w:rPr>
                <w:sz w:val="24"/>
                <w:szCs w:val="24"/>
              </w:rPr>
              <w:t>ДА</w:t>
            </w:r>
          </w:p>
        </w:tc>
        <w:tc>
          <w:tcPr>
            <w:tcW w:w="1198" w:type="dxa"/>
          </w:tcPr>
          <w:p w:rsidR="00C14852" w:rsidRPr="00836C6E" w:rsidRDefault="00C14852" w:rsidP="00C14852">
            <w:pPr>
              <w:tabs>
                <w:tab w:val="left" w:pos="1178"/>
                <w:tab w:val="left" w:pos="9053"/>
              </w:tabs>
              <w:jc w:val="center"/>
              <w:rPr>
                <w:sz w:val="24"/>
                <w:szCs w:val="24"/>
              </w:rPr>
            </w:pPr>
            <w:r>
              <w:rPr>
                <w:sz w:val="24"/>
                <w:szCs w:val="24"/>
              </w:rPr>
              <w:t>ДА</w:t>
            </w:r>
          </w:p>
        </w:tc>
      </w:tr>
      <w:tr w:rsidR="00C14852" w:rsidRPr="00836C6E" w:rsidTr="00C14852">
        <w:tc>
          <w:tcPr>
            <w:tcW w:w="823" w:type="dxa"/>
          </w:tcPr>
          <w:p w:rsidR="00C14852" w:rsidRPr="00836C6E" w:rsidRDefault="00C14852" w:rsidP="00F70D93">
            <w:pPr>
              <w:tabs>
                <w:tab w:val="left" w:pos="1178"/>
                <w:tab w:val="left" w:pos="9053"/>
              </w:tabs>
              <w:jc w:val="both"/>
              <w:rPr>
                <w:sz w:val="24"/>
                <w:szCs w:val="24"/>
              </w:rPr>
            </w:pPr>
            <w:r>
              <w:rPr>
                <w:sz w:val="24"/>
                <w:szCs w:val="24"/>
              </w:rPr>
              <w:t>16</w:t>
            </w:r>
          </w:p>
        </w:tc>
        <w:tc>
          <w:tcPr>
            <w:tcW w:w="4934" w:type="dxa"/>
          </w:tcPr>
          <w:p w:rsidR="00C14852" w:rsidRPr="00836C6E" w:rsidRDefault="00C14852" w:rsidP="00F70D93">
            <w:pPr>
              <w:tabs>
                <w:tab w:val="left" w:pos="1178"/>
                <w:tab w:val="left" w:pos="9053"/>
              </w:tabs>
              <w:jc w:val="both"/>
              <w:rPr>
                <w:sz w:val="24"/>
                <w:szCs w:val="24"/>
              </w:rPr>
            </w:pPr>
            <w:r>
              <w:rPr>
                <w:sz w:val="24"/>
                <w:szCs w:val="24"/>
              </w:rPr>
              <w:t>Средняя нагрузка на сотрудника</w:t>
            </w:r>
          </w:p>
        </w:tc>
        <w:tc>
          <w:tcPr>
            <w:tcW w:w="1350" w:type="dxa"/>
          </w:tcPr>
          <w:p w:rsidR="00C14852" w:rsidRPr="00836C6E" w:rsidRDefault="00C14852" w:rsidP="007719EC">
            <w:pPr>
              <w:tabs>
                <w:tab w:val="left" w:pos="1178"/>
                <w:tab w:val="left" w:pos="9053"/>
              </w:tabs>
              <w:jc w:val="center"/>
              <w:rPr>
                <w:sz w:val="24"/>
                <w:szCs w:val="24"/>
              </w:rPr>
            </w:pPr>
            <w:r>
              <w:rPr>
                <w:sz w:val="24"/>
                <w:szCs w:val="24"/>
              </w:rPr>
              <w:t>39,17</w:t>
            </w:r>
          </w:p>
        </w:tc>
        <w:tc>
          <w:tcPr>
            <w:tcW w:w="1198" w:type="dxa"/>
          </w:tcPr>
          <w:p w:rsidR="00C14852" w:rsidRPr="00836C6E" w:rsidRDefault="00C14852" w:rsidP="00C14852">
            <w:pPr>
              <w:tabs>
                <w:tab w:val="left" w:pos="1178"/>
                <w:tab w:val="left" w:pos="9053"/>
              </w:tabs>
              <w:jc w:val="center"/>
              <w:rPr>
                <w:sz w:val="24"/>
                <w:szCs w:val="24"/>
              </w:rPr>
            </w:pPr>
            <w:r w:rsidRPr="00FC0445">
              <w:rPr>
                <w:sz w:val="24"/>
                <w:szCs w:val="24"/>
              </w:rPr>
              <w:t>28,5</w:t>
            </w:r>
          </w:p>
        </w:tc>
      </w:tr>
    </w:tbl>
    <w:p w:rsidR="00C14852" w:rsidRDefault="00C14852" w:rsidP="00C14852">
      <w:pPr>
        <w:tabs>
          <w:tab w:val="left" w:pos="1178"/>
          <w:tab w:val="left" w:pos="9053"/>
        </w:tabs>
        <w:spacing w:after="0" w:line="240" w:lineRule="auto"/>
        <w:ind w:firstLine="709"/>
        <w:jc w:val="both"/>
        <w:rPr>
          <w:rFonts w:ascii="Times New Roman" w:hAnsi="Times New Roman"/>
          <w:sz w:val="28"/>
          <w:szCs w:val="28"/>
        </w:rPr>
      </w:pPr>
    </w:p>
    <w:p w:rsidR="00C14852" w:rsidRPr="005A4BE4" w:rsidRDefault="00C14852" w:rsidP="00C14852">
      <w:pPr>
        <w:tabs>
          <w:tab w:val="left" w:pos="1178"/>
          <w:tab w:val="left" w:pos="9053"/>
        </w:tabs>
        <w:spacing w:after="0" w:line="240" w:lineRule="auto"/>
        <w:ind w:firstLine="709"/>
        <w:jc w:val="both"/>
        <w:rPr>
          <w:rFonts w:ascii="Times New Roman" w:hAnsi="Times New Roman"/>
          <w:sz w:val="28"/>
          <w:szCs w:val="28"/>
        </w:rPr>
      </w:pPr>
      <w:r w:rsidRPr="005A4BE4">
        <w:rPr>
          <w:rFonts w:ascii="Times New Roman" w:hAnsi="Times New Roman"/>
          <w:sz w:val="28"/>
          <w:szCs w:val="28"/>
        </w:rPr>
        <w:t>Снижение показателей нагрузки обусловлено снижением общего количества плановых мероприятий ввиду изменений законодательства.</w:t>
      </w:r>
    </w:p>
    <w:p w:rsidR="00F70D93" w:rsidRPr="00C14852" w:rsidRDefault="00C14852" w:rsidP="00F70D93">
      <w:pPr>
        <w:tabs>
          <w:tab w:val="left" w:pos="1178"/>
          <w:tab w:val="left" w:pos="9053"/>
        </w:tabs>
        <w:spacing w:after="0" w:line="240" w:lineRule="auto"/>
        <w:ind w:firstLine="709"/>
        <w:jc w:val="both"/>
        <w:rPr>
          <w:rFonts w:ascii="Times New Roman" w:hAnsi="Times New Roman"/>
          <w:sz w:val="28"/>
          <w:szCs w:val="28"/>
        </w:rPr>
      </w:pPr>
      <w:r w:rsidRPr="005A4BE4">
        <w:rPr>
          <w:rFonts w:ascii="Times New Roman" w:hAnsi="Times New Roman"/>
          <w:sz w:val="28"/>
          <w:szCs w:val="28"/>
        </w:rPr>
        <w:t>Снижение показателя выявленных нарушений, в расчете на 1 проверку</w:t>
      </w:r>
      <w:r w:rsidR="00365E56" w:rsidRPr="005A4BE4">
        <w:rPr>
          <w:rFonts w:ascii="Times New Roman" w:hAnsi="Times New Roman"/>
          <w:sz w:val="28"/>
          <w:szCs w:val="28"/>
        </w:rPr>
        <w:t xml:space="preserve"> обусловлено высоким показателем количества выявленных нарушений в 2015 г., по проверкам</w:t>
      </w:r>
      <w:r w:rsidR="00530910">
        <w:rPr>
          <w:rFonts w:ascii="Times New Roman" w:hAnsi="Times New Roman"/>
          <w:sz w:val="28"/>
          <w:szCs w:val="28"/>
        </w:rPr>
        <w:t>,</w:t>
      </w:r>
      <w:r w:rsidR="00365E56" w:rsidRPr="005A4BE4">
        <w:rPr>
          <w:rFonts w:ascii="Times New Roman" w:hAnsi="Times New Roman"/>
          <w:sz w:val="28"/>
          <w:szCs w:val="28"/>
        </w:rPr>
        <w:t xml:space="preserve"> проведенным на основании обраще</w:t>
      </w:r>
      <w:r w:rsidR="005A4BE4">
        <w:rPr>
          <w:rFonts w:ascii="Times New Roman" w:hAnsi="Times New Roman"/>
          <w:sz w:val="28"/>
          <w:szCs w:val="28"/>
        </w:rPr>
        <w:t xml:space="preserve">ний </w:t>
      </w:r>
      <w:proofErr w:type="spellStart"/>
      <w:r w:rsidR="005A4BE4">
        <w:rPr>
          <w:rFonts w:ascii="Times New Roman" w:hAnsi="Times New Roman"/>
          <w:sz w:val="28"/>
          <w:szCs w:val="28"/>
        </w:rPr>
        <w:t>Россвязи</w:t>
      </w:r>
      <w:proofErr w:type="spellEnd"/>
      <w:r w:rsidR="005A4BE4">
        <w:rPr>
          <w:rFonts w:ascii="Times New Roman" w:hAnsi="Times New Roman"/>
          <w:sz w:val="28"/>
          <w:szCs w:val="28"/>
        </w:rPr>
        <w:t>.</w:t>
      </w:r>
    </w:p>
    <w:p w:rsidR="00C14852" w:rsidRDefault="00C14852" w:rsidP="00F70D93">
      <w:pPr>
        <w:tabs>
          <w:tab w:val="left" w:pos="1178"/>
          <w:tab w:val="left" w:pos="9053"/>
        </w:tabs>
        <w:spacing w:after="0" w:line="240" w:lineRule="auto"/>
        <w:ind w:firstLine="709"/>
        <w:jc w:val="both"/>
        <w:rPr>
          <w:rFonts w:ascii="Times New Roman" w:hAnsi="Times New Roman"/>
          <w:b/>
          <w:sz w:val="28"/>
          <w:szCs w:val="28"/>
        </w:rPr>
      </w:pPr>
    </w:p>
    <w:p w:rsidR="00C14852" w:rsidRDefault="00C14852" w:rsidP="00F70D93">
      <w:pPr>
        <w:tabs>
          <w:tab w:val="left" w:pos="1178"/>
          <w:tab w:val="left" w:pos="9053"/>
        </w:tabs>
        <w:spacing w:after="0" w:line="240" w:lineRule="auto"/>
        <w:ind w:firstLine="709"/>
        <w:jc w:val="both"/>
        <w:rPr>
          <w:rFonts w:ascii="Times New Roman" w:hAnsi="Times New Roman"/>
          <w:b/>
          <w:sz w:val="28"/>
          <w:szCs w:val="28"/>
        </w:rPr>
      </w:pPr>
    </w:p>
    <w:p w:rsidR="00F70D93" w:rsidRPr="00531EAF" w:rsidRDefault="00F70D93" w:rsidP="00F70D93">
      <w:pPr>
        <w:tabs>
          <w:tab w:val="left" w:pos="1178"/>
          <w:tab w:val="left" w:pos="9053"/>
        </w:tabs>
        <w:spacing w:after="0" w:line="240" w:lineRule="auto"/>
        <w:ind w:firstLine="709"/>
        <w:jc w:val="both"/>
        <w:rPr>
          <w:rFonts w:ascii="Times New Roman" w:hAnsi="Times New Roman"/>
          <w:b/>
          <w:bCs/>
          <w:sz w:val="28"/>
          <w:szCs w:val="28"/>
        </w:rPr>
      </w:pPr>
      <w:r w:rsidRPr="00531EAF">
        <w:rPr>
          <w:rFonts w:ascii="Times New Roman" w:hAnsi="Times New Roman"/>
          <w:b/>
          <w:bCs/>
          <w:sz w:val="28"/>
          <w:szCs w:val="28"/>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bl>
      <w:tblPr>
        <w:tblStyle w:val="a9"/>
        <w:tblW w:w="0" w:type="auto"/>
        <w:tblLook w:val="04A0"/>
      </w:tblPr>
      <w:tblGrid>
        <w:gridCol w:w="822"/>
        <w:gridCol w:w="5027"/>
        <w:gridCol w:w="1324"/>
        <w:gridCol w:w="1149"/>
      </w:tblGrid>
      <w:tr w:rsidR="00365E56" w:rsidRPr="00836C6E" w:rsidTr="00365E56">
        <w:tc>
          <w:tcPr>
            <w:tcW w:w="822" w:type="dxa"/>
          </w:tcPr>
          <w:p w:rsidR="00365E56" w:rsidRPr="00836C6E" w:rsidRDefault="00365E56" w:rsidP="00F70D93">
            <w:pPr>
              <w:tabs>
                <w:tab w:val="left" w:pos="1178"/>
                <w:tab w:val="left" w:pos="9053"/>
              </w:tabs>
              <w:jc w:val="center"/>
              <w:rPr>
                <w:b/>
                <w:sz w:val="24"/>
                <w:szCs w:val="24"/>
              </w:rPr>
            </w:pPr>
            <w:r w:rsidRPr="00836C6E">
              <w:rPr>
                <w:b/>
                <w:sz w:val="24"/>
                <w:szCs w:val="24"/>
              </w:rPr>
              <w:t>№</w:t>
            </w:r>
            <w:proofErr w:type="spellStart"/>
            <w:r w:rsidRPr="00836C6E">
              <w:rPr>
                <w:b/>
                <w:sz w:val="24"/>
                <w:szCs w:val="24"/>
              </w:rPr>
              <w:t>п</w:t>
            </w:r>
            <w:proofErr w:type="spellEnd"/>
            <w:r w:rsidRPr="00836C6E">
              <w:rPr>
                <w:b/>
                <w:sz w:val="24"/>
                <w:szCs w:val="24"/>
              </w:rPr>
              <w:t>/</w:t>
            </w:r>
            <w:proofErr w:type="spellStart"/>
            <w:r w:rsidRPr="00836C6E">
              <w:rPr>
                <w:b/>
                <w:sz w:val="24"/>
                <w:szCs w:val="24"/>
              </w:rPr>
              <w:t>п</w:t>
            </w:r>
            <w:proofErr w:type="spellEnd"/>
          </w:p>
        </w:tc>
        <w:tc>
          <w:tcPr>
            <w:tcW w:w="5027" w:type="dxa"/>
          </w:tcPr>
          <w:p w:rsidR="00365E56" w:rsidRPr="00836C6E" w:rsidRDefault="00365E56" w:rsidP="00F70D93">
            <w:pPr>
              <w:tabs>
                <w:tab w:val="left" w:pos="1178"/>
                <w:tab w:val="left" w:pos="9053"/>
              </w:tabs>
              <w:jc w:val="center"/>
              <w:rPr>
                <w:b/>
                <w:sz w:val="24"/>
                <w:szCs w:val="24"/>
              </w:rPr>
            </w:pPr>
            <w:r w:rsidRPr="00836C6E">
              <w:rPr>
                <w:b/>
                <w:sz w:val="24"/>
                <w:szCs w:val="24"/>
              </w:rPr>
              <w:t>Показатель</w:t>
            </w:r>
          </w:p>
        </w:tc>
        <w:tc>
          <w:tcPr>
            <w:tcW w:w="1324" w:type="dxa"/>
          </w:tcPr>
          <w:p w:rsidR="00365E56" w:rsidRPr="00836C6E" w:rsidRDefault="00365E56" w:rsidP="007719EC">
            <w:pPr>
              <w:tabs>
                <w:tab w:val="left" w:pos="1178"/>
                <w:tab w:val="left" w:pos="9053"/>
              </w:tabs>
              <w:jc w:val="center"/>
              <w:rPr>
                <w:b/>
                <w:sz w:val="24"/>
                <w:szCs w:val="24"/>
              </w:rPr>
            </w:pPr>
            <w:r>
              <w:rPr>
                <w:b/>
                <w:sz w:val="24"/>
                <w:szCs w:val="24"/>
              </w:rPr>
              <w:t>2015 г.</w:t>
            </w:r>
          </w:p>
        </w:tc>
        <w:tc>
          <w:tcPr>
            <w:tcW w:w="1149" w:type="dxa"/>
          </w:tcPr>
          <w:p w:rsidR="00365E56" w:rsidRPr="00836C6E" w:rsidRDefault="00365E56" w:rsidP="00365E56">
            <w:pPr>
              <w:tabs>
                <w:tab w:val="left" w:pos="1178"/>
                <w:tab w:val="left" w:pos="9053"/>
              </w:tabs>
              <w:jc w:val="center"/>
              <w:rPr>
                <w:b/>
                <w:sz w:val="24"/>
                <w:szCs w:val="24"/>
              </w:rPr>
            </w:pPr>
            <w:r>
              <w:rPr>
                <w:b/>
                <w:sz w:val="24"/>
                <w:szCs w:val="24"/>
              </w:rPr>
              <w:t>2016 г.</w:t>
            </w:r>
          </w:p>
        </w:tc>
      </w:tr>
      <w:tr w:rsidR="00365E56" w:rsidRPr="00836C6E" w:rsidTr="00365E56">
        <w:tc>
          <w:tcPr>
            <w:tcW w:w="822" w:type="dxa"/>
          </w:tcPr>
          <w:p w:rsidR="00365E56" w:rsidRPr="00836C6E" w:rsidRDefault="00365E56" w:rsidP="00F70D93">
            <w:pPr>
              <w:tabs>
                <w:tab w:val="left" w:pos="1178"/>
                <w:tab w:val="left" w:pos="9053"/>
              </w:tabs>
              <w:jc w:val="both"/>
              <w:rPr>
                <w:sz w:val="24"/>
                <w:szCs w:val="24"/>
              </w:rPr>
            </w:pPr>
            <w:r>
              <w:rPr>
                <w:sz w:val="24"/>
                <w:szCs w:val="24"/>
              </w:rPr>
              <w:t>1</w:t>
            </w:r>
          </w:p>
        </w:tc>
        <w:tc>
          <w:tcPr>
            <w:tcW w:w="5027" w:type="dxa"/>
          </w:tcPr>
          <w:p w:rsidR="00365E56" w:rsidRPr="00836C6E" w:rsidRDefault="00365E56" w:rsidP="00F70D93">
            <w:pPr>
              <w:tabs>
                <w:tab w:val="left" w:pos="1178"/>
                <w:tab w:val="left" w:pos="9053"/>
              </w:tabs>
              <w:jc w:val="both"/>
              <w:rPr>
                <w:sz w:val="24"/>
                <w:szCs w:val="24"/>
              </w:rPr>
            </w:pPr>
            <w:r>
              <w:rPr>
                <w:sz w:val="24"/>
                <w:szCs w:val="24"/>
              </w:rPr>
              <w:t>Количество объектов, в отношении которых исполняется полномочие</w:t>
            </w:r>
          </w:p>
        </w:tc>
        <w:tc>
          <w:tcPr>
            <w:tcW w:w="1324" w:type="dxa"/>
          </w:tcPr>
          <w:p w:rsidR="00365E56" w:rsidRPr="00836C6E" w:rsidRDefault="00365E56" w:rsidP="007719EC">
            <w:pPr>
              <w:tabs>
                <w:tab w:val="left" w:pos="1178"/>
                <w:tab w:val="left" w:pos="9053"/>
              </w:tabs>
              <w:jc w:val="center"/>
              <w:rPr>
                <w:sz w:val="24"/>
                <w:szCs w:val="24"/>
              </w:rPr>
            </w:pPr>
            <w:r w:rsidRPr="009464E6">
              <w:rPr>
                <w:sz w:val="24"/>
                <w:szCs w:val="24"/>
              </w:rPr>
              <w:t>7586</w:t>
            </w:r>
          </w:p>
        </w:tc>
        <w:tc>
          <w:tcPr>
            <w:tcW w:w="1149" w:type="dxa"/>
          </w:tcPr>
          <w:p w:rsidR="00365E56" w:rsidRPr="00836C6E" w:rsidRDefault="00365E56" w:rsidP="00365E56">
            <w:pPr>
              <w:tabs>
                <w:tab w:val="left" w:pos="1178"/>
                <w:tab w:val="left" w:pos="9053"/>
              </w:tabs>
              <w:jc w:val="center"/>
              <w:rPr>
                <w:sz w:val="24"/>
                <w:szCs w:val="24"/>
              </w:rPr>
            </w:pPr>
            <w:r w:rsidRPr="00FC0445">
              <w:rPr>
                <w:sz w:val="24"/>
                <w:szCs w:val="24"/>
              </w:rPr>
              <w:t>7837</w:t>
            </w:r>
          </w:p>
        </w:tc>
      </w:tr>
      <w:tr w:rsidR="00365E56" w:rsidRPr="00836C6E" w:rsidTr="00365E56">
        <w:tc>
          <w:tcPr>
            <w:tcW w:w="822" w:type="dxa"/>
          </w:tcPr>
          <w:p w:rsidR="00365E56" w:rsidRPr="00836C6E" w:rsidRDefault="00365E56" w:rsidP="00F70D93">
            <w:pPr>
              <w:tabs>
                <w:tab w:val="left" w:pos="1178"/>
                <w:tab w:val="left" w:pos="9053"/>
              </w:tabs>
              <w:jc w:val="both"/>
              <w:rPr>
                <w:sz w:val="24"/>
                <w:szCs w:val="24"/>
              </w:rPr>
            </w:pPr>
            <w:r>
              <w:rPr>
                <w:sz w:val="24"/>
                <w:szCs w:val="24"/>
              </w:rPr>
              <w:lastRenderedPageBreak/>
              <w:t>2</w:t>
            </w:r>
          </w:p>
        </w:tc>
        <w:tc>
          <w:tcPr>
            <w:tcW w:w="5027" w:type="dxa"/>
          </w:tcPr>
          <w:p w:rsidR="00365E56" w:rsidRPr="00836C6E" w:rsidRDefault="00365E56" w:rsidP="00F70D93">
            <w:pPr>
              <w:tabs>
                <w:tab w:val="left" w:pos="1178"/>
                <w:tab w:val="left" w:pos="9053"/>
              </w:tabs>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324" w:type="dxa"/>
          </w:tcPr>
          <w:p w:rsidR="00365E56" w:rsidRPr="00836C6E" w:rsidRDefault="00365E56" w:rsidP="007719EC">
            <w:pPr>
              <w:tabs>
                <w:tab w:val="left" w:pos="1178"/>
                <w:tab w:val="left" w:pos="9053"/>
              </w:tabs>
              <w:jc w:val="center"/>
              <w:rPr>
                <w:sz w:val="24"/>
                <w:szCs w:val="24"/>
              </w:rPr>
            </w:pPr>
            <w:r>
              <w:rPr>
                <w:sz w:val="24"/>
                <w:szCs w:val="24"/>
              </w:rPr>
              <w:t>6</w:t>
            </w:r>
          </w:p>
        </w:tc>
        <w:tc>
          <w:tcPr>
            <w:tcW w:w="1149" w:type="dxa"/>
          </w:tcPr>
          <w:p w:rsidR="00365E56" w:rsidRPr="00836C6E" w:rsidRDefault="00365E56" w:rsidP="00365E56">
            <w:pPr>
              <w:tabs>
                <w:tab w:val="left" w:pos="1178"/>
                <w:tab w:val="left" w:pos="9053"/>
              </w:tabs>
              <w:jc w:val="center"/>
              <w:rPr>
                <w:sz w:val="24"/>
                <w:szCs w:val="24"/>
              </w:rPr>
            </w:pPr>
            <w:r>
              <w:rPr>
                <w:sz w:val="24"/>
                <w:szCs w:val="24"/>
              </w:rPr>
              <w:t>6</w:t>
            </w:r>
          </w:p>
        </w:tc>
      </w:tr>
      <w:tr w:rsidR="00365E56" w:rsidRPr="00836C6E" w:rsidTr="00365E56">
        <w:tc>
          <w:tcPr>
            <w:tcW w:w="822" w:type="dxa"/>
          </w:tcPr>
          <w:p w:rsidR="00365E56" w:rsidRPr="00836C6E" w:rsidRDefault="00365E56" w:rsidP="00F70D93">
            <w:pPr>
              <w:tabs>
                <w:tab w:val="left" w:pos="1178"/>
                <w:tab w:val="left" w:pos="9053"/>
              </w:tabs>
              <w:jc w:val="both"/>
              <w:rPr>
                <w:sz w:val="24"/>
                <w:szCs w:val="24"/>
              </w:rPr>
            </w:pPr>
            <w:r>
              <w:rPr>
                <w:sz w:val="24"/>
                <w:szCs w:val="24"/>
              </w:rPr>
              <w:t>3</w:t>
            </w:r>
          </w:p>
        </w:tc>
        <w:tc>
          <w:tcPr>
            <w:tcW w:w="5027" w:type="dxa"/>
          </w:tcPr>
          <w:p w:rsidR="00365E56" w:rsidRPr="00004A69" w:rsidRDefault="00365E56" w:rsidP="00F70D93">
            <w:pPr>
              <w:tabs>
                <w:tab w:val="left" w:pos="1178"/>
                <w:tab w:val="left" w:pos="9053"/>
              </w:tabs>
              <w:jc w:val="both"/>
              <w:rPr>
                <w:sz w:val="24"/>
                <w:szCs w:val="24"/>
              </w:rPr>
            </w:pPr>
            <w:r>
              <w:rPr>
                <w:sz w:val="24"/>
                <w:szCs w:val="24"/>
              </w:rPr>
              <w:t>Количество запланированных мероприятий</w:t>
            </w:r>
          </w:p>
        </w:tc>
        <w:tc>
          <w:tcPr>
            <w:tcW w:w="1324" w:type="dxa"/>
          </w:tcPr>
          <w:p w:rsidR="00365E56" w:rsidRPr="00836C6E" w:rsidRDefault="00365E56" w:rsidP="007719EC">
            <w:pPr>
              <w:tabs>
                <w:tab w:val="left" w:pos="1178"/>
                <w:tab w:val="left" w:pos="9053"/>
              </w:tabs>
              <w:jc w:val="center"/>
              <w:rPr>
                <w:sz w:val="24"/>
                <w:szCs w:val="24"/>
              </w:rPr>
            </w:pPr>
            <w:r>
              <w:rPr>
                <w:sz w:val="24"/>
                <w:szCs w:val="24"/>
              </w:rPr>
              <w:t>81</w:t>
            </w:r>
          </w:p>
        </w:tc>
        <w:tc>
          <w:tcPr>
            <w:tcW w:w="1149" w:type="dxa"/>
          </w:tcPr>
          <w:p w:rsidR="00365E56" w:rsidRPr="00836C6E" w:rsidRDefault="00365E56" w:rsidP="00365E56">
            <w:pPr>
              <w:tabs>
                <w:tab w:val="left" w:pos="1178"/>
                <w:tab w:val="left" w:pos="9053"/>
              </w:tabs>
              <w:jc w:val="center"/>
              <w:rPr>
                <w:sz w:val="24"/>
                <w:szCs w:val="24"/>
              </w:rPr>
            </w:pPr>
            <w:r>
              <w:rPr>
                <w:sz w:val="24"/>
                <w:szCs w:val="24"/>
              </w:rPr>
              <w:t>62</w:t>
            </w:r>
          </w:p>
        </w:tc>
      </w:tr>
      <w:tr w:rsidR="00365E56" w:rsidRPr="00836C6E" w:rsidTr="00365E56">
        <w:tc>
          <w:tcPr>
            <w:tcW w:w="822" w:type="dxa"/>
          </w:tcPr>
          <w:p w:rsidR="00365E56" w:rsidRDefault="00365E56" w:rsidP="00F70D93">
            <w:pPr>
              <w:tabs>
                <w:tab w:val="left" w:pos="1178"/>
                <w:tab w:val="left" w:pos="9053"/>
              </w:tabs>
              <w:jc w:val="both"/>
              <w:rPr>
                <w:sz w:val="24"/>
                <w:szCs w:val="24"/>
              </w:rPr>
            </w:pPr>
            <w:r>
              <w:rPr>
                <w:sz w:val="24"/>
                <w:szCs w:val="24"/>
              </w:rPr>
              <w:t>4</w:t>
            </w:r>
          </w:p>
        </w:tc>
        <w:tc>
          <w:tcPr>
            <w:tcW w:w="5027" w:type="dxa"/>
          </w:tcPr>
          <w:p w:rsidR="00365E56" w:rsidRPr="00004A69" w:rsidRDefault="00365E56" w:rsidP="00F70D93">
            <w:pPr>
              <w:tabs>
                <w:tab w:val="left" w:pos="1178"/>
                <w:tab w:val="left" w:pos="9053"/>
              </w:tabs>
              <w:jc w:val="both"/>
              <w:rPr>
                <w:sz w:val="24"/>
                <w:szCs w:val="24"/>
              </w:rPr>
            </w:pPr>
            <w:r>
              <w:rPr>
                <w:sz w:val="24"/>
                <w:szCs w:val="24"/>
              </w:rPr>
              <w:t xml:space="preserve">Количество проведенных плановых мероприятий </w:t>
            </w:r>
          </w:p>
        </w:tc>
        <w:tc>
          <w:tcPr>
            <w:tcW w:w="1324" w:type="dxa"/>
          </w:tcPr>
          <w:p w:rsidR="00365E56" w:rsidRPr="00836C6E" w:rsidRDefault="00365E56" w:rsidP="007719EC">
            <w:pPr>
              <w:tabs>
                <w:tab w:val="left" w:pos="1178"/>
                <w:tab w:val="left" w:pos="9053"/>
              </w:tabs>
              <w:jc w:val="center"/>
              <w:rPr>
                <w:sz w:val="24"/>
                <w:szCs w:val="24"/>
              </w:rPr>
            </w:pPr>
            <w:r>
              <w:rPr>
                <w:sz w:val="24"/>
                <w:szCs w:val="24"/>
              </w:rPr>
              <w:t>76</w:t>
            </w:r>
          </w:p>
        </w:tc>
        <w:tc>
          <w:tcPr>
            <w:tcW w:w="1149" w:type="dxa"/>
          </w:tcPr>
          <w:p w:rsidR="00365E56" w:rsidRPr="00836C6E" w:rsidRDefault="00365E56" w:rsidP="00365E56">
            <w:pPr>
              <w:tabs>
                <w:tab w:val="left" w:pos="1178"/>
                <w:tab w:val="left" w:pos="9053"/>
              </w:tabs>
              <w:jc w:val="center"/>
              <w:rPr>
                <w:sz w:val="24"/>
                <w:szCs w:val="24"/>
              </w:rPr>
            </w:pPr>
            <w:r>
              <w:rPr>
                <w:sz w:val="24"/>
                <w:szCs w:val="24"/>
              </w:rPr>
              <w:t>62</w:t>
            </w:r>
          </w:p>
        </w:tc>
      </w:tr>
      <w:tr w:rsidR="00365E56" w:rsidRPr="00836C6E" w:rsidTr="00365E56">
        <w:tc>
          <w:tcPr>
            <w:tcW w:w="822" w:type="dxa"/>
          </w:tcPr>
          <w:p w:rsidR="00365E56" w:rsidRDefault="00365E56" w:rsidP="00F70D93">
            <w:pPr>
              <w:tabs>
                <w:tab w:val="left" w:pos="1178"/>
                <w:tab w:val="left" w:pos="9053"/>
              </w:tabs>
              <w:jc w:val="both"/>
              <w:rPr>
                <w:sz w:val="24"/>
                <w:szCs w:val="24"/>
              </w:rPr>
            </w:pPr>
            <w:r>
              <w:rPr>
                <w:sz w:val="24"/>
                <w:szCs w:val="24"/>
              </w:rPr>
              <w:t>5</w:t>
            </w:r>
          </w:p>
        </w:tc>
        <w:tc>
          <w:tcPr>
            <w:tcW w:w="5027" w:type="dxa"/>
          </w:tcPr>
          <w:p w:rsidR="00365E56" w:rsidRPr="00920FFC" w:rsidRDefault="00365E56" w:rsidP="00F70D93">
            <w:pPr>
              <w:tabs>
                <w:tab w:val="left" w:pos="1178"/>
                <w:tab w:val="left" w:pos="9053"/>
              </w:tabs>
              <w:jc w:val="both"/>
              <w:rPr>
                <w:sz w:val="24"/>
                <w:szCs w:val="24"/>
              </w:rPr>
            </w:pPr>
            <w:r>
              <w:rPr>
                <w:sz w:val="24"/>
                <w:szCs w:val="24"/>
              </w:rPr>
              <w:t>Количество отмененных плановых мероприятий (с указанием причин отмены)</w:t>
            </w:r>
          </w:p>
        </w:tc>
        <w:tc>
          <w:tcPr>
            <w:tcW w:w="1324" w:type="dxa"/>
          </w:tcPr>
          <w:p w:rsidR="00365E56" w:rsidRPr="00836C6E" w:rsidRDefault="00365E56" w:rsidP="007719EC">
            <w:pPr>
              <w:tabs>
                <w:tab w:val="left" w:pos="1178"/>
                <w:tab w:val="left" w:pos="9053"/>
              </w:tabs>
              <w:jc w:val="center"/>
              <w:rPr>
                <w:sz w:val="24"/>
                <w:szCs w:val="24"/>
              </w:rPr>
            </w:pPr>
            <w:r>
              <w:rPr>
                <w:sz w:val="24"/>
                <w:szCs w:val="24"/>
              </w:rPr>
              <w:t>5</w:t>
            </w:r>
          </w:p>
        </w:tc>
        <w:tc>
          <w:tcPr>
            <w:tcW w:w="1149" w:type="dxa"/>
          </w:tcPr>
          <w:p w:rsidR="00365E56" w:rsidRPr="00836C6E" w:rsidRDefault="00365E56" w:rsidP="00365E56">
            <w:pPr>
              <w:tabs>
                <w:tab w:val="left" w:pos="1178"/>
                <w:tab w:val="left" w:pos="9053"/>
              </w:tabs>
              <w:jc w:val="center"/>
              <w:rPr>
                <w:sz w:val="24"/>
                <w:szCs w:val="24"/>
              </w:rPr>
            </w:pPr>
            <w:r>
              <w:rPr>
                <w:sz w:val="24"/>
                <w:szCs w:val="24"/>
              </w:rPr>
              <w:t>0</w:t>
            </w:r>
          </w:p>
        </w:tc>
      </w:tr>
      <w:tr w:rsidR="00365E56" w:rsidRPr="00836C6E" w:rsidTr="00365E56">
        <w:tc>
          <w:tcPr>
            <w:tcW w:w="822" w:type="dxa"/>
          </w:tcPr>
          <w:p w:rsidR="00365E56" w:rsidRDefault="00365E56" w:rsidP="00F70D93">
            <w:pPr>
              <w:tabs>
                <w:tab w:val="left" w:pos="1178"/>
                <w:tab w:val="left" w:pos="9053"/>
              </w:tabs>
              <w:jc w:val="both"/>
              <w:rPr>
                <w:sz w:val="24"/>
                <w:szCs w:val="24"/>
              </w:rPr>
            </w:pPr>
            <w:r>
              <w:rPr>
                <w:sz w:val="24"/>
                <w:szCs w:val="24"/>
              </w:rPr>
              <w:t>6</w:t>
            </w:r>
          </w:p>
        </w:tc>
        <w:tc>
          <w:tcPr>
            <w:tcW w:w="5027" w:type="dxa"/>
          </w:tcPr>
          <w:p w:rsidR="00365E56" w:rsidRPr="00920FFC" w:rsidRDefault="00365E56" w:rsidP="00F70D93">
            <w:pPr>
              <w:tabs>
                <w:tab w:val="left" w:pos="1178"/>
                <w:tab w:val="left" w:pos="9053"/>
              </w:tabs>
              <w:jc w:val="both"/>
              <w:rPr>
                <w:sz w:val="24"/>
                <w:szCs w:val="24"/>
              </w:rPr>
            </w:pPr>
            <w:r>
              <w:rPr>
                <w:sz w:val="24"/>
                <w:szCs w:val="24"/>
              </w:rPr>
              <w:t xml:space="preserve">Количество проведенных внеплановых мероприятий </w:t>
            </w:r>
          </w:p>
        </w:tc>
        <w:tc>
          <w:tcPr>
            <w:tcW w:w="1324" w:type="dxa"/>
          </w:tcPr>
          <w:p w:rsidR="00365E56" w:rsidRPr="00836C6E" w:rsidRDefault="00365E56" w:rsidP="007719EC">
            <w:pPr>
              <w:tabs>
                <w:tab w:val="left" w:pos="1178"/>
                <w:tab w:val="left" w:pos="9053"/>
              </w:tabs>
              <w:jc w:val="center"/>
              <w:rPr>
                <w:sz w:val="24"/>
                <w:szCs w:val="24"/>
              </w:rPr>
            </w:pPr>
            <w:r>
              <w:rPr>
                <w:sz w:val="24"/>
                <w:szCs w:val="24"/>
              </w:rPr>
              <w:t>1</w:t>
            </w:r>
          </w:p>
        </w:tc>
        <w:tc>
          <w:tcPr>
            <w:tcW w:w="1149" w:type="dxa"/>
          </w:tcPr>
          <w:p w:rsidR="00365E56" w:rsidRPr="00836C6E" w:rsidRDefault="00365E56" w:rsidP="00365E56">
            <w:pPr>
              <w:tabs>
                <w:tab w:val="left" w:pos="1178"/>
                <w:tab w:val="left" w:pos="9053"/>
              </w:tabs>
              <w:jc w:val="center"/>
              <w:rPr>
                <w:sz w:val="24"/>
                <w:szCs w:val="24"/>
              </w:rPr>
            </w:pPr>
            <w:r>
              <w:rPr>
                <w:sz w:val="24"/>
                <w:szCs w:val="24"/>
              </w:rPr>
              <w:t>8</w:t>
            </w:r>
          </w:p>
        </w:tc>
      </w:tr>
      <w:tr w:rsidR="00365E56" w:rsidRPr="00836C6E" w:rsidTr="00365E56">
        <w:tc>
          <w:tcPr>
            <w:tcW w:w="822" w:type="dxa"/>
          </w:tcPr>
          <w:p w:rsidR="00365E56" w:rsidRDefault="00365E56" w:rsidP="00F70D93">
            <w:pPr>
              <w:tabs>
                <w:tab w:val="left" w:pos="1178"/>
                <w:tab w:val="left" w:pos="9053"/>
              </w:tabs>
              <w:jc w:val="both"/>
              <w:rPr>
                <w:sz w:val="24"/>
                <w:szCs w:val="24"/>
              </w:rPr>
            </w:pPr>
            <w:r>
              <w:rPr>
                <w:sz w:val="24"/>
                <w:szCs w:val="24"/>
              </w:rPr>
              <w:t>7</w:t>
            </w:r>
          </w:p>
        </w:tc>
        <w:tc>
          <w:tcPr>
            <w:tcW w:w="5027" w:type="dxa"/>
          </w:tcPr>
          <w:p w:rsidR="00365E56" w:rsidRDefault="00365E56" w:rsidP="00F70D93">
            <w:pPr>
              <w:tabs>
                <w:tab w:val="left" w:pos="1178"/>
                <w:tab w:val="left" w:pos="9053"/>
              </w:tabs>
              <w:jc w:val="both"/>
              <w:rPr>
                <w:sz w:val="24"/>
                <w:szCs w:val="24"/>
              </w:rPr>
            </w:pPr>
            <w:r>
              <w:rPr>
                <w:sz w:val="24"/>
                <w:szCs w:val="24"/>
              </w:rPr>
              <w:t>Количество направленных в органы прокуратуры заявлений о согласовании проведения проверок</w:t>
            </w:r>
          </w:p>
        </w:tc>
        <w:tc>
          <w:tcPr>
            <w:tcW w:w="1324" w:type="dxa"/>
          </w:tcPr>
          <w:p w:rsidR="00365E56" w:rsidRPr="00836C6E" w:rsidRDefault="00365E56" w:rsidP="007719EC">
            <w:pPr>
              <w:tabs>
                <w:tab w:val="left" w:pos="1178"/>
                <w:tab w:val="left" w:pos="9053"/>
              </w:tabs>
              <w:jc w:val="center"/>
              <w:rPr>
                <w:sz w:val="24"/>
                <w:szCs w:val="24"/>
              </w:rPr>
            </w:pPr>
            <w:r>
              <w:rPr>
                <w:sz w:val="24"/>
                <w:szCs w:val="24"/>
              </w:rPr>
              <w:t>0</w:t>
            </w:r>
          </w:p>
        </w:tc>
        <w:tc>
          <w:tcPr>
            <w:tcW w:w="1149" w:type="dxa"/>
          </w:tcPr>
          <w:p w:rsidR="00365E56" w:rsidRPr="00836C6E" w:rsidRDefault="00365E56" w:rsidP="00365E56">
            <w:pPr>
              <w:tabs>
                <w:tab w:val="left" w:pos="1178"/>
                <w:tab w:val="left" w:pos="9053"/>
              </w:tabs>
              <w:jc w:val="center"/>
              <w:rPr>
                <w:sz w:val="24"/>
                <w:szCs w:val="24"/>
              </w:rPr>
            </w:pPr>
            <w:r>
              <w:rPr>
                <w:sz w:val="24"/>
                <w:szCs w:val="24"/>
              </w:rPr>
              <w:t>0</w:t>
            </w:r>
          </w:p>
        </w:tc>
      </w:tr>
      <w:tr w:rsidR="00365E56" w:rsidRPr="00836C6E" w:rsidTr="00365E56">
        <w:tc>
          <w:tcPr>
            <w:tcW w:w="822" w:type="dxa"/>
          </w:tcPr>
          <w:p w:rsidR="00365E56" w:rsidRDefault="00365E56" w:rsidP="00F70D93">
            <w:pPr>
              <w:tabs>
                <w:tab w:val="left" w:pos="1178"/>
                <w:tab w:val="left" w:pos="9053"/>
              </w:tabs>
              <w:jc w:val="both"/>
              <w:rPr>
                <w:sz w:val="24"/>
                <w:szCs w:val="24"/>
              </w:rPr>
            </w:pPr>
            <w:r>
              <w:rPr>
                <w:sz w:val="24"/>
                <w:szCs w:val="24"/>
              </w:rPr>
              <w:t>8</w:t>
            </w:r>
          </w:p>
        </w:tc>
        <w:tc>
          <w:tcPr>
            <w:tcW w:w="5027" w:type="dxa"/>
          </w:tcPr>
          <w:p w:rsidR="00365E56" w:rsidRDefault="00365E56" w:rsidP="00F70D93">
            <w:pPr>
              <w:tabs>
                <w:tab w:val="left" w:pos="1178"/>
                <w:tab w:val="left" w:pos="9053"/>
              </w:tabs>
              <w:jc w:val="both"/>
              <w:rPr>
                <w:sz w:val="24"/>
                <w:szCs w:val="24"/>
              </w:rPr>
            </w:pPr>
            <w:r>
              <w:rPr>
                <w:sz w:val="24"/>
                <w:szCs w:val="24"/>
              </w:rPr>
              <w:t>Количество отказов органов прокуратуры в согласовании проведения проверок</w:t>
            </w:r>
          </w:p>
        </w:tc>
        <w:tc>
          <w:tcPr>
            <w:tcW w:w="1324" w:type="dxa"/>
          </w:tcPr>
          <w:p w:rsidR="00365E56" w:rsidRPr="00836C6E" w:rsidRDefault="00365E56" w:rsidP="007719EC">
            <w:pPr>
              <w:tabs>
                <w:tab w:val="left" w:pos="1178"/>
                <w:tab w:val="left" w:pos="9053"/>
              </w:tabs>
              <w:jc w:val="center"/>
              <w:rPr>
                <w:sz w:val="24"/>
                <w:szCs w:val="24"/>
              </w:rPr>
            </w:pPr>
            <w:r>
              <w:rPr>
                <w:sz w:val="24"/>
                <w:szCs w:val="24"/>
              </w:rPr>
              <w:t>0</w:t>
            </w:r>
          </w:p>
        </w:tc>
        <w:tc>
          <w:tcPr>
            <w:tcW w:w="1149" w:type="dxa"/>
          </w:tcPr>
          <w:p w:rsidR="00365E56" w:rsidRPr="00836C6E" w:rsidRDefault="00365E56" w:rsidP="00365E56">
            <w:pPr>
              <w:tabs>
                <w:tab w:val="left" w:pos="1178"/>
                <w:tab w:val="left" w:pos="9053"/>
              </w:tabs>
              <w:jc w:val="center"/>
              <w:rPr>
                <w:sz w:val="24"/>
                <w:szCs w:val="24"/>
              </w:rPr>
            </w:pPr>
            <w:r>
              <w:rPr>
                <w:sz w:val="24"/>
                <w:szCs w:val="24"/>
              </w:rPr>
              <w:t>0</w:t>
            </w:r>
          </w:p>
        </w:tc>
      </w:tr>
      <w:tr w:rsidR="00365E56" w:rsidRPr="00836C6E" w:rsidTr="00365E56">
        <w:tc>
          <w:tcPr>
            <w:tcW w:w="822" w:type="dxa"/>
          </w:tcPr>
          <w:p w:rsidR="00365E56" w:rsidRDefault="00365E56" w:rsidP="00F70D93">
            <w:pPr>
              <w:tabs>
                <w:tab w:val="left" w:pos="1178"/>
                <w:tab w:val="left" w:pos="9053"/>
              </w:tabs>
              <w:jc w:val="both"/>
              <w:rPr>
                <w:sz w:val="24"/>
                <w:szCs w:val="24"/>
              </w:rPr>
            </w:pPr>
            <w:r>
              <w:rPr>
                <w:sz w:val="24"/>
                <w:szCs w:val="24"/>
              </w:rPr>
              <w:t>9</w:t>
            </w:r>
          </w:p>
        </w:tc>
        <w:tc>
          <w:tcPr>
            <w:tcW w:w="5027" w:type="dxa"/>
          </w:tcPr>
          <w:p w:rsidR="00365E56" w:rsidRDefault="00365E56" w:rsidP="00F70D93">
            <w:pPr>
              <w:tabs>
                <w:tab w:val="left" w:pos="1178"/>
                <w:tab w:val="left" w:pos="9053"/>
              </w:tabs>
              <w:jc w:val="both"/>
              <w:rPr>
                <w:sz w:val="24"/>
                <w:szCs w:val="24"/>
              </w:rPr>
            </w:pPr>
            <w:r>
              <w:rPr>
                <w:sz w:val="24"/>
                <w:szCs w:val="24"/>
              </w:rPr>
              <w:t>Количество выявленных нарушений обязательных требований и лицензионных условий</w:t>
            </w:r>
          </w:p>
        </w:tc>
        <w:tc>
          <w:tcPr>
            <w:tcW w:w="1324" w:type="dxa"/>
          </w:tcPr>
          <w:p w:rsidR="00365E56" w:rsidRPr="00836C6E" w:rsidRDefault="00365E56" w:rsidP="007719EC">
            <w:pPr>
              <w:tabs>
                <w:tab w:val="left" w:pos="1178"/>
                <w:tab w:val="left" w:pos="9053"/>
              </w:tabs>
              <w:jc w:val="center"/>
              <w:rPr>
                <w:sz w:val="24"/>
                <w:szCs w:val="24"/>
              </w:rPr>
            </w:pPr>
            <w:r>
              <w:rPr>
                <w:sz w:val="24"/>
                <w:szCs w:val="24"/>
              </w:rPr>
              <w:t>10</w:t>
            </w:r>
          </w:p>
        </w:tc>
        <w:tc>
          <w:tcPr>
            <w:tcW w:w="1149" w:type="dxa"/>
          </w:tcPr>
          <w:p w:rsidR="00365E56" w:rsidRPr="00836C6E" w:rsidRDefault="00365E56" w:rsidP="00365E56">
            <w:pPr>
              <w:tabs>
                <w:tab w:val="left" w:pos="1178"/>
                <w:tab w:val="left" w:pos="9053"/>
              </w:tabs>
              <w:jc w:val="center"/>
              <w:rPr>
                <w:sz w:val="24"/>
                <w:szCs w:val="24"/>
              </w:rPr>
            </w:pPr>
            <w:r>
              <w:rPr>
                <w:sz w:val="24"/>
                <w:szCs w:val="24"/>
              </w:rPr>
              <w:t>5</w:t>
            </w:r>
          </w:p>
        </w:tc>
      </w:tr>
      <w:tr w:rsidR="00365E56" w:rsidRPr="00836C6E" w:rsidTr="00365E56">
        <w:tc>
          <w:tcPr>
            <w:tcW w:w="822" w:type="dxa"/>
          </w:tcPr>
          <w:p w:rsidR="00365E56" w:rsidRDefault="00365E56" w:rsidP="00F70D93">
            <w:pPr>
              <w:tabs>
                <w:tab w:val="left" w:pos="1178"/>
                <w:tab w:val="left" w:pos="9053"/>
              </w:tabs>
              <w:jc w:val="both"/>
              <w:rPr>
                <w:sz w:val="24"/>
                <w:szCs w:val="24"/>
              </w:rPr>
            </w:pPr>
            <w:r>
              <w:rPr>
                <w:sz w:val="24"/>
                <w:szCs w:val="24"/>
              </w:rPr>
              <w:t>10</w:t>
            </w:r>
          </w:p>
        </w:tc>
        <w:tc>
          <w:tcPr>
            <w:tcW w:w="5027" w:type="dxa"/>
          </w:tcPr>
          <w:p w:rsidR="00365E56" w:rsidRDefault="00365E56" w:rsidP="00F70D93">
            <w:pPr>
              <w:tabs>
                <w:tab w:val="left" w:pos="1178"/>
                <w:tab w:val="left" w:pos="9053"/>
              </w:tabs>
              <w:jc w:val="both"/>
              <w:rPr>
                <w:sz w:val="24"/>
                <w:szCs w:val="24"/>
              </w:rPr>
            </w:pPr>
            <w:r>
              <w:rPr>
                <w:sz w:val="24"/>
                <w:szCs w:val="24"/>
              </w:rPr>
              <w:t>Количество выявленных нарушений обязательных требований и лицензионных условий из расчёта на 1 проверку</w:t>
            </w:r>
          </w:p>
        </w:tc>
        <w:tc>
          <w:tcPr>
            <w:tcW w:w="1324" w:type="dxa"/>
          </w:tcPr>
          <w:p w:rsidR="00365E56" w:rsidRPr="00836C6E" w:rsidRDefault="00365E56" w:rsidP="007719EC">
            <w:pPr>
              <w:tabs>
                <w:tab w:val="left" w:pos="1178"/>
                <w:tab w:val="left" w:pos="9053"/>
              </w:tabs>
              <w:jc w:val="center"/>
              <w:rPr>
                <w:sz w:val="24"/>
                <w:szCs w:val="24"/>
              </w:rPr>
            </w:pPr>
            <w:r>
              <w:rPr>
                <w:sz w:val="24"/>
                <w:szCs w:val="24"/>
              </w:rPr>
              <w:t>0,13</w:t>
            </w:r>
          </w:p>
        </w:tc>
        <w:tc>
          <w:tcPr>
            <w:tcW w:w="1149" w:type="dxa"/>
          </w:tcPr>
          <w:p w:rsidR="00365E56" w:rsidRDefault="00365E56" w:rsidP="00365E56">
            <w:pPr>
              <w:tabs>
                <w:tab w:val="left" w:pos="1178"/>
                <w:tab w:val="left" w:pos="9053"/>
              </w:tabs>
              <w:jc w:val="center"/>
              <w:rPr>
                <w:sz w:val="24"/>
                <w:szCs w:val="24"/>
              </w:rPr>
            </w:pPr>
            <w:r>
              <w:rPr>
                <w:sz w:val="24"/>
                <w:szCs w:val="24"/>
              </w:rPr>
              <w:t>0,07</w:t>
            </w:r>
          </w:p>
          <w:p w:rsidR="00365E56" w:rsidRPr="005E2094" w:rsidRDefault="00365E56" w:rsidP="00365E56">
            <w:pPr>
              <w:jc w:val="center"/>
              <w:rPr>
                <w:sz w:val="24"/>
                <w:szCs w:val="24"/>
              </w:rPr>
            </w:pPr>
          </w:p>
        </w:tc>
      </w:tr>
      <w:tr w:rsidR="00365E56" w:rsidRPr="00836C6E" w:rsidTr="00365E56">
        <w:tc>
          <w:tcPr>
            <w:tcW w:w="822" w:type="dxa"/>
          </w:tcPr>
          <w:p w:rsidR="00365E56" w:rsidRDefault="00365E56" w:rsidP="00F70D93">
            <w:pPr>
              <w:tabs>
                <w:tab w:val="left" w:pos="1178"/>
                <w:tab w:val="left" w:pos="9053"/>
              </w:tabs>
              <w:jc w:val="both"/>
              <w:rPr>
                <w:sz w:val="24"/>
                <w:szCs w:val="24"/>
              </w:rPr>
            </w:pPr>
            <w:r>
              <w:rPr>
                <w:sz w:val="24"/>
                <w:szCs w:val="24"/>
              </w:rPr>
              <w:t>11</w:t>
            </w:r>
          </w:p>
        </w:tc>
        <w:tc>
          <w:tcPr>
            <w:tcW w:w="5027" w:type="dxa"/>
          </w:tcPr>
          <w:p w:rsidR="00365E56" w:rsidRDefault="00365E56" w:rsidP="00F70D93">
            <w:pPr>
              <w:tabs>
                <w:tab w:val="left" w:pos="1178"/>
                <w:tab w:val="left" w:pos="9053"/>
              </w:tabs>
              <w:jc w:val="both"/>
              <w:rPr>
                <w:sz w:val="24"/>
                <w:szCs w:val="24"/>
              </w:rPr>
            </w:pPr>
            <w:r>
              <w:rPr>
                <w:sz w:val="24"/>
                <w:szCs w:val="24"/>
              </w:rPr>
              <w:t>Количество выданных предписаний</w:t>
            </w:r>
          </w:p>
        </w:tc>
        <w:tc>
          <w:tcPr>
            <w:tcW w:w="1324" w:type="dxa"/>
          </w:tcPr>
          <w:p w:rsidR="00365E56" w:rsidRPr="00836C6E" w:rsidRDefault="00365E56" w:rsidP="007719EC">
            <w:pPr>
              <w:tabs>
                <w:tab w:val="left" w:pos="1178"/>
                <w:tab w:val="left" w:pos="9053"/>
              </w:tabs>
              <w:jc w:val="center"/>
              <w:rPr>
                <w:sz w:val="24"/>
                <w:szCs w:val="24"/>
              </w:rPr>
            </w:pPr>
            <w:r>
              <w:rPr>
                <w:sz w:val="24"/>
                <w:szCs w:val="24"/>
              </w:rPr>
              <w:t>10</w:t>
            </w:r>
          </w:p>
        </w:tc>
        <w:tc>
          <w:tcPr>
            <w:tcW w:w="1149" w:type="dxa"/>
          </w:tcPr>
          <w:p w:rsidR="00365E56" w:rsidRPr="00836C6E" w:rsidRDefault="00365E56" w:rsidP="00365E56">
            <w:pPr>
              <w:tabs>
                <w:tab w:val="left" w:pos="1178"/>
                <w:tab w:val="left" w:pos="9053"/>
              </w:tabs>
              <w:jc w:val="center"/>
              <w:rPr>
                <w:sz w:val="24"/>
                <w:szCs w:val="24"/>
              </w:rPr>
            </w:pPr>
            <w:r>
              <w:rPr>
                <w:sz w:val="24"/>
                <w:szCs w:val="24"/>
              </w:rPr>
              <w:t>5</w:t>
            </w:r>
          </w:p>
        </w:tc>
      </w:tr>
      <w:tr w:rsidR="00365E56" w:rsidRPr="00836C6E" w:rsidTr="00365E56">
        <w:tc>
          <w:tcPr>
            <w:tcW w:w="822" w:type="dxa"/>
          </w:tcPr>
          <w:p w:rsidR="00365E56" w:rsidRDefault="00365E56" w:rsidP="00F70D93">
            <w:pPr>
              <w:tabs>
                <w:tab w:val="left" w:pos="1178"/>
                <w:tab w:val="left" w:pos="9053"/>
              </w:tabs>
              <w:jc w:val="both"/>
              <w:rPr>
                <w:sz w:val="24"/>
                <w:szCs w:val="24"/>
              </w:rPr>
            </w:pPr>
            <w:r>
              <w:rPr>
                <w:sz w:val="24"/>
                <w:szCs w:val="24"/>
              </w:rPr>
              <w:t>12</w:t>
            </w:r>
          </w:p>
        </w:tc>
        <w:tc>
          <w:tcPr>
            <w:tcW w:w="5027" w:type="dxa"/>
          </w:tcPr>
          <w:p w:rsidR="00365E56" w:rsidRDefault="00365E56" w:rsidP="00F70D93">
            <w:pPr>
              <w:tabs>
                <w:tab w:val="left" w:pos="1178"/>
                <w:tab w:val="left" w:pos="9053"/>
              </w:tabs>
              <w:jc w:val="both"/>
              <w:rPr>
                <w:sz w:val="24"/>
                <w:szCs w:val="24"/>
              </w:rPr>
            </w:pPr>
            <w:r>
              <w:rPr>
                <w:sz w:val="24"/>
                <w:szCs w:val="24"/>
              </w:rPr>
              <w:t>Количество составленных протоколов АП</w:t>
            </w:r>
          </w:p>
        </w:tc>
        <w:tc>
          <w:tcPr>
            <w:tcW w:w="1324" w:type="dxa"/>
          </w:tcPr>
          <w:p w:rsidR="00365E56" w:rsidRPr="00836C6E" w:rsidRDefault="00365E56" w:rsidP="007719EC">
            <w:pPr>
              <w:tabs>
                <w:tab w:val="left" w:pos="1178"/>
                <w:tab w:val="left" w:pos="9053"/>
              </w:tabs>
              <w:jc w:val="center"/>
              <w:rPr>
                <w:sz w:val="24"/>
                <w:szCs w:val="24"/>
              </w:rPr>
            </w:pPr>
            <w:r>
              <w:rPr>
                <w:sz w:val="24"/>
                <w:szCs w:val="24"/>
              </w:rPr>
              <w:t>10</w:t>
            </w:r>
          </w:p>
        </w:tc>
        <w:tc>
          <w:tcPr>
            <w:tcW w:w="1149" w:type="dxa"/>
          </w:tcPr>
          <w:p w:rsidR="00365E56" w:rsidRPr="00836C6E" w:rsidRDefault="00365E56" w:rsidP="00365E56">
            <w:pPr>
              <w:tabs>
                <w:tab w:val="left" w:pos="1178"/>
                <w:tab w:val="left" w:pos="9053"/>
              </w:tabs>
              <w:jc w:val="center"/>
              <w:rPr>
                <w:sz w:val="24"/>
                <w:szCs w:val="24"/>
              </w:rPr>
            </w:pPr>
            <w:r>
              <w:rPr>
                <w:sz w:val="24"/>
                <w:szCs w:val="24"/>
              </w:rPr>
              <w:t>3</w:t>
            </w:r>
          </w:p>
        </w:tc>
      </w:tr>
      <w:tr w:rsidR="00365E56" w:rsidRPr="00836C6E" w:rsidTr="00365E56">
        <w:tc>
          <w:tcPr>
            <w:tcW w:w="822" w:type="dxa"/>
          </w:tcPr>
          <w:p w:rsidR="00365E56" w:rsidRDefault="00365E56" w:rsidP="00F70D93">
            <w:pPr>
              <w:tabs>
                <w:tab w:val="left" w:pos="1178"/>
                <w:tab w:val="left" w:pos="9053"/>
              </w:tabs>
              <w:jc w:val="both"/>
              <w:rPr>
                <w:sz w:val="24"/>
                <w:szCs w:val="24"/>
              </w:rPr>
            </w:pPr>
            <w:r>
              <w:rPr>
                <w:sz w:val="24"/>
                <w:szCs w:val="24"/>
              </w:rPr>
              <w:t>13</w:t>
            </w:r>
          </w:p>
        </w:tc>
        <w:tc>
          <w:tcPr>
            <w:tcW w:w="5027" w:type="dxa"/>
          </w:tcPr>
          <w:p w:rsidR="00365E56" w:rsidRDefault="00365E56" w:rsidP="00F70D93">
            <w:pPr>
              <w:tabs>
                <w:tab w:val="left" w:pos="1178"/>
                <w:tab w:val="left" w:pos="9053"/>
              </w:tabs>
              <w:jc w:val="both"/>
              <w:rPr>
                <w:sz w:val="24"/>
                <w:szCs w:val="24"/>
              </w:rPr>
            </w:pPr>
            <w:r>
              <w:rPr>
                <w:sz w:val="24"/>
                <w:szCs w:val="24"/>
              </w:rPr>
              <w:t>Доля административных штрафов в общем количестве назначенных административных наказаний</w:t>
            </w:r>
          </w:p>
        </w:tc>
        <w:tc>
          <w:tcPr>
            <w:tcW w:w="1324" w:type="dxa"/>
          </w:tcPr>
          <w:p w:rsidR="00365E56" w:rsidRPr="00836C6E" w:rsidRDefault="00530910" w:rsidP="007719EC">
            <w:pPr>
              <w:tabs>
                <w:tab w:val="left" w:pos="1178"/>
                <w:tab w:val="left" w:pos="9053"/>
              </w:tabs>
              <w:jc w:val="center"/>
              <w:rPr>
                <w:sz w:val="24"/>
                <w:szCs w:val="24"/>
              </w:rPr>
            </w:pPr>
            <w:r>
              <w:rPr>
                <w:sz w:val="24"/>
                <w:szCs w:val="24"/>
              </w:rPr>
              <w:t>0</w:t>
            </w:r>
          </w:p>
        </w:tc>
        <w:tc>
          <w:tcPr>
            <w:tcW w:w="1149" w:type="dxa"/>
          </w:tcPr>
          <w:p w:rsidR="00365E56" w:rsidRPr="00836C6E" w:rsidRDefault="00530910" w:rsidP="00365E56">
            <w:pPr>
              <w:tabs>
                <w:tab w:val="left" w:pos="1178"/>
                <w:tab w:val="left" w:pos="9053"/>
              </w:tabs>
              <w:jc w:val="center"/>
              <w:rPr>
                <w:sz w:val="24"/>
                <w:szCs w:val="24"/>
              </w:rPr>
            </w:pPr>
            <w:r>
              <w:rPr>
                <w:sz w:val="24"/>
                <w:szCs w:val="24"/>
              </w:rPr>
              <w:t>0</w:t>
            </w:r>
          </w:p>
        </w:tc>
      </w:tr>
      <w:tr w:rsidR="00365E56" w:rsidRPr="00836C6E" w:rsidTr="00365E56">
        <w:tc>
          <w:tcPr>
            <w:tcW w:w="822" w:type="dxa"/>
          </w:tcPr>
          <w:p w:rsidR="00365E56" w:rsidRDefault="00365E56" w:rsidP="00F70D93">
            <w:pPr>
              <w:tabs>
                <w:tab w:val="left" w:pos="1178"/>
                <w:tab w:val="left" w:pos="9053"/>
              </w:tabs>
              <w:jc w:val="both"/>
              <w:rPr>
                <w:sz w:val="24"/>
                <w:szCs w:val="24"/>
              </w:rPr>
            </w:pPr>
            <w:r>
              <w:rPr>
                <w:sz w:val="24"/>
                <w:szCs w:val="24"/>
              </w:rPr>
              <w:t>14</w:t>
            </w:r>
          </w:p>
        </w:tc>
        <w:tc>
          <w:tcPr>
            <w:tcW w:w="5027" w:type="dxa"/>
          </w:tcPr>
          <w:p w:rsidR="00365E56" w:rsidRDefault="00365E56" w:rsidP="00F70D93">
            <w:pPr>
              <w:tabs>
                <w:tab w:val="left" w:pos="1178"/>
                <w:tab w:val="left" w:pos="9053"/>
              </w:tabs>
              <w:jc w:val="both"/>
              <w:rPr>
                <w:sz w:val="24"/>
                <w:szCs w:val="24"/>
              </w:rPr>
            </w:pPr>
            <w:r>
              <w:rPr>
                <w:sz w:val="24"/>
                <w:szCs w:val="24"/>
              </w:rPr>
              <w:t>Средняя сумма штрафов на одно мероприятие</w:t>
            </w:r>
          </w:p>
        </w:tc>
        <w:tc>
          <w:tcPr>
            <w:tcW w:w="1324" w:type="dxa"/>
          </w:tcPr>
          <w:p w:rsidR="00365E56" w:rsidRPr="00836C6E" w:rsidRDefault="00365E56" w:rsidP="007719EC">
            <w:pPr>
              <w:tabs>
                <w:tab w:val="left" w:pos="1178"/>
                <w:tab w:val="left" w:pos="9053"/>
              </w:tabs>
              <w:jc w:val="center"/>
              <w:rPr>
                <w:sz w:val="24"/>
                <w:szCs w:val="24"/>
              </w:rPr>
            </w:pPr>
            <w:r>
              <w:rPr>
                <w:sz w:val="24"/>
                <w:szCs w:val="24"/>
              </w:rPr>
              <w:t>0</w:t>
            </w:r>
          </w:p>
        </w:tc>
        <w:tc>
          <w:tcPr>
            <w:tcW w:w="1149" w:type="dxa"/>
          </w:tcPr>
          <w:p w:rsidR="00365E56" w:rsidRPr="00836C6E" w:rsidRDefault="00365E56" w:rsidP="00365E56">
            <w:pPr>
              <w:tabs>
                <w:tab w:val="left" w:pos="1178"/>
                <w:tab w:val="left" w:pos="9053"/>
              </w:tabs>
              <w:jc w:val="center"/>
              <w:rPr>
                <w:sz w:val="24"/>
                <w:szCs w:val="24"/>
              </w:rPr>
            </w:pPr>
            <w:r>
              <w:rPr>
                <w:sz w:val="24"/>
                <w:szCs w:val="24"/>
              </w:rPr>
              <w:t>0</w:t>
            </w:r>
          </w:p>
        </w:tc>
      </w:tr>
      <w:tr w:rsidR="00365E56" w:rsidRPr="00836C6E" w:rsidTr="00365E56">
        <w:tc>
          <w:tcPr>
            <w:tcW w:w="822" w:type="dxa"/>
          </w:tcPr>
          <w:p w:rsidR="00365E56" w:rsidRPr="00836C6E" w:rsidRDefault="00365E56" w:rsidP="00F70D93">
            <w:pPr>
              <w:tabs>
                <w:tab w:val="left" w:pos="1178"/>
                <w:tab w:val="left" w:pos="9053"/>
              </w:tabs>
              <w:jc w:val="both"/>
              <w:rPr>
                <w:sz w:val="24"/>
                <w:szCs w:val="24"/>
              </w:rPr>
            </w:pPr>
            <w:r>
              <w:rPr>
                <w:sz w:val="24"/>
                <w:szCs w:val="24"/>
              </w:rPr>
              <w:t>15</w:t>
            </w:r>
          </w:p>
        </w:tc>
        <w:tc>
          <w:tcPr>
            <w:tcW w:w="5027" w:type="dxa"/>
          </w:tcPr>
          <w:p w:rsidR="00365E56" w:rsidRPr="00836C6E" w:rsidRDefault="00365E56" w:rsidP="00F70D93">
            <w:pPr>
              <w:tabs>
                <w:tab w:val="left" w:pos="1178"/>
                <w:tab w:val="left" w:pos="9053"/>
              </w:tabs>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24" w:type="dxa"/>
          </w:tcPr>
          <w:p w:rsidR="00365E56" w:rsidRPr="00836C6E" w:rsidRDefault="00365E56" w:rsidP="007719EC">
            <w:pPr>
              <w:tabs>
                <w:tab w:val="left" w:pos="1178"/>
                <w:tab w:val="left" w:pos="9053"/>
              </w:tabs>
              <w:jc w:val="center"/>
              <w:rPr>
                <w:sz w:val="24"/>
                <w:szCs w:val="24"/>
              </w:rPr>
            </w:pPr>
            <w:r>
              <w:rPr>
                <w:sz w:val="24"/>
                <w:szCs w:val="24"/>
              </w:rPr>
              <w:t>ДА</w:t>
            </w:r>
          </w:p>
        </w:tc>
        <w:tc>
          <w:tcPr>
            <w:tcW w:w="1149" w:type="dxa"/>
          </w:tcPr>
          <w:p w:rsidR="00365E56" w:rsidRPr="00836C6E" w:rsidRDefault="00365E56" w:rsidP="00365E56">
            <w:pPr>
              <w:tabs>
                <w:tab w:val="left" w:pos="1178"/>
                <w:tab w:val="left" w:pos="9053"/>
              </w:tabs>
              <w:jc w:val="center"/>
              <w:rPr>
                <w:sz w:val="24"/>
                <w:szCs w:val="24"/>
              </w:rPr>
            </w:pPr>
            <w:r>
              <w:rPr>
                <w:sz w:val="24"/>
                <w:szCs w:val="24"/>
              </w:rPr>
              <w:t>ДА</w:t>
            </w:r>
          </w:p>
        </w:tc>
      </w:tr>
      <w:tr w:rsidR="00365E56" w:rsidRPr="00836C6E" w:rsidTr="00365E56">
        <w:tc>
          <w:tcPr>
            <w:tcW w:w="822" w:type="dxa"/>
          </w:tcPr>
          <w:p w:rsidR="00365E56" w:rsidRPr="00836C6E" w:rsidRDefault="00365E56" w:rsidP="00F70D93">
            <w:pPr>
              <w:tabs>
                <w:tab w:val="left" w:pos="1178"/>
                <w:tab w:val="left" w:pos="9053"/>
              </w:tabs>
              <w:jc w:val="both"/>
              <w:rPr>
                <w:sz w:val="24"/>
                <w:szCs w:val="24"/>
              </w:rPr>
            </w:pPr>
            <w:r>
              <w:rPr>
                <w:sz w:val="24"/>
                <w:szCs w:val="24"/>
              </w:rPr>
              <w:t>16</w:t>
            </w:r>
          </w:p>
        </w:tc>
        <w:tc>
          <w:tcPr>
            <w:tcW w:w="5027" w:type="dxa"/>
          </w:tcPr>
          <w:p w:rsidR="00365E56" w:rsidRPr="00836C6E" w:rsidRDefault="00365E56" w:rsidP="00F70D93">
            <w:pPr>
              <w:tabs>
                <w:tab w:val="left" w:pos="1178"/>
                <w:tab w:val="left" w:pos="9053"/>
              </w:tabs>
              <w:jc w:val="both"/>
              <w:rPr>
                <w:sz w:val="24"/>
                <w:szCs w:val="24"/>
              </w:rPr>
            </w:pPr>
            <w:r>
              <w:rPr>
                <w:sz w:val="24"/>
                <w:szCs w:val="24"/>
              </w:rPr>
              <w:t>Средняя нагрузка на сотрудника</w:t>
            </w:r>
          </w:p>
        </w:tc>
        <w:tc>
          <w:tcPr>
            <w:tcW w:w="1324" w:type="dxa"/>
          </w:tcPr>
          <w:p w:rsidR="00365E56" w:rsidRPr="00836C6E" w:rsidRDefault="00365E56" w:rsidP="007719EC">
            <w:pPr>
              <w:tabs>
                <w:tab w:val="left" w:pos="1178"/>
                <w:tab w:val="left" w:pos="9053"/>
              </w:tabs>
              <w:jc w:val="center"/>
              <w:rPr>
                <w:sz w:val="24"/>
                <w:szCs w:val="24"/>
              </w:rPr>
            </w:pPr>
            <w:r>
              <w:rPr>
                <w:sz w:val="24"/>
                <w:szCs w:val="24"/>
              </w:rPr>
              <w:t>12,83</w:t>
            </w:r>
          </w:p>
        </w:tc>
        <w:tc>
          <w:tcPr>
            <w:tcW w:w="1149" w:type="dxa"/>
          </w:tcPr>
          <w:p w:rsidR="00365E56" w:rsidRPr="00836C6E" w:rsidRDefault="00365E56" w:rsidP="00365E56">
            <w:pPr>
              <w:tabs>
                <w:tab w:val="left" w:pos="1178"/>
                <w:tab w:val="left" w:pos="9053"/>
              </w:tabs>
              <w:jc w:val="center"/>
              <w:rPr>
                <w:sz w:val="24"/>
                <w:szCs w:val="24"/>
              </w:rPr>
            </w:pPr>
            <w:r>
              <w:rPr>
                <w:sz w:val="24"/>
                <w:szCs w:val="24"/>
              </w:rPr>
              <w:t>11,67</w:t>
            </w:r>
          </w:p>
        </w:tc>
      </w:tr>
    </w:tbl>
    <w:p w:rsidR="00365E56" w:rsidRDefault="00365E56" w:rsidP="00365E56">
      <w:pPr>
        <w:tabs>
          <w:tab w:val="left" w:pos="1178"/>
          <w:tab w:val="left" w:pos="9053"/>
        </w:tabs>
        <w:spacing w:after="0" w:line="240" w:lineRule="auto"/>
        <w:ind w:firstLine="709"/>
        <w:jc w:val="both"/>
        <w:rPr>
          <w:rFonts w:ascii="Times New Roman" w:hAnsi="Times New Roman"/>
          <w:sz w:val="28"/>
          <w:szCs w:val="28"/>
        </w:rPr>
      </w:pPr>
    </w:p>
    <w:p w:rsidR="00F70D93" w:rsidRDefault="00365E56" w:rsidP="00F70D93">
      <w:pPr>
        <w:tabs>
          <w:tab w:val="left" w:pos="1178"/>
          <w:tab w:val="left" w:pos="9053"/>
        </w:tabs>
        <w:spacing w:after="0" w:line="240" w:lineRule="auto"/>
        <w:ind w:firstLine="709"/>
        <w:jc w:val="both"/>
        <w:rPr>
          <w:rFonts w:ascii="Times New Roman" w:hAnsi="Times New Roman"/>
          <w:sz w:val="28"/>
        </w:rPr>
      </w:pPr>
      <w:r w:rsidRPr="00C168CC">
        <w:rPr>
          <w:rFonts w:ascii="Times New Roman" w:hAnsi="Times New Roman"/>
          <w:sz w:val="28"/>
          <w:szCs w:val="28"/>
        </w:rPr>
        <w:lastRenderedPageBreak/>
        <w:t>Снижение показателя выявленных нарушений лицензионных условий, в расчете на 1 проверку обусловлено снижением общего количества плановых мероприятий в отношении операторов связи ввиду изменений законодательства.</w:t>
      </w:r>
      <w:r w:rsidR="00C168CC" w:rsidRPr="00C168CC">
        <w:rPr>
          <w:rFonts w:ascii="Times New Roman" w:hAnsi="Times New Roman"/>
          <w:sz w:val="28"/>
          <w:szCs w:val="28"/>
        </w:rPr>
        <w:t xml:space="preserve"> Таким образом</w:t>
      </w:r>
      <w:r w:rsidR="00165106">
        <w:rPr>
          <w:rFonts w:ascii="Times New Roman" w:hAnsi="Times New Roman"/>
          <w:sz w:val="28"/>
          <w:szCs w:val="28"/>
        </w:rPr>
        <w:t>,</w:t>
      </w:r>
      <w:r w:rsidR="00C168CC" w:rsidRPr="00C168CC">
        <w:rPr>
          <w:rFonts w:ascii="Times New Roman" w:hAnsi="Times New Roman"/>
          <w:sz w:val="28"/>
          <w:szCs w:val="28"/>
        </w:rPr>
        <w:t xml:space="preserve"> основную долю  выявленных в</w:t>
      </w:r>
      <w:r w:rsidR="007719EC" w:rsidRPr="00C168CC">
        <w:rPr>
          <w:rFonts w:ascii="Times New Roman" w:hAnsi="Times New Roman"/>
          <w:sz w:val="28"/>
        </w:rPr>
        <w:t xml:space="preserve"> 2016 году </w:t>
      </w:r>
      <w:r w:rsidR="00F70D93" w:rsidRPr="00C168CC">
        <w:rPr>
          <w:rFonts w:ascii="Times New Roman" w:hAnsi="Times New Roman"/>
          <w:sz w:val="28"/>
          <w:szCs w:val="28"/>
        </w:rPr>
        <w:t>нарушени</w:t>
      </w:r>
      <w:r w:rsidR="00C168CC" w:rsidRPr="00C168CC">
        <w:rPr>
          <w:rFonts w:ascii="Times New Roman" w:hAnsi="Times New Roman"/>
          <w:sz w:val="28"/>
          <w:szCs w:val="28"/>
        </w:rPr>
        <w:t>й составляют нарушения</w:t>
      </w:r>
      <w:r w:rsidR="00F70D93" w:rsidRPr="00C168CC">
        <w:rPr>
          <w:rFonts w:ascii="Times New Roman" w:hAnsi="Times New Roman"/>
          <w:sz w:val="28"/>
          <w:szCs w:val="28"/>
        </w:rPr>
        <w:t xml:space="preserve"> </w:t>
      </w:r>
      <w:r w:rsidR="006C2307" w:rsidRPr="00C168CC">
        <w:rPr>
          <w:rFonts w:ascii="Times New Roman" w:hAnsi="Times New Roman"/>
          <w:sz w:val="28"/>
          <w:szCs w:val="28"/>
        </w:rPr>
        <w:t xml:space="preserve">требований вступивших в силу изменений Постановления Правительства РФ от 21.04.2005 </w:t>
      </w:r>
      <w:r w:rsidR="00530910" w:rsidRPr="00C168CC">
        <w:rPr>
          <w:rFonts w:ascii="Times New Roman" w:hAnsi="Times New Roman"/>
          <w:sz w:val="28"/>
          <w:szCs w:val="28"/>
        </w:rPr>
        <w:t>№ 241</w:t>
      </w:r>
      <w:r w:rsidR="00C168CC" w:rsidRPr="00C168CC">
        <w:rPr>
          <w:rFonts w:ascii="Times New Roman" w:hAnsi="Times New Roman"/>
          <w:sz w:val="28"/>
          <w:szCs w:val="28"/>
        </w:rPr>
        <w:t>, выявленные</w:t>
      </w:r>
      <w:r w:rsidR="006C2307" w:rsidRPr="00C168CC">
        <w:rPr>
          <w:rFonts w:ascii="Times New Roman" w:hAnsi="Times New Roman"/>
          <w:sz w:val="28"/>
          <w:szCs w:val="28"/>
        </w:rPr>
        <w:t xml:space="preserve"> </w:t>
      </w:r>
      <w:r w:rsidR="00F70D93" w:rsidRPr="00C168CC">
        <w:rPr>
          <w:rFonts w:ascii="Times New Roman" w:hAnsi="Times New Roman"/>
          <w:sz w:val="28"/>
          <w:szCs w:val="28"/>
        </w:rPr>
        <w:t>при проведении СН ПАО «</w:t>
      </w:r>
      <w:proofErr w:type="spellStart"/>
      <w:r w:rsidR="00F70D93" w:rsidRPr="00C168CC">
        <w:rPr>
          <w:rFonts w:ascii="Times New Roman" w:hAnsi="Times New Roman"/>
          <w:sz w:val="28"/>
          <w:szCs w:val="28"/>
        </w:rPr>
        <w:t>Ро</w:t>
      </w:r>
      <w:r w:rsidR="007719EC" w:rsidRPr="00C168CC">
        <w:rPr>
          <w:rFonts w:ascii="Times New Roman" w:hAnsi="Times New Roman"/>
          <w:sz w:val="28"/>
          <w:szCs w:val="28"/>
        </w:rPr>
        <w:t>стелеком</w:t>
      </w:r>
      <w:proofErr w:type="spellEnd"/>
      <w:r w:rsidR="007719EC" w:rsidRPr="00C168CC">
        <w:rPr>
          <w:rFonts w:ascii="Times New Roman" w:hAnsi="Times New Roman"/>
          <w:sz w:val="28"/>
          <w:szCs w:val="28"/>
        </w:rPr>
        <w:t xml:space="preserve">», влекущие за собой </w:t>
      </w:r>
      <w:r w:rsidR="00577B8D" w:rsidRPr="00C168CC">
        <w:rPr>
          <w:rFonts w:ascii="Times New Roman" w:hAnsi="Times New Roman"/>
          <w:sz w:val="28"/>
          <w:szCs w:val="28"/>
        </w:rPr>
        <w:t xml:space="preserve">невозможность полноценного использования людьми с ограниченными возможностями </w:t>
      </w:r>
      <w:r w:rsidR="00F70D93" w:rsidRPr="00C168CC">
        <w:rPr>
          <w:rFonts w:ascii="Times New Roman" w:hAnsi="Times New Roman"/>
          <w:sz w:val="28"/>
          <w:szCs w:val="28"/>
        </w:rPr>
        <w:t>универсальны</w:t>
      </w:r>
      <w:r w:rsidR="00577B8D" w:rsidRPr="00C168CC">
        <w:rPr>
          <w:rFonts w:ascii="Times New Roman" w:hAnsi="Times New Roman"/>
          <w:sz w:val="28"/>
          <w:szCs w:val="28"/>
        </w:rPr>
        <w:t>ми</w:t>
      </w:r>
      <w:r w:rsidR="00F70D93" w:rsidRPr="00C168CC">
        <w:rPr>
          <w:rFonts w:ascii="Times New Roman" w:hAnsi="Times New Roman"/>
          <w:sz w:val="28"/>
          <w:szCs w:val="28"/>
        </w:rPr>
        <w:t xml:space="preserve"> услуг</w:t>
      </w:r>
      <w:r w:rsidR="00577B8D" w:rsidRPr="00C168CC">
        <w:rPr>
          <w:rFonts w:ascii="Times New Roman" w:hAnsi="Times New Roman"/>
          <w:sz w:val="28"/>
          <w:szCs w:val="28"/>
        </w:rPr>
        <w:t>ами</w:t>
      </w:r>
      <w:r w:rsidR="00F70D93" w:rsidRPr="00C168CC">
        <w:rPr>
          <w:rFonts w:ascii="Times New Roman" w:hAnsi="Times New Roman"/>
          <w:sz w:val="28"/>
          <w:szCs w:val="28"/>
        </w:rPr>
        <w:t xml:space="preserve"> </w:t>
      </w:r>
      <w:r w:rsidR="007719EC" w:rsidRPr="00C168CC">
        <w:rPr>
          <w:rFonts w:ascii="Times New Roman" w:hAnsi="Times New Roman"/>
          <w:sz w:val="28"/>
          <w:szCs w:val="28"/>
        </w:rPr>
        <w:t>связи</w:t>
      </w:r>
      <w:r w:rsidR="00577B8D" w:rsidRPr="00C168CC">
        <w:rPr>
          <w:rFonts w:ascii="Times New Roman" w:hAnsi="Times New Roman"/>
          <w:sz w:val="28"/>
        </w:rPr>
        <w:t>.</w:t>
      </w:r>
    </w:p>
    <w:p w:rsidR="007719EC" w:rsidRPr="007719EC" w:rsidRDefault="007719EC" w:rsidP="00F70D93">
      <w:pPr>
        <w:tabs>
          <w:tab w:val="left" w:pos="1178"/>
          <w:tab w:val="left" w:pos="9053"/>
        </w:tabs>
        <w:spacing w:after="0" w:line="240" w:lineRule="auto"/>
        <w:ind w:firstLine="709"/>
        <w:jc w:val="both"/>
        <w:rPr>
          <w:rFonts w:ascii="Times New Roman" w:hAnsi="Times New Roman"/>
          <w:i/>
          <w:sz w:val="24"/>
          <w:szCs w:val="24"/>
          <w:u w:val="single"/>
        </w:rPr>
      </w:pPr>
      <w:r>
        <w:rPr>
          <w:rFonts w:ascii="Times New Roman" w:hAnsi="Times New Roman"/>
          <w:i/>
          <w:sz w:val="24"/>
          <w:szCs w:val="24"/>
          <w:u w:val="single"/>
        </w:rPr>
        <w:t xml:space="preserve"> </w:t>
      </w:r>
    </w:p>
    <w:p w:rsidR="005F1BCB" w:rsidRDefault="005F1BCB" w:rsidP="00F70D93">
      <w:pPr>
        <w:tabs>
          <w:tab w:val="left" w:pos="1178"/>
          <w:tab w:val="left" w:pos="9053"/>
        </w:tabs>
        <w:spacing w:after="0" w:line="240" w:lineRule="auto"/>
        <w:ind w:firstLine="709"/>
        <w:jc w:val="both"/>
        <w:rPr>
          <w:rFonts w:ascii="Times New Roman" w:hAnsi="Times New Roman"/>
          <w:b/>
          <w:bCs/>
          <w:sz w:val="28"/>
          <w:szCs w:val="28"/>
        </w:rPr>
      </w:pPr>
    </w:p>
    <w:p w:rsidR="007719EC" w:rsidRDefault="007719EC" w:rsidP="00F70D93">
      <w:pPr>
        <w:tabs>
          <w:tab w:val="left" w:pos="1178"/>
          <w:tab w:val="left" w:pos="9053"/>
        </w:tabs>
        <w:spacing w:after="0" w:line="240" w:lineRule="auto"/>
        <w:ind w:firstLine="709"/>
        <w:jc w:val="both"/>
        <w:rPr>
          <w:rFonts w:ascii="Times New Roman" w:hAnsi="Times New Roman"/>
          <w:b/>
          <w:bCs/>
          <w:sz w:val="28"/>
          <w:szCs w:val="28"/>
        </w:rPr>
      </w:pPr>
    </w:p>
    <w:p w:rsidR="00F70D93" w:rsidRPr="00531EAF" w:rsidRDefault="00F70D93" w:rsidP="00F70D93">
      <w:pPr>
        <w:tabs>
          <w:tab w:val="left" w:pos="1178"/>
          <w:tab w:val="left" w:pos="9053"/>
        </w:tabs>
        <w:spacing w:after="0" w:line="240" w:lineRule="auto"/>
        <w:ind w:firstLine="709"/>
        <w:jc w:val="both"/>
        <w:rPr>
          <w:rFonts w:ascii="Times New Roman" w:hAnsi="Times New Roman"/>
          <w:b/>
          <w:bCs/>
          <w:sz w:val="28"/>
          <w:szCs w:val="28"/>
        </w:rPr>
      </w:pPr>
      <w:r w:rsidRPr="00531EAF">
        <w:rPr>
          <w:rFonts w:ascii="Times New Roman" w:hAnsi="Times New Roman"/>
          <w:b/>
          <w:bCs/>
          <w:sz w:val="28"/>
          <w:szCs w:val="28"/>
        </w:rPr>
        <w:t>Государственный контроль и надзор за соблюдением операторами связи требований к пропуску трафика и его маршрутизации.</w:t>
      </w:r>
    </w:p>
    <w:tbl>
      <w:tblPr>
        <w:tblStyle w:val="a9"/>
        <w:tblW w:w="0" w:type="auto"/>
        <w:tblLook w:val="04A0"/>
      </w:tblPr>
      <w:tblGrid>
        <w:gridCol w:w="809"/>
        <w:gridCol w:w="5042"/>
        <w:gridCol w:w="1325"/>
        <w:gridCol w:w="1154"/>
      </w:tblGrid>
      <w:tr w:rsidR="00365E56" w:rsidRPr="00836C6E" w:rsidTr="00365E56">
        <w:tc>
          <w:tcPr>
            <w:tcW w:w="809" w:type="dxa"/>
          </w:tcPr>
          <w:p w:rsidR="00365E56" w:rsidRPr="00836C6E" w:rsidRDefault="00365E56" w:rsidP="00F70D93">
            <w:pPr>
              <w:tabs>
                <w:tab w:val="left" w:pos="1178"/>
                <w:tab w:val="left" w:pos="9053"/>
              </w:tabs>
              <w:jc w:val="center"/>
              <w:rPr>
                <w:b/>
                <w:sz w:val="24"/>
                <w:szCs w:val="24"/>
              </w:rPr>
            </w:pPr>
            <w:r w:rsidRPr="00836C6E">
              <w:rPr>
                <w:b/>
                <w:sz w:val="24"/>
                <w:szCs w:val="24"/>
              </w:rPr>
              <w:t>№</w:t>
            </w:r>
            <w:proofErr w:type="spellStart"/>
            <w:r w:rsidRPr="00836C6E">
              <w:rPr>
                <w:b/>
                <w:sz w:val="24"/>
                <w:szCs w:val="24"/>
              </w:rPr>
              <w:t>п</w:t>
            </w:r>
            <w:proofErr w:type="spellEnd"/>
            <w:r w:rsidRPr="00836C6E">
              <w:rPr>
                <w:b/>
                <w:sz w:val="24"/>
                <w:szCs w:val="24"/>
              </w:rPr>
              <w:t>/</w:t>
            </w:r>
            <w:proofErr w:type="spellStart"/>
            <w:r w:rsidRPr="00836C6E">
              <w:rPr>
                <w:b/>
                <w:sz w:val="24"/>
                <w:szCs w:val="24"/>
              </w:rPr>
              <w:t>п</w:t>
            </w:r>
            <w:proofErr w:type="spellEnd"/>
          </w:p>
        </w:tc>
        <w:tc>
          <w:tcPr>
            <w:tcW w:w="5042" w:type="dxa"/>
          </w:tcPr>
          <w:p w:rsidR="00365E56" w:rsidRPr="00836C6E" w:rsidRDefault="00365E56" w:rsidP="00F70D93">
            <w:pPr>
              <w:tabs>
                <w:tab w:val="left" w:pos="1178"/>
                <w:tab w:val="left" w:pos="9053"/>
              </w:tabs>
              <w:jc w:val="center"/>
              <w:rPr>
                <w:b/>
                <w:sz w:val="24"/>
                <w:szCs w:val="24"/>
              </w:rPr>
            </w:pPr>
            <w:r w:rsidRPr="00836C6E">
              <w:rPr>
                <w:b/>
                <w:sz w:val="24"/>
                <w:szCs w:val="24"/>
              </w:rPr>
              <w:t>Показатель</w:t>
            </w:r>
          </w:p>
        </w:tc>
        <w:tc>
          <w:tcPr>
            <w:tcW w:w="1325" w:type="dxa"/>
          </w:tcPr>
          <w:p w:rsidR="00365E56" w:rsidRPr="00836C6E" w:rsidRDefault="00365E56" w:rsidP="007719EC">
            <w:pPr>
              <w:tabs>
                <w:tab w:val="left" w:pos="1178"/>
                <w:tab w:val="left" w:pos="9053"/>
              </w:tabs>
              <w:jc w:val="center"/>
              <w:rPr>
                <w:b/>
                <w:sz w:val="24"/>
                <w:szCs w:val="24"/>
              </w:rPr>
            </w:pPr>
            <w:r>
              <w:rPr>
                <w:b/>
                <w:sz w:val="24"/>
                <w:szCs w:val="24"/>
              </w:rPr>
              <w:t>2015 г.</w:t>
            </w:r>
          </w:p>
        </w:tc>
        <w:tc>
          <w:tcPr>
            <w:tcW w:w="1154" w:type="dxa"/>
          </w:tcPr>
          <w:p w:rsidR="00365E56" w:rsidRPr="00836C6E" w:rsidRDefault="00365E56" w:rsidP="00365E56">
            <w:pPr>
              <w:tabs>
                <w:tab w:val="left" w:pos="1178"/>
                <w:tab w:val="left" w:pos="9053"/>
              </w:tabs>
              <w:jc w:val="center"/>
              <w:rPr>
                <w:b/>
                <w:sz w:val="24"/>
                <w:szCs w:val="24"/>
              </w:rPr>
            </w:pPr>
            <w:r>
              <w:rPr>
                <w:b/>
                <w:sz w:val="24"/>
                <w:szCs w:val="24"/>
              </w:rPr>
              <w:t>2016 г.</w:t>
            </w:r>
          </w:p>
        </w:tc>
      </w:tr>
      <w:tr w:rsidR="00365E56" w:rsidRPr="00836C6E" w:rsidTr="00365E56">
        <w:tc>
          <w:tcPr>
            <w:tcW w:w="809" w:type="dxa"/>
          </w:tcPr>
          <w:p w:rsidR="00365E56" w:rsidRPr="00836C6E" w:rsidRDefault="00365E56" w:rsidP="00F70D93">
            <w:pPr>
              <w:tabs>
                <w:tab w:val="left" w:pos="1178"/>
                <w:tab w:val="left" w:pos="9053"/>
              </w:tabs>
              <w:jc w:val="both"/>
              <w:rPr>
                <w:sz w:val="24"/>
                <w:szCs w:val="24"/>
              </w:rPr>
            </w:pPr>
            <w:r>
              <w:rPr>
                <w:sz w:val="24"/>
                <w:szCs w:val="24"/>
              </w:rPr>
              <w:t>1</w:t>
            </w:r>
          </w:p>
        </w:tc>
        <w:tc>
          <w:tcPr>
            <w:tcW w:w="5042" w:type="dxa"/>
          </w:tcPr>
          <w:p w:rsidR="00365E56" w:rsidRPr="00836C6E" w:rsidRDefault="00365E56" w:rsidP="00F70D93">
            <w:pPr>
              <w:tabs>
                <w:tab w:val="left" w:pos="1178"/>
                <w:tab w:val="left" w:pos="9053"/>
              </w:tabs>
              <w:jc w:val="both"/>
              <w:rPr>
                <w:sz w:val="24"/>
                <w:szCs w:val="24"/>
              </w:rPr>
            </w:pPr>
            <w:r>
              <w:rPr>
                <w:sz w:val="24"/>
                <w:szCs w:val="24"/>
              </w:rPr>
              <w:t>Количество объектов, в отношении которых исполняется полномочие</w:t>
            </w:r>
          </w:p>
        </w:tc>
        <w:tc>
          <w:tcPr>
            <w:tcW w:w="1325" w:type="dxa"/>
          </w:tcPr>
          <w:p w:rsidR="00365E56" w:rsidRPr="00836C6E" w:rsidRDefault="00365E56" w:rsidP="007719EC">
            <w:pPr>
              <w:tabs>
                <w:tab w:val="left" w:pos="1178"/>
                <w:tab w:val="left" w:pos="9053"/>
              </w:tabs>
              <w:jc w:val="center"/>
              <w:rPr>
                <w:sz w:val="24"/>
                <w:szCs w:val="24"/>
              </w:rPr>
            </w:pPr>
            <w:r>
              <w:rPr>
                <w:sz w:val="24"/>
                <w:szCs w:val="24"/>
              </w:rPr>
              <w:t>810</w:t>
            </w:r>
          </w:p>
        </w:tc>
        <w:tc>
          <w:tcPr>
            <w:tcW w:w="1154" w:type="dxa"/>
          </w:tcPr>
          <w:p w:rsidR="00365E56" w:rsidRPr="00836C6E" w:rsidRDefault="00365E56" w:rsidP="00365E56">
            <w:pPr>
              <w:tabs>
                <w:tab w:val="left" w:pos="1178"/>
                <w:tab w:val="left" w:pos="9053"/>
              </w:tabs>
              <w:jc w:val="center"/>
              <w:rPr>
                <w:sz w:val="24"/>
                <w:szCs w:val="24"/>
              </w:rPr>
            </w:pPr>
            <w:r>
              <w:rPr>
                <w:sz w:val="24"/>
                <w:szCs w:val="24"/>
              </w:rPr>
              <w:t>839</w:t>
            </w:r>
          </w:p>
        </w:tc>
      </w:tr>
      <w:tr w:rsidR="00365E56" w:rsidRPr="00836C6E" w:rsidTr="00365E56">
        <w:tc>
          <w:tcPr>
            <w:tcW w:w="809" w:type="dxa"/>
          </w:tcPr>
          <w:p w:rsidR="00365E56" w:rsidRPr="00836C6E" w:rsidRDefault="00365E56" w:rsidP="00F70D93">
            <w:pPr>
              <w:tabs>
                <w:tab w:val="left" w:pos="1178"/>
                <w:tab w:val="left" w:pos="9053"/>
              </w:tabs>
              <w:jc w:val="both"/>
              <w:rPr>
                <w:sz w:val="24"/>
                <w:szCs w:val="24"/>
              </w:rPr>
            </w:pPr>
            <w:r>
              <w:rPr>
                <w:sz w:val="24"/>
                <w:szCs w:val="24"/>
              </w:rPr>
              <w:t>2</w:t>
            </w:r>
          </w:p>
        </w:tc>
        <w:tc>
          <w:tcPr>
            <w:tcW w:w="5042" w:type="dxa"/>
          </w:tcPr>
          <w:p w:rsidR="00365E56" w:rsidRPr="00836C6E" w:rsidRDefault="00365E56" w:rsidP="00F70D93">
            <w:pPr>
              <w:tabs>
                <w:tab w:val="left" w:pos="1178"/>
                <w:tab w:val="left" w:pos="9053"/>
              </w:tabs>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325" w:type="dxa"/>
          </w:tcPr>
          <w:p w:rsidR="00365E56" w:rsidRPr="00836C6E" w:rsidRDefault="00365E56" w:rsidP="007719EC">
            <w:pPr>
              <w:tabs>
                <w:tab w:val="left" w:pos="1178"/>
                <w:tab w:val="left" w:pos="9053"/>
              </w:tabs>
              <w:jc w:val="center"/>
              <w:rPr>
                <w:sz w:val="24"/>
                <w:szCs w:val="24"/>
              </w:rPr>
            </w:pPr>
            <w:r>
              <w:rPr>
                <w:sz w:val="24"/>
                <w:szCs w:val="24"/>
              </w:rPr>
              <w:t>2</w:t>
            </w:r>
          </w:p>
        </w:tc>
        <w:tc>
          <w:tcPr>
            <w:tcW w:w="1154" w:type="dxa"/>
          </w:tcPr>
          <w:p w:rsidR="00365E56" w:rsidRPr="00836C6E" w:rsidRDefault="00365E56" w:rsidP="00365E56">
            <w:pPr>
              <w:tabs>
                <w:tab w:val="left" w:pos="1178"/>
                <w:tab w:val="left" w:pos="9053"/>
              </w:tabs>
              <w:jc w:val="center"/>
              <w:rPr>
                <w:sz w:val="24"/>
                <w:szCs w:val="24"/>
              </w:rPr>
            </w:pPr>
            <w:r>
              <w:rPr>
                <w:sz w:val="24"/>
                <w:szCs w:val="24"/>
              </w:rPr>
              <w:t>2</w:t>
            </w:r>
          </w:p>
        </w:tc>
      </w:tr>
      <w:tr w:rsidR="00365E56" w:rsidRPr="00836C6E" w:rsidTr="00365E56">
        <w:tc>
          <w:tcPr>
            <w:tcW w:w="809" w:type="dxa"/>
          </w:tcPr>
          <w:p w:rsidR="00365E56" w:rsidRPr="00836C6E" w:rsidRDefault="00365E56" w:rsidP="00F70D93">
            <w:pPr>
              <w:tabs>
                <w:tab w:val="left" w:pos="1178"/>
                <w:tab w:val="left" w:pos="9053"/>
              </w:tabs>
              <w:jc w:val="both"/>
              <w:rPr>
                <w:sz w:val="24"/>
                <w:szCs w:val="24"/>
              </w:rPr>
            </w:pPr>
            <w:r>
              <w:rPr>
                <w:sz w:val="24"/>
                <w:szCs w:val="24"/>
              </w:rPr>
              <w:t>3</w:t>
            </w:r>
          </w:p>
        </w:tc>
        <w:tc>
          <w:tcPr>
            <w:tcW w:w="5042" w:type="dxa"/>
          </w:tcPr>
          <w:p w:rsidR="00365E56" w:rsidRPr="00004A69" w:rsidRDefault="00365E56" w:rsidP="00F70D93">
            <w:pPr>
              <w:tabs>
                <w:tab w:val="left" w:pos="1178"/>
                <w:tab w:val="left" w:pos="9053"/>
              </w:tabs>
              <w:jc w:val="both"/>
              <w:rPr>
                <w:sz w:val="24"/>
                <w:szCs w:val="24"/>
              </w:rPr>
            </w:pPr>
            <w:r>
              <w:rPr>
                <w:sz w:val="24"/>
                <w:szCs w:val="24"/>
              </w:rPr>
              <w:t>Количество запланированных мероприятий</w:t>
            </w:r>
          </w:p>
        </w:tc>
        <w:tc>
          <w:tcPr>
            <w:tcW w:w="1325" w:type="dxa"/>
          </w:tcPr>
          <w:p w:rsidR="00365E56" w:rsidRPr="00836C6E" w:rsidRDefault="00365E56" w:rsidP="007719EC">
            <w:pPr>
              <w:tabs>
                <w:tab w:val="left" w:pos="1178"/>
                <w:tab w:val="left" w:pos="9053"/>
              </w:tabs>
              <w:jc w:val="center"/>
              <w:rPr>
                <w:sz w:val="24"/>
                <w:szCs w:val="24"/>
              </w:rPr>
            </w:pPr>
            <w:r>
              <w:rPr>
                <w:sz w:val="24"/>
                <w:szCs w:val="24"/>
              </w:rPr>
              <w:t>8</w:t>
            </w:r>
          </w:p>
        </w:tc>
        <w:tc>
          <w:tcPr>
            <w:tcW w:w="1154" w:type="dxa"/>
          </w:tcPr>
          <w:p w:rsidR="00365E56" w:rsidRPr="00836C6E" w:rsidRDefault="00365E56" w:rsidP="00365E56">
            <w:pPr>
              <w:tabs>
                <w:tab w:val="left" w:pos="1178"/>
                <w:tab w:val="left" w:pos="9053"/>
              </w:tabs>
              <w:jc w:val="center"/>
              <w:rPr>
                <w:sz w:val="24"/>
                <w:szCs w:val="24"/>
              </w:rPr>
            </w:pPr>
            <w:r>
              <w:rPr>
                <w:sz w:val="24"/>
                <w:szCs w:val="24"/>
              </w:rPr>
              <w:t>4</w:t>
            </w:r>
          </w:p>
        </w:tc>
      </w:tr>
      <w:tr w:rsidR="00365E56" w:rsidRPr="00836C6E" w:rsidTr="00365E56">
        <w:tc>
          <w:tcPr>
            <w:tcW w:w="809" w:type="dxa"/>
          </w:tcPr>
          <w:p w:rsidR="00365E56" w:rsidRDefault="00365E56" w:rsidP="00F70D93">
            <w:pPr>
              <w:tabs>
                <w:tab w:val="left" w:pos="1178"/>
                <w:tab w:val="left" w:pos="9053"/>
              </w:tabs>
              <w:jc w:val="both"/>
              <w:rPr>
                <w:sz w:val="24"/>
                <w:szCs w:val="24"/>
              </w:rPr>
            </w:pPr>
            <w:r>
              <w:rPr>
                <w:sz w:val="24"/>
                <w:szCs w:val="24"/>
              </w:rPr>
              <w:t>4</w:t>
            </w:r>
          </w:p>
        </w:tc>
        <w:tc>
          <w:tcPr>
            <w:tcW w:w="5042" w:type="dxa"/>
          </w:tcPr>
          <w:p w:rsidR="00365E56" w:rsidRPr="00004A69" w:rsidRDefault="00365E56" w:rsidP="00F70D93">
            <w:pPr>
              <w:tabs>
                <w:tab w:val="left" w:pos="1178"/>
                <w:tab w:val="left" w:pos="9053"/>
              </w:tabs>
              <w:jc w:val="both"/>
              <w:rPr>
                <w:sz w:val="24"/>
                <w:szCs w:val="24"/>
              </w:rPr>
            </w:pPr>
            <w:r>
              <w:rPr>
                <w:sz w:val="24"/>
                <w:szCs w:val="24"/>
              </w:rPr>
              <w:t xml:space="preserve">Количество проведенных плановых мероприятий </w:t>
            </w:r>
          </w:p>
        </w:tc>
        <w:tc>
          <w:tcPr>
            <w:tcW w:w="1325" w:type="dxa"/>
          </w:tcPr>
          <w:p w:rsidR="00365E56" w:rsidRPr="00836C6E" w:rsidRDefault="00365E56" w:rsidP="007719EC">
            <w:pPr>
              <w:tabs>
                <w:tab w:val="left" w:pos="1178"/>
                <w:tab w:val="left" w:pos="9053"/>
              </w:tabs>
              <w:jc w:val="center"/>
              <w:rPr>
                <w:sz w:val="24"/>
                <w:szCs w:val="24"/>
              </w:rPr>
            </w:pPr>
            <w:r>
              <w:rPr>
                <w:sz w:val="24"/>
                <w:szCs w:val="24"/>
              </w:rPr>
              <w:t>8</w:t>
            </w:r>
          </w:p>
        </w:tc>
        <w:tc>
          <w:tcPr>
            <w:tcW w:w="1154" w:type="dxa"/>
          </w:tcPr>
          <w:p w:rsidR="00365E56" w:rsidRPr="00836C6E" w:rsidRDefault="00365E56" w:rsidP="00365E56">
            <w:pPr>
              <w:tabs>
                <w:tab w:val="left" w:pos="1178"/>
                <w:tab w:val="left" w:pos="9053"/>
              </w:tabs>
              <w:jc w:val="center"/>
              <w:rPr>
                <w:sz w:val="24"/>
                <w:szCs w:val="24"/>
              </w:rPr>
            </w:pPr>
            <w:r>
              <w:rPr>
                <w:sz w:val="24"/>
                <w:szCs w:val="24"/>
              </w:rPr>
              <w:t>4</w:t>
            </w:r>
          </w:p>
        </w:tc>
      </w:tr>
      <w:tr w:rsidR="00365E56" w:rsidRPr="00836C6E" w:rsidTr="00365E56">
        <w:tc>
          <w:tcPr>
            <w:tcW w:w="809" w:type="dxa"/>
          </w:tcPr>
          <w:p w:rsidR="00365E56" w:rsidRDefault="00365E56" w:rsidP="00F70D93">
            <w:pPr>
              <w:tabs>
                <w:tab w:val="left" w:pos="1178"/>
                <w:tab w:val="left" w:pos="9053"/>
              </w:tabs>
              <w:jc w:val="both"/>
              <w:rPr>
                <w:sz w:val="24"/>
                <w:szCs w:val="24"/>
              </w:rPr>
            </w:pPr>
            <w:r>
              <w:rPr>
                <w:sz w:val="24"/>
                <w:szCs w:val="24"/>
              </w:rPr>
              <w:t>5</w:t>
            </w:r>
          </w:p>
        </w:tc>
        <w:tc>
          <w:tcPr>
            <w:tcW w:w="5042" w:type="dxa"/>
          </w:tcPr>
          <w:p w:rsidR="00365E56" w:rsidRPr="00920FFC" w:rsidRDefault="00365E56" w:rsidP="00F70D93">
            <w:pPr>
              <w:tabs>
                <w:tab w:val="left" w:pos="1178"/>
                <w:tab w:val="left" w:pos="9053"/>
              </w:tabs>
              <w:jc w:val="both"/>
              <w:rPr>
                <w:sz w:val="24"/>
                <w:szCs w:val="24"/>
              </w:rPr>
            </w:pPr>
            <w:r>
              <w:rPr>
                <w:sz w:val="24"/>
                <w:szCs w:val="24"/>
              </w:rPr>
              <w:t>Количество отмененных плановых мероприятий (с указанием причин отмены)</w:t>
            </w:r>
          </w:p>
        </w:tc>
        <w:tc>
          <w:tcPr>
            <w:tcW w:w="1325" w:type="dxa"/>
          </w:tcPr>
          <w:p w:rsidR="00365E56" w:rsidRPr="00836C6E" w:rsidRDefault="00365E56" w:rsidP="007719EC">
            <w:pPr>
              <w:tabs>
                <w:tab w:val="left" w:pos="1178"/>
                <w:tab w:val="left" w:pos="9053"/>
              </w:tabs>
              <w:jc w:val="center"/>
              <w:rPr>
                <w:sz w:val="24"/>
                <w:szCs w:val="24"/>
              </w:rPr>
            </w:pPr>
            <w:r>
              <w:rPr>
                <w:sz w:val="24"/>
                <w:szCs w:val="24"/>
              </w:rPr>
              <w:t>0</w:t>
            </w:r>
          </w:p>
        </w:tc>
        <w:tc>
          <w:tcPr>
            <w:tcW w:w="1154" w:type="dxa"/>
          </w:tcPr>
          <w:p w:rsidR="00365E56" w:rsidRPr="00836C6E" w:rsidRDefault="00365E56" w:rsidP="00365E56">
            <w:pPr>
              <w:tabs>
                <w:tab w:val="left" w:pos="1178"/>
                <w:tab w:val="left" w:pos="9053"/>
              </w:tabs>
              <w:jc w:val="center"/>
              <w:rPr>
                <w:sz w:val="24"/>
                <w:szCs w:val="24"/>
              </w:rPr>
            </w:pPr>
            <w:r>
              <w:rPr>
                <w:sz w:val="24"/>
                <w:szCs w:val="24"/>
              </w:rPr>
              <w:t>0</w:t>
            </w:r>
          </w:p>
        </w:tc>
      </w:tr>
      <w:tr w:rsidR="00365E56" w:rsidRPr="00836C6E" w:rsidTr="00365E56">
        <w:tc>
          <w:tcPr>
            <w:tcW w:w="809" w:type="dxa"/>
          </w:tcPr>
          <w:p w:rsidR="00365E56" w:rsidRDefault="00365E56" w:rsidP="00F70D93">
            <w:pPr>
              <w:tabs>
                <w:tab w:val="left" w:pos="1178"/>
                <w:tab w:val="left" w:pos="9053"/>
              </w:tabs>
              <w:jc w:val="both"/>
              <w:rPr>
                <w:sz w:val="24"/>
                <w:szCs w:val="24"/>
              </w:rPr>
            </w:pPr>
            <w:r>
              <w:rPr>
                <w:sz w:val="24"/>
                <w:szCs w:val="24"/>
              </w:rPr>
              <w:t>6</w:t>
            </w:r>
          </w:p>
        </w:tc>
        <w:tc>
          <w:tcPr>
            <w:tcW w:w="5042" w:type="dxa"/>
          </w:tcPr>
          <w:p w:rsidR="00365E56" w:rsidRPr="00920FFC" w:rsidRDefault="00365E56" w:rsidP="00F70D93">
            <w:pPr>
              <w:tabs>
                <w:tab w:val="left" w:pos="1178"/>
                <w:tab w:val="left" w:pos="9053"/>
              </w:tabs>
              <w:jc w:val="both"/>
              <w:rPr>
                <w:sz w:val="24"/>
                <w:szCs w:val="24"/>
              </w:rPr>
            </w:pPr>
            <w:r>
              <w:rPr>
                <w:sz w:val="24"/>
                <w:szCs w:val="24"/>
              </w:rPr>
              <w:t xml:space="preserve">Количество проведенных внеплановых мероприятий </w:t>
            </w:r>
          </w:p>
        </w:tc>
        <w:tc>
          <w:tcPr>
            <w:tcW w:w="1325" w:type="dxa"/>
          </w:tcPr>
          <w:p w:rsidR="00365E56" w:rsidRPr="00836C6E" w:rsidRDefault="00365E56" w:rsidP="007719EC">
            <w:pPr>
              <w:tabs>
                <w:tab w:val="left" w:pos="1178"/>
                <w:tab w:val="left" w:pos="9053"/>
              </w:tabs>
              <w:jc w:val="center"/>
              <w:rPr>
                <w:sz w:val="24"/>
                <w:szCs w:val="24"/>
              </w:rPr>
            </w:pPr>
            <w:r>
              <w:rPr>
                <w:sz w:val="24"/>
                <w:szCs w:val="24"/>
              </w:rPr>
              <w:t>0</w:t>
            </w:r>
          </w:p>
        </w:tc>
        <w:tc>
          <w:tcPr>
            <w:tcW w:w="1154" w:type="dxa"/>
          </w:tcPr>
          <w:p w:rsidR="00365E56" w:rsidRPr="00836C6E" w:rsidRDefault="00365E56" w:rsidP="00365E56">
            <w:pPr>
              <w:tabs>
                <w:tab w:val="left" w:pos="1178"/>
                <w:tab w:val="left" w:pos="9053"/>
              </w:tabs>
              <w:jc w:val="center"/>
              <w:rPr>
                <w:sz w:val="24"/>
                <w:szCs w:val="24"/>
              </w:rPr>
            </w:pPr>
            <w:r>
              <w:rPr>
                <w:sz w:val="24"/>
                <w:szCs w:val="24"/>
              </w:rPr>
              <w:t>6</w:t>
            </w:r>
          </w:p>
        </w:tc>
      </w:tr>
      <w:tr w:rsidR="00365E56" w:rsidRPr="00836C6E" w:rsidTr="00365E56">
        <w:tc>
          <w:tcPr>
            <w:tcW w:w="809" w:type="dxa"/>
          </w:tcPr>
          <w:p w:rsidR="00365E56" w:rsidRDefault="00365E56" w:rsidP="00F70D93">
            <w:pPr>
              <w:tabs>
                <w:tab w:val="left" w:pos="1178"/>
                <w:tab w:val="left" w:pos="9053"/>
              </w:tabs>
              <w:jc w:val="both"/>
              <w:rPr>
                <w:sz w:val="24"/>
                <w:szCs w:val="24"/>
              </w:rPr>
            </w:pPr>
            <w:r>
              <w:rPr>
                <w:sz w:val="24"/>
                <w:szCs w:val="24"/>
              </w:rPr>
              <w:t>7</w:t>
            </w:r>
          </w:p>
        </w:tc>
        <w:tc>
          <w:tcPr>
            <w:tcW w:w="5042" w:type="dxa"/>
          </w:tcPr>
          <w:p w:rsidR="00365E56" w:rsidRDefault="00365E56" w:rsidP="00F70D93">
            <w:pPr>
              <w:tabs>
                <w:tab w:val="left" w:pos="1178"/>
                <w:tab w:val="left" w:pos="9053"/>
              </w:tabs>
              <w:jc w:val="both"/>
              <w:rPr>
                <w:sz w:val="24"/>
                <w:szCs w:val="24"/>
              </w:rPr>
            </w:pPr>
            <w:r>
              <w:rPr>
                <w:sz w:val="24"/>
                <w:szCs w:val="24"/>
              </w:rPr>
              <w:t>Количество направленных в органы прокуратуры заявлений о согласовании проведения проверок</w:t>
            </w:r>
          </w:p>
        </w:tc>
        <w:tc>
          <w:tcPr>
            <w:tcW w:w="1325" w:type="dxa"/>
          </w:tcPr>
          <w:p w:rsidR="00365E56" w:rsidRPr="00836C6E" w:rsidRDefault="00365E56" w:rsidP="007719EC">
            <w:pPr>
              <w:tabs>
                <w:tab w:val="left" w:pos="1178"/>
                <w:tab w:val="left" w:pos="9053"/>
              </w:tabs>
              <w:jc w:val="center"/>
              <w:rPr>
                <w:sz w:val="24"/>
                <w:szCs w:val="24"/>
              </w:rPr>
            </w:pPr>
            <w:r>
              <w:rPr>
                <w:sz w:val="24"/>
                <w:szCs w:val="24"/>
              </w:rPr>
              <w:t>0</w:t>
            </w:r>
          </w:p>
        </w:tc>
        <w:tc>
          <w:tcPr>
            <w:tcW w:w="1154" w:type="dxa"/>
          </w:tcPr>
          <w:p w:rsidR="00365E56" w:rsidRPr="00836C6E" w:rsidRDefault="00365E56" w:rsidP="00365E56">
            <w:pPr>
              <w:tabs>
                <w:tab w:val="left" w:pos="1178"/>
                <w:tab w:val="left" w:pos="9053"/>
              </w:tabs>
              <w:jc w:val="center"/>
              <w:rPr>
                <w:sz w:val="24"/>
                <w:szCs w:val="24"/>
              </w:rPr>
            </w:pPr>
            <w:r>
              <w:rPr>
                <w:sz w:val="24"/>
                <w:szCs w:val="24"/>
              </w:rPr>
              <w:t>0</w:t>
            </w:r>
          </w:p>
        </w:tc>
      </w:tr>
      <w:tr w:rsidR="00365E56" w:rsidRPr="00836C6E" w:rsidTr="00365E56">
        <w:tc>
          <w:tcPr>
            <w:tcW w:w="809" w:type="dxa"/>
          </w:tcPr>
          <w:p w:rsidR="00365E56" w:rsidRDefault="00365E56" w:rsidP="00F70D93">
            <w:pPr>
              <w:tabs>
                <w:tab w:val="left" w:pos="1178"/>
                <w:tab w:val="left" w:pos="9053"/>
              </w:tabs>
              <w:jc w:val="both"/>
              <w:rPr>
                <w:sz w:val="24"/>
                <w:szCs w:val="24"/>
              </w:rPr>
            </w:pPr>
            <w:r>
              <w:rPr>
                <w:sz w:val="24"/>
                <w:szCs w:val="24"/>
              </w:rPr>
              <w:t>8</w:t>
            </w:r>
          </w:p>
        </w:tc>
        <w:tc>
          <w:tcPr>
            <w:tcW w:w="5042" w:type="dxa"/>
          </w:tcPr>
          <w:p w:rsidR="00365E56" w:rsidRDefault="00365E56" w:rsidP="00F70D93">
            <w:pPr>
              <w:tabs>
                <w:tab w:val="left" w:pos="1178"/>
                <w:tab w:val="left" w:pos="9053"/>
              </w:tabs>
              <w:jc w:val="both"/>
              <w:rPr>
                <w:sz w:val="24"/>
                <w:szCs w:val="24"/>
              </w:rPr>
            </w:pPr>
            <w:r>
              <w:rPr>
                <w:sz w:val="24"/>
                <w:szCs w:val="24"/>
              </w:rPr>
              <w:t>Количество отказов органов прокуратуры в согласовании проведения проверок</w:t>
            </w:r>
          </w:p>
        </w:tc>
        <w:tc>
          <w:tcPr>
            <w:tcW w:w="1325" w:type="dxa"/>
          </w:tcPr>
          <w:p w:rsidR="00365E56" w:rsidRPr="00836C6E" w:rsidRDefault="00365E56" w:rsidP="007719EC">
            <w:pPr>
              <w:tabs>
                <w:tab w:val="left" w:pos="1178"/>
                <w:tab w:val="left" w:pos="9053"/>
              </w:tabs>
              <w:jc w:val="center"/>
              <w:rPr>
                <w:sz w:val="24"/>
                <w:szCs w:val="24"/>
              </w:rPr>
            </w:pPr>
            <w:r>
              <w:rPr>
                <w:sz w:val="24"/>
                <w:szCs w:val="24"/>
              </w:rPr>
              <w:t>0</w:t>
            </w:r>
          </w:p>
        </w:tc>
        <w:tc>
          <w:tcPr>
            <w:tcW w:w="1154" w:type="dxa"/>
          </w:tcPr>
          <w:p w:rsidR="00365E56" w:rsidRPr="00836C6E" w:rsidRDefault="00365E56" w:rsidP="00365E56">
            <w:pPr>
              <w:tabs>
                <w:tab w:val="left" w:pos="1178"/>
                <w:tab w:val="left" w:pos="9053"/>
              </w:tabs>
              <w:jc w:val="center"/>
              <w:rPr>
                <w:sz w:val="24"/>
                <w:szCs w:val="24"/>
              </w:rPr>
            </w:pPr>
            <w:r>
              <w:rPr>
                <w:sz w:val="24"/>
                <w:szCs w:val="24"/>
              </w:rPr>
              <w:t>0</w:t>
            </w:r>
          </w:p>
        </w:tc>
      </w:tr>
      <w:tr w:rsidR="00365E56" w:rsidRPr="00836C6E" w:rsidTr="00365E56">
        <w:tc>
          <w:tcPr>
            <w:tcW w:w="809" w:type="dxa"/>
          </w:tcPr>
          <w:p w:rsidR="00365E56" w:rsidRDefault="00365E56" w:rsidP="00F70D93">
            <w:pPr>
              <w:tabs>
                <w:tab w:val="left" w:pos="1178"/>
                <w:tab w:val="left" w:pos="9053"/>
              </w:tabs>
              <w:jc w:val="both"/>
              <w:rPr>
                <w:sz w:val="24"/>
                <w:szCs w:val="24"/>
              </w:rPr>
            </w:pPr>
            <w:r>
              <w:rPr>
                <w:sz w:val="24"/>
                <w:szCs w:val="24"/>
              </w:rPr>
              <w:t>9</w:t>
            </w:r>
          </w:p>
        </w:tc>
        <w:tc>
          <w:tcPr>
            <w:tcW w:w="5042" w:type="dxa"/>
          </w:tcPr>
          <w:p w:rsidR="00365E56" w:rsidRDefault="00365E56" w:rsidP="00F70D93">
            <w:pPr>
              <w:tabs>
                <w:tab w:val="left" w:pos="1178"/>
                <w:tab w:val="left" w:pos="9053"/>
              </w:tabs>
              <w:jc w:val="both"/>
              <w:rPr>
                <w:sz w:val="24"/>
                <w:szCs w:val="24"/>
              </w:rPr>
            </w:pPr>
            <w:r>
              <w:rPr>
                <w:sz w:val="24"/>
                <w:szCs w:val="24"/>
              </w:rPr>
              <w:t>Количество выявленных нарушений обязательных требований и лицензионных условий</w:t>
            </w:r>
          </w:p>
        </w:tc>
        <w:tc>
          <w:tcPr>
            <w:tcW w:w="1325" w:type="dxa"/>
          </w:tcPr>
          <w:p w:rsidR="00365E56" w:rsidRPr="00836C6E" w:rsidRDefault="00365E56" w:rsidP="007719EC">
            <w:pPr>
              <w:tabs>
                <w:tab w:val="left" w:pos="1178"/>
                <w:tab w:val="left" w:pos="9053"/>
              </w:tabs>
              <w:jc w:val="center"/>
              <w:rPr>
                <w:sz w:val="24"/>
                <w:szCs w:val="24"/>
              </w:rPr>
            </w:pPr>
            <w:r>
              <w:rPr>
                <w:sz w:val="24"/>
                <w:szCs w:val="24"/>
              </w:rPr>
              <w:t>3</w:t>
            </w:r>
          </w:p>
        </w:tc>
        <w:tc>
          <w:tcPr>
            <w:tcW w:w="1154" w:type="dxa"/>
          </w:tcPr>
          <w:p w:rsidR="00365E56" w:rsidRPr="00836C6E" w:rsidRDefault="00365E56" w:rsidP="00365E56">
            <w:pPr>
              <w:tabs>
                <w:tab w:val="left" w:pos="1178"/>
                <w:tab w:val="left" w:pos="9053"/>
              </w:tabs>
              <w:jc w:val="center"/>
              <w:rPr>
                <w:sz w:val="24"/>
                <w:szCs w:val="24"/>
              </w:rPr>
            </w:pPr>
            <w:r>
              <w:rPr>
                <w:sz w:val="24"/>
                <w:szCs w:val="24"/>
              </w:rPr>
              <w:t>0</w:t>
            </w:r>
          </w:p>
        </w:tc>
      </w:tr>
      <w:tr w:rsidR="00365E56" w:rsidRPr="00836C6E" w:rsidTr="00365E56">
        <w:tc>
          <w:tcPr>
            <w:tcW w:w="809" w:type="dxa"/>
          </w:tcPr>
          <w:p w:rsidR="00365E56" w:rsidRDefault="00365E56" w:rsidP="00F70D93">
            <w:pPr>
              <w:tabs>
                <w:tab w:val="left" w:pos="1178"/>
                <w:tab w:val="left" w:pos="9053"/>
              </w:tabs>
              <w:jc w:val="both"/>
              <w:rPr>
                <w:sz w:val="24"/>
                <w:szCs w:val="24"/>
              </w:rPr>
            </w:pPr>
            <w:r>
              <w:rPr>
                <w:sz w:val="24"/>
                <w:szCs w:val="24"/>
              </w:rPr>
              <w:t>10</w:t>
            </w:r>
          </w:p>
        </w:tc>
        <w:tc>
          <w:tcPr>
            <w:tcW w:w="5042" w:type="dxa"/>
          </w:tcPr>
          <w:p w:rsidR="00365E56" w:rsidRDefault="00365E56" w:rsidP="00F70D93">
            <w:pPr>
              <w:tabs>
                <w:tab w:val="left" w:pos="1178"/>
                <w:tab w:val="left" w:pos="9053"/>
              </w:tabs>
              <w:jc w:val="both"/>
              <w:rPr>
                <w:sz w:val="24"/>
                <w:szCs w:val="24"/>
              </w:rPr>
            </w:pPr>
            <w:r>
              <w:rPr>
                <w:sz w:val="24"/>
                <w:szCs w:val="24"/>
              </w:rPr>
              <w:t>Количество выявленных нарушений обязательных требований и лицензионных условий из расчёта на 1 проверку</w:t>
            </w:r>
          </w:p>
        </w:tc>
        <w:tc>
          <w:tcPr>
            <w:tcW w:w="1325" w:type="dxa"/>
          </w:tcPr>
          <w:p w:rsidR="00365E56" w:rsidRPr="00836C6E" w:rsidRDefault="00365E56" w:rsidP="007719EC">
            <w:pPr>
              <w:tabs>
                <w:tab w:val="left" w:pos="1178"/>
                <w:tab w:val="left" w:pos="9053"/>
              </w:tabs>
              <w:jc w:val="center"/>
              <w:rPr>
                <w:sz w:val="24"/>
                <w:szCs w:val="24"/>
              </w:rPr>
            </w:pPr>
            <w:r>
              <w:rPr>
                <w:sz w:val="24"/>
                <w:szCs w:val="24"/>
              </w:rPr>
              <w:t>0,43</w:t>
            </w:r>
          </w:p>
        </w:tc>
        <w:tc>
          <w:tcPr>
            <w:tcW w:w="1154" w:type="dxa"/>
          </w:tcPr>
          <w:p w:rsidR="00365E56" w:rsidRPr="00836C6E" w:rsidRDefault="00365E56" w:rsidP="00365E56">
            <w:pPr>
              <w:tabs>
                <w:tab w:val="left" w:pos="1178"/>
                <w:tab w:val="left" w:pos="9053"/>
              </w:tabs>
              <w:jc w:val="center"/>
              <w:rPr>
                <w:sz w:val="24"/>
                <w:szCs w:val="24"/>
              </w:rPr>
            </w:pPr>
            <w:r>
              <w:rPr>
                <w:sz w:val="24"/>
                <w:szCs w:val="24"/>
              </w:rPr>
              <w:t>0</w:t>
            </w:r>
          </w:p>
        </w:tc>
      </w:tr>
      <w:tr w:rsidR="00365E56" w:rsidRPr="00836C6E" w:rsidTr="00365E56">
        <w:tc>
          <w:tcPr>
            <w:tcW w:w="809" w:type="dxa"/>
          </w:tcPr>
          <w:p w:rsidR="00365E56" w:rsidRDefault="00365E56" w:rsidP="00F70D93">
            <w:pPr>
              <w:tabs>
                <w:tab w:val="left" w:pos="1178"/>
                <w:tab w:val="left" w:pos="9053"/>
              </w:tabs>
              <w:jc w:val="both"/>
              <w:rPr>
                <w:sz w:val="24"/>
                <w:szCs w:val="24"/>
              </w:rPr>
            </w:pPr>
            <w:r>
              <w:rPr>
                <w:sz w:val="24"/>
                <w:szCs w:val="24"/>
              </w:rPr>
              <w:lastRenderedPageBreak/>
              <w:t>11</w:t>
            </w:r>
          </w:p>
        </w:tc>
        <w:tc>
          <w:tcPr>
            <w:tcW w:w="5042" w:type="dxa"/>
          </w:tcPr>
          <w:p w:rsidR="00365E56" w:rsidRDefault="00365E56" w:rsidP="00F70D93">
            <w:pPr>
              <w:tabs>
                <w:tab w:val="left" w:pos="1178"/>
                <w:tab w:val="left" w:pos="9053"/>
              </w:tabs>
              <w:jc w:val="both"/>
              <w:rPr>
                <w:sz w:val="24"/>
                <w:szCs w:val="24"/>
              </w:rPr>
            </w:pPr>
            <w:r>
              <w:rPr>
                <w:sz w:val="24"/>
                <w:szCs w:val="24"/>
              </w:rPr>
              <w:t>Количество выданных предписаний</w:t>
            </w:r>
          </w:p>
        </w:tc>
        <w:tc>
          <w:tcPr>
            <w:tcW w:w="1325" w:type="dxa"/>
          </w:tcPr>
          <w:p w:rsidR="00365E56" w:rsidRPr="00836C6E" w:rsidRDefault="00365E56" w:rsidP="007719EC">
            <w:pPr>
              <w:tabs>
                <w:tab w:val="left" w:pos="1178"/>
                <w:tab w:val="left" w:pos="9053"/>
              </w:tabs>
              <w:jc w:val="center"/>
              <w:rPr>
                <w:sz w:val="24"/>
                <w:szCs w:val="24"/>
              </w:rPr>
            </w:pPr>
            <w:r>
              <w:rPr>
                <w:sz w:val="24"/>
                <w:szCs w:val="24"/>
              </w:rPr>
              <w:t>0</w:t>
            </w:r>
          </w:p>
        </w:tc>
        <w:tc>
          <w:tcPr>
            <w:tcW w:w="1154" w:type="dxa"/>
          </w:tcPr>
          <w:p w:rsidR="00365E56" w:rsidRPr="00836C6E" w:rsidRDefault="00365E56" w:rsidP="00365E56">
            <w:pPr>
              <w:tabs>
                <w:tab w:val="left" w:pos="1178"/>
                <w:tab w:val="left" w:pos="9053"/>
              </w:tabs>
              <w:jc w:val="center"/>
              <w:rPr>
                <w:sz w:val="24"/>
                <w:szCs w:val="24"/>
              </w:rPr>
            </w:pPr>
            <w:r>
              <w:rPr>
                <w:sz w:val="24"/>
                <w:szCs w:val="24"/>
              </w:rPr>
              <w:t>0</w:t>
            </w:r>
          </w:p>
        </w:tc>
      </w:tr>
      <w:tr w:rsidR="00365E56" w:rsidRPr="00836C6E" w:rsidTr="00365E56">
        <w:tc>
          <w:tcPr>
            <w:tcW w:w="809" w:type="dxa"/>
          </w:tcPr>
          <w:p w:rsidR="00365E56" w:rsidRDefault="00365E56" w:rsidP="00F70D93">
            <w:pPr>
              <w:tabs>
                <w:tab w:val="left" w:pos="1178"/>
                <w:tab w:val="left" w:pos="9053"/>
              </w:tabs>
              <w:jc w:val="both"/>
              <w:rPr>
                <w:sz w:val="24"/>
                <w:szCs w:val="24"/>
              </w:rPr>
            </w:pPr>
            <w:r>
              <w:rPr>
                <w:sz w:val="24"/>
                <w:szCs w:val="24"/>
              </w:rPr>
              <w:t>12</w:t>
            </w:r>
          </w:p>
        </w:tc>
        <w:tc>
          <w:tcPr>
            <w:tcW w:w="5042" w:type="dxa"/>
          </w:tcPr>
          <w:p w:rsidR="00365E56" w:rsidRDefault="00365E56" w:rsidP="00F70D93">
            <w:pPr>
              <w:tabs>
                <w:tab w:val="left" w:pos="1178"/>
                <w:tab w:val="left" w:pos="9053"/>
              </w:tabs>
              <w:jc w:val="both"/>
              <w:rPr>
                <w:sz w:val="24"/>
                <w:szCs w:val="24"/>
              </w:rPr>
            </w:pPr>
            <w:r>
              <w:rPr>
                <w:sz w:val="24"/>
                <w:szCs w:val="24"/>
              </w:rPr>
              <w:t>Количество составленных протоколов АП</w:t>
            </w:r>
          </w:p>
        </w:tc>
        <w:tc>
          <w:tcPr>
            <w:tcW w:w="1325" w:type="dxa"/>
          </w:tcPr>
          <w:p w:rsidR="00365E56" w:rsidRPr="00836C6E" w:rsidRDefault="00365E56" w:rsidP="007719EC">
            <w:pPr>
              <w:tabs>
                <w:tab w:val="left" w:pos="1178"/>
                <w:tab w:val="left" w:pos="9053"/>
              </w:tabs>
              <w:jc w:val="center"/>
              <w:rPr>
                <w:sz w:val="24"/>
                <w:szCs w:val="24"/>
              </w:rPr>
            </w:pPr>
            <w:r>
              <w:rPr>
                <w:sz w:val="24"/>
                <w:szCs w:val="24"/>
              </w:rPr>
              <w:t>0</w:t>
            </w:r>
          </w:p>
        </w:tc>
        <w:tc>
          <w:tcPr>
            <w:tcW w:w="1154" w:type="dxa"/>
          </w:tcPr>
          <w:p w:rsidR="00365E56" w:rsidRPr="00836C6E" w:rsidRDefault="00365E56" w:rsidP="00365E56">
            <w:pPr>
              <w:tabs>
                <w:tab w:val="left" w:pos="1178"/>
                <w:tab w:val="left" w:pos="9053"/>
              </w:tabs>
              <w:jc w:val="center"/>
              <w:rPr>
                <w:sz w:val="24"/>
                <w:szCs w:val="24"/>
              </w:rPr>
            </w:pPr>
            <w:r>
              <w:rPr>
                <w:sz w:val="24"/>
                <w:szCs w:val="24"/>
              </w:rPr>
              <w:t>0</w:t>
            </w:r>
          </w:p>
        </w:tc>
      </w:tr>
      <w:tr w:rsidR="00365E56" w:rsidRPr="00836C6E" w:rsidTr="00365E56">
        <w:tc>
          <w:tcPr>
            <w:tcW w:w="809" w:type="dxa"/>
          </w:tcPr>
          <w:p w:rsidR="00365E56" w:rsidRDefault="00365E56" w:rsidP="00F70D93">
            <w:pPr>
              <w:tabs>
                <w:tab w:val="left" w:pos="1178"/>
                <w:tab w:val="left" w:pos="9053"/>
              </w:tabs>
              <w:jc w:val="both"/>
              <w:rPr>
                <w:sz w:val="24"/>
                <w:szCs w:val="24"/>
              </w:rPr>
            </w:pPr>
            <w:r>
              <w:rPr>
                <w:sz w:val="24"/>
                <w:szCs w:val="24"/>
              </w:rPr>
              <w:t>13</w:t>
            </w:r>
          </w:p>
        </w:tc>
        <w:tc>
          <w:tcPr>
            <w:tcW w:w="5042" w:type="dxa"/>
          </w:tcPr>
          <w:p w:rsidR="00365E56" w:rsidRDefault="00365E56" w:rsidP="00F70D93">
            <w:pPr>
              <w:tabs>
                <w:tab w:val="left" w:pos="1178"/>
                <w:tab w:val="left" w:pos="9053"/>
              </w:tabs>
              <w:jc w:val="both"/>
              <w:rPr>
                <w:sz w:val="24"/>
                <w:szCs w:val="24"/>
              </w:rPr>
            </w:pPr>
            <w:r>
              <w:rPr>
                <w:sz w:val="24"/>
                <w:szCs w:val="24"/>
              </w:rPr>
              <w:t>Доля административных штрафов в общем количестве назначенных административных наказаний</w:t>
            </w:r>
          </w:p>
        </w:tc>
        <w:tc>
          <w:tcPr>
            <w:tcW w:w="1325" w:type="dxa"/>
          </w:tcPr>
          <w:p w:rsidR="00365E56" w:rsidRPr="00836C6E" w:rsidRDefault="00365E56" w:rsidP="007719EC">
            <w:pPr>
              <w:tabs>
                <w:tab w:val="left" w:pos="1178"/>
                <w:tab w:val="left" w:pos="9053"/>
              </w:tabs>
              <w:jc w:val="center"/>
              <w:rPr>
                <w:sz w:val="24"/>
                <w:szCs w:val="24"/>
              </w:rPr>
            </w:pPr>
            <w:r>
              <w:rPr>
                <w:sz w:val="24"/>
                <w:szCs w:val="24"/>
              </w:rPr>
              <w:t>0</w:t>
            </w:r>
          </w:p>
        </w:tc>
        <w:tc>
          <w:tcPr>
            <w:tcW w:w="1154" w:type="dxa"/>
          </w:tcPr>
          <w:p w:rsidR="00365E56" w:rsidRPr="00836C6E" w:rsidRDefault="00365E56" w:rsidP="00365E56">
            <w:pPr>
              <w:tabs>
                <w:tab w:val="left" w:pos="1178"/>
                <w:tab w:val="left" w:pos="9053"/>
              </w:tabs>
              <w:jc w:val="center"/>
              <w:rPr>
                <w:sz w:val="24"/>
                <w:szCs w:val="24"/>
              </w:rPr>
            </w:pPr>
            <w:r>
              <w:rPr>
                <w:sz w:val="24"/>
                <w:szCs w:val="24"/>
              </w:rPr>
              <w:t>0</w:t>
            </w:r>
          </w:p>
        </w:tc>
      </w:tr>
      <w:tr w:rsidR="00365E56" w:rsidRPr="00836C6E" w:rsidTr="00365E56">
        <w:tc>
          <w:tcPr>
            <w:tcW w:w="809" w:type="dxa"/>
          </w:tcPr>
          <w:p w:rsidR="00365E56" w:rsidRDefault="00365E56" w:rsidP="00F70D93">
            <w:pPr>
              <w:tabs>
                <w:tab w:val="left" w:pos="1178"/>
                <w:tab w:val="left" w:pos="9053"/>
              </w:tabs>
              <w:jc w:val="both"/>
              <w:rPr>
                <w:sz w:val="24"/>
                <w:szCs w:val="24"/>
              </w:rPr>
            </w:pPr>
            <w:r>
              <w:rPr>
                <w:sz w:val="24"/>
                <w:szCs w:val="24"/>
              </w:rPr>
              <w:t>14</w:t>
            </w:r>
          </w:p>
        </w:tc>
        <w:tc>
          <w:tcPr>
            <w:tcW w:w="5042" w:type="dxa"/>
          </w:tcPr>
          <w:p w:rsidR="00365E56" w:rsidRDefault="00365E56" w:rsidP="00F70D93">
            <w:pPr>
              <w:tabs>
                <w:tab w:val="left" w:pos="1178"/>
                <w:tab w:val="left" w:pos="9053"/>
              </w:tabs>
              <w:jc w:val="both"/>
              <w:rPr>
                <w:sz w:val="24"/>
                <w:szCs w:val="24"/>
              </w:rPr>
            </w:pPr>
            <w:r>
              <w:rPr>
                <w:sz w:val="24"/>
                <w:szCs w:val="24"/>
              </w:rPr>
              <w:t>Средняя сумма штрафов на одно мероприятие</w:t>
            </w:r>
          </w:p>
        </w:tc>
        <w:tc>
          <w:tcPr>
            <w:tcW w:w="1325" w:type="dxa"/>
          </w:tcPr>
          <w:p w:rsidR="00365E56" w:rsidRPr="00836C6E" w:rsidRDefault="00365E56" w:rsidP="007719EC">
            <w:pPr>
              <w:tabs>
                <w:tab w:val="left" w:pos="1178"/>
                <w:tab w:val="left" w:pos="9053"/>
              </w:tabs>
              <w:jc w:val="center"/>
              <w:rPr>
                <w:sz w:val="24"/>
                <w:szCs w:val="24"/>
              </w:rPr>
            </w:pPr>
            <w:r>
              <w:rPr>
                <w:sz w:val="24"/>
                <w:szCs w:val="24"/>
              </w:rPr>
              <w:t>0</w:t>
            </w:r>
          </w:p>
        </w:tc>
        <w:tc>
          <w:tcPr>
            <w:tcW w:w="1154" w:type="dxa"/>
          </w:tcPr>
          <w:p w:rsidR="00365E56" w:rsidRPr="00836C6E" w:rsidRDefault="00365E56" w:rsidP="00365E56">
            <w:pPr>
              <w:tabs>
                <w:tab w:val="left" w:pos="1178"/>
                <w:tab w:val="left" w:pos="9053"/>
              </w:tabs>
              <w:jc w:val="center"/>
              <w:rPr>
                <w:sz w:val="24"/>
                <w:szCs w:val="24"/>
              </w:rPr>
            </w:pPr>
            <w:r>
              <w:rPr>
                <w:sz w:val="24"/>
                <w:szCs w:val="24"/>
              </w:rPr>
              <w:t>0</w:t>
            </w:r>
          </w:p>
        </w:tc>
      </w:tr>
      <w:tr w:rsidR="00365E56" w:rsidRPr="00836C6E" w:rsidTr="00365E56">
        <w:tc>
          <w:tcPr>
            <w:tcW w:w="809" w:type="dxa"/>
          </w:tcPr>
          <w:p w:rsidR="00365E56" w:rsidRPr="00836C6E" w:rsidRDefault="00365E56" w:rsidP="00F70D93">
            <w:pPr>
              <w:tabs>
                <w:tab w:val="left" w:pos="1178"/>
                <w:tab w:val="left" w:pos="9053"/>
              </w:tabs>
              <w:jc w:val="both"/>
              <w:rPr>
                <w:sz w:val="24"/>
                <w:szCs w:val="24"/>
              </w:rPr>
            </w:pPr>
            <w:r>
              <w:rPr>
                <w:sz w:val="24"/>
                <w:szCs w:val="24"/>
              </w:rPr>
              <w:t>15</w:t>
            </w:r>
          </w:p>
        </w:tc>
        <w:tc>
          <w:tcPr>
            <w:tcW w:w="5042" w:type="dxa"/>
          </w:tcPr>
          <w:p w:rsidR="00365E56" w:rsidRPr="00836C6E" w:rsidRDefault="00365E56" w:rsidP="00F70D93">
            <w:pPr>
              <w:tabs>
                <w:tab w:val="left" w:pos="1178"/>
                <w:tab w:val="left" w:pos="9053"/>
              </w:tabs>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25" w:type="dxa"/>
          </w:tcPr>
          <w:p w:rsidR="00365E56" w:rsidRPr="00836C6E" w:rsidRDefault="00365E56" w:rsidP="007719EC">
            <w:pPr>
              <w:tabs>
                <w:tab w:val="left" w:pos="1178"/>
                <w:tab w:val="left" w:pos="9053"/>
              </w:tabs>
              <w:jc w:val="center"/>
              <w:rPr>
                <w:sz w:val="24"/>
                <w:szCs w:val="24"/>
              </w:rPr>
            </w:pPr>
            <w:r>
              <w:rPr>
                <w:sz w:val="24"/>
                <w:szCs w:val="24"/>
              </w:rPr>
              <w:t>ДА</w:t>
            </w:r>
          </w:p>
        </w:tc>
        <w:tc>
          <w:tcPr>
            <w:tcW w:w="1154" w:type="dxa"/>
          </w:tcPr>
          <w:p w:rsidR="00365E56" w:rsidRPr="00836C6E" w:rsidRDefault="00365E56" w:rsidP="00365E56">
            <w:pPr>
              <w:tabs>
                <w:tab w:val="left" w:pos="1178"/>
                <w:tab w:val="left" w:pos="9053"/>
              </w:tabs>
              <w:jc w:val="center"/>
              <w:rPr>
                <w:sz w:val="24"/>
                <w:szCs w:val="24"/>
              </w:rPr>
            </w:pPr>
            <w:r>
              <w:rPr>
                <w:sz w:val="24"/>
                <w:szCs w:val="24"/>
              </w:rPr>
              <w:t>ДА</w:t>
            </w:r>
          </w:p>
        </w:tc>
      </w:tr>
      <w:tr w:rsidR="00365E56" w:rsidRPr="00836C6E" w:rsidTr="00365E56">
        <w:tc>
          <w:tcPr>
            <w:tcW w:w="809" w:type="dxa"/>
          </w:tcPr>
          <w:p w:rsidR="00365E56" w:rsidRPr="00836C6E" w:rsidRDefault="00365E56" w:rsidP="00F70D93">
            <w:pPr>
              <w:tabs>
                <w:tab w:val="left" w:pos="1178"/>
                <w:tab w:val="left" w:pos="9053"/>
              </w:tabs>
              <w:jc w:val="both"/>
              <w:rPr>
                <w:sz w:val="24"/>
                <w:szCs w:val="24"/>
              </w:rPr>
            </w:pPr>
            <w:r>
              <w:rPr>
                <w:sz w:val="24"/>
                <w:szCs w:val="24"/>
              </w:rPr>
              <w:t>16</w:t>
            </w:r>
          </w:p>
        </w:tc>
        <w:tc>
          <w:tcPr>
            <w:tcW w:w="5042" w:type="dxa"/>
          </w:tcPr>
          <w:p w:rsidR="00365E56" w:rsidRPr="00836C6E" w:rsidRDefault="00365E56" w:rsidP="00F70D93">
            <w:pPr>
              <w:tabs>
                <w:tab w:val="left" w:pos="1178"/>
                <w:tab w:val="left" w:pos="9053"/>
              </w:tabs>
              <w:jc w:val="both"/>
              <w:rPr>
                <w:sz w:val="24"/>
                <w:szCs w:val="24"/>
              </w:rPr>
            </w:pPr>
            <w:r>
              <w:rPr>
                <w:sz w:val="24"/>
                <w:szCs w:val="24"/>
              </w:rPr>
              <w:t>Средняя нагрузка на сотрудника</w:t>
            </w:r>
          </w:p>
        </w:tc>
        <w:tc>
          <w:tcPr>
            <w:tcW w:w="1325" w:type="dxa"/>
          </w:tcPr>
          <w:p w:rsidR="00365E56" w:rsidRPr="00836C6E" w:rsidRDefault="00365E56" w:rsidP="007719EC">
            <w:pPr>
              <w:tabs>
                <w:tab w:val="left" w:pos="1178"/>
                <w:tab w:val="left" w:pos="9053"/>
              </w:tabs>
              <w:jc w:val="center"/>
              <w:rPr>
                <w:sz w:val="24"/>
                <w:szCs w:val="24"/>
              </w:rPr>
            </w:pPr>
            <w:r>
              <w:rPr>
                <w:sz w:val="24"/>
                <w:szCs w:val="24"/>
              </w:rPr>
              <w:t>4</w:t>
            </w:r>
          </w:p>
        </w:tc>
        <w:tc>
          <w:tcPr>
            <w:tcW w:w="1154" w:type="dxa"/>
          </w:tcPr>
          <w:p w:rsidR="00365E56" w:rsidRPr="00836C6E" w:rsidRDefault="00365E56" w:rsidP="00365E56">
            <w:pPr>
              <w:tabs>
                <w:tab w:val="left" w:pos="1178"/>
                <w:tab w:val="left" w:pos="9053"/>
              </w:tabs>
              <w:jc w:val="center"/>
              <w:rPr>
                <w:sz w:val="24"/>
                <w:szCs w:val="24"/>
              </w:rPr>
            </w:pPr>
            <w:r>
              <w:rPr>
                <w:sz w:val="24"/>
                <w:szCs w:val="24"/>
              </w:rPr>
              <w:t>5</w:t>
            </w:r>
          </w:p>
        </w:tc>
      </w:tr>
    </w:tbl>
    <w:p w:rsidR="00F70D93" w:rsidRDefault="00F70D93" w:rsidP="00F70D93">
      <w:pPr>
        <w:tabs>
          <w:tab w:val="left" w:pos="1178"/>
          <w:tab w:val="left" w:pos="9053"/>
        </w:tabs>
        <w:spacing w:after="0" w:line="240" w:lineRule="auto"/>
        <w:ind w:firstLine="709"/>
        <w:jc w:val="both"/>
        <w:rPr>
          <w:rFonts w:ascii="Times New Roman" w:hAnsi="Times New Roman"/>
          <w:b/>
          <w:sz w:val="28"/>
          <w:szCs w:val="28"/>
        </w:rPr>
      </w:pPr>
    </w:p>
    <w:p w:rsidR="00365E56" w:rsidRPr="00C14852" w:rsidRDefault="00365E56" w:rsidP="00365E56">
      <w:pPr>
        <w:tabs>
          <w:tab w:val="left" w:pos="1178"/>
          <w:tab w:val="left" w:pos="9053"/>
        </w:tabs>
        <w:spacing w:after="0" w:line="240" w:lineRule="auto"/>
        <w:ind w:firstLine="709"/>
        <w:jc w:val="both"/>
        <w:rPr>
          <w:rFonts w:ascii="Times New Roman" w:hAnsi="Times New Roman"/>
          <w:sz w:val="28"/>
          <w:szCs w:val="28"/>
        </w:rPr>
      </w:pPr>
      <w:r w:rsidRPr="00670162">
        <w:rPr>
          <w:rFonts w:ascii="Times New Roman" w:hAnsi="Times New Roman"/>
          <w:sz w:val="28"/>
          <w:szCs w:val="28"/>
        </w:rPr>
        <w:t>Снижение показателя выявленных нарушений лицензионных условий, в расчете на 1 проверку обусловлено снижением общего количества плановых мероприятий в отношении операторов связи ввиду изменений законодательства.</w:t>
      </w:r>
    </w:p>
    <w:p w:rsidR="00365E56" w:rsidRDefault="00365E56" w:rsidP="00F70D93">
      <w:pPr>
        <w:tabs>
          <w:tab w:val="left" w:pos="1178"/>
          <w:tab w:val="left" w:pos="9053"/>
        </w:tabs>
        <w:spacing w:after="0" w:line="240" w:lineRule="auto"/>
        <w:ind w:firstLine="709"/>
        <w:jc w:val="both"/>
        <w:rPr>
          <w:rFonts w:ascii="Times New Roman" w:hAnsi="Times New Roman"/>
          <w:b/>
          <w:sz w:val="28"/>
          <w:szCs w:val="28"/>
        </w:rPr>
      </w:pPr>
    </w:p>
    <w:p w:rsidR="00F70D93" w:rsidRPr="00531EAF" w:rsidRDefault="00F70D93" w:rsidP="00F70D93">
      <w:pPr>
        <w:tabs>
          <w:tab w:val="left" w:pos="1178"/>
          <w:tab w:val="left" w:pos="9053"/>
        </w:tabs>
        <w:spacing w:after="0" w:line="240" w:lineRule="auto"/>
        <w:ind w:firstLine="709"/>
        <w:jc w:val="both"/>
        <w:rPr>
          <w:rFonts w:ascii="Times New Roman" w:hAnsi="Times New Roman"/>
          <w:b/>
          <w:sz w:val="28"/>
          <w:szCs w:val="28"/>
        </w:rPr>
      </w:pPr>
      <w:r w:rsidRPr="00531EAF">
        <w:rPr>
          <w:rFonts w:ascii="Times New Roman" w:hAnsi="Times New Roman"/>
          <w:b/>
          <w:sz w:val="28"/>
          <w:szCs w:val="28"/>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tbl>
      <w:tblPr>
        <w:tblStyle w:val="a9"/>
        <w:tblW w:w="9774" w:type="dxa"/>
        <w:tblLook w:val="04A0"/>
      </w:tblPr>
      <w:tblGrid>
        <w:gridCol w:w="827"/>
        <w:gridCol w:w="6231"/>
        <w:gridCol w:w="1358"/>
        <w:gridCol w:w="1358"/>
      </w:tblGrid>
      <w:tr w:rsidR="00365E56" w:rsidRPr="00836C6E" w:rsidTr="00365E56">
        <w:tc>
          <w:tcPr>
            <w:tcW w:w="827" w:type="dxa"/>
          </w:tcPr>
          <w:p w:rsidR="00365E56" w:rsidRPr="00836C6E" w:rsidRDefault="00365E56" w:rsidP="00F70D93">
            <w:pPr>
              <w:tabs>
                <w:tab w:val="left" w:pos="1178"/>
                <w:tab w:val="left" w:pos="9053"/>
              </w:tabs>
              <w:jc w:val="center"/>
              <w:rPr>
                <w:b/>
                <w:sz w:val="24"/>
                <w:szCs w:val="24"/>
              </w:rPr>
            </w:pPr>
            <w:r w:rsidRPr="00836C6E">
              <w:rPr>
                <w:b/>
                <w:sz w:val="24"/>
                <w:szCs w:val="24"/>
              </w:rPr>
              <w:t>№</w:t>
            </w:r>
            <w:proofErr w:type="spellStart"/>
            <w:r w:rsidRPr="00836C6E">
              <w:rPr>
                <w:b/>
                <w:sz w:val="24"/>
                <w:szCs w:val="24"/>
              </w:rPr>
              <w:t>п</w:t>
            </w:r>
            <w:proofErr w:type="spellEnd"/>
            <w:r w:rsidRPr="00836C6E">
              <w:rPr>
                <w:b/>
                <w:sz w:val="24"/>
                <w:szCs w:val="24"/>
              </w:rPr>
              <w:t>/</w:t>
            </w:r>
            <w:proofErr w:type="spellStart"/>
            <w:r w:rsidRPr="00836C6E">
              <w:rPr>
                <w:b/>
                <w:sz w:val="24"/>
                <w:szCs w:val="24"/>
              </w:rPr>
              <w:t>п</w:t>
            </w:r>
            <w:proofErr w:type="spellEnd"/>
          </w:p>
        </w:tc>
        <w:tc>
          <w:tcPr>
            <w:tcW w:w="6231" w:type="dxa"/>
          </w:tcPr>
          <w:p w:rsidR="00365E56" w:rsidRPr="00836C6E" w:rsidRDefault="00365E56" w:rsidP="00F70D93">
            <w:pPr>
              <w:tabs>
                <w:tab w:val="left" w:pos="1178"/>
                <w:tab w:val="left" w:pos="9053"/>
              </w:tabs>
              <w:jc w:val="center"/>
              <w:rPr>
                <w:b/>
                <w:sz w:val="24"/>
                <w:szCs w:val="24"/>
              </w:rPr>
            </w:pPr>
            <w:r w:rsidRPr="00836C6E">
              <w:rPr>
                <w:b/>
                <w:sz w:val="24"/>
                <w:szCs w:val="24"/>
              </w:rPr>
              <w:t>Показатель</w:t>
            </w:r>
          </w:p>
        </w:tc>
        <w:tc>
          <w:tcPr>
            <w:tcW w:w="1358" w:type="dxa"/>
          </w:tcPr>
          <w:p w:rsidR="00365E56" w:rsidRPr="00836C6E" w:rsidRDefault="00365E56" w:rsidP="007719EC">
            <w:pPr>
              <w:tabs>
                <w:tab w:val="left" w:pos="1178"/>
                <w:tab w:val="left" w:pos="9053"/>
              </w:tabs>
              <w:jc w:val="center"/>
              <w:rPr>
                <w:b/>
                <w:sz w:val="24"/>
                <w:szCs w:val="24"/>
              </w:rPr>
            </w:pPr>
            <w:r>
              <w:rPr>
                <w:b/>
                <w:sz w:val="24"/>
                <w:szCs w:val="24"/>
              </w:rPr>
              <w:t>2015 г.</w:t>
            </w:r>
          </w:p>
        </w:tc>
        <w:tc>
          <w:tcPr>
            <w:tcW w:w="1358" w:type="dxa"/>
          </w:tcPr>
          <w:p w:rsidR="00365E56" w:rsidRPr="00836C6E" w:rsidRDefault="00365E56" w:rsidP="00365E56">
            <w:pPr>
              <w:tabs>
                <w:tab w:val="left" w:pos="1178"/>
                <w:tab w:val="left" w:pos="9053"/>
              </w:tabs>
              <w:jc w:val="center"/>
              <w:rPr>
                <w:b/>
                <w:sz w:val="24"/>
                <w:szCs w:val="24"/>
              </w:rPr>
            </w:pPr>
            <w:r>
              <w:rPr>
                <w:b/>
                <w:sz w:val="24"/>
                <w:szCs w:val="24"/>
              </w:rPr>
              <w:t>2016 г.</w:t>
            </w:r>
          </w:p>
        </w:tc>
      </w:tr>
      <w:tr w:rsidR="00365E56" w:rsidRPr="00836C6E" w:rsidTr="00365E56">
        <w:tc>
          <w:tcPr>
            <w:tcW w:w="827" w:type="dxa"/>
          </w:tcPr>
          <w:p w:rsidR="00365E56" w:rsidRPr="00836C6E" w:rsidRDefault="00365E56" w:rsidP="00F70D93">
            <w:pPr>
              <w:tabs>
                <w:tab w:val="left" w:pos="1178"/>
                <w:tab w:val="left" w:pos="9053"/>
              </w:tabs>
              <w:jc w:val="both"/>
              <w:rPr>
                <w:sz w:val="24"/>
                <w:szCs w:val="24"/>
              </w:rPr>
            </w:pPr>
            <w:r>
              <w:rPr>
                <w:sz w:val="24"/>
                <w:szCs w:val="24"/>
              </w:rPr>
              <w:t>1</w:t>
            </w:r>
          </w:p>
        </w:tc>
        <w:tc>
          <w:tcPr>
            <w:tcW w:w="6231" w:type="dxa"/>
          </w:tcPr>
          <w:p w:rsidR="00365E56" w:rsidRPr="00836C6E" w:rsidRDefault="00365E56" w:rsidP="00F70D93">
            <w:pPr>
              <w:tabs>
                <w:tab w:val="left" w:pos="1178"/>
                <w:tab w:val="left" w:pos="9053"/>
              </w:tabs>
              <w:jc w:val="both"/>
              <w:rPr>
                <w:sz w:val="24"/>
                <w:szCs w:val="24"/>
              </w:rPr>
            </w:pPr>
            <w:r>
              <w:rPr>
                <w:sz w:val="24"/>
                <w:szCs w:val="24"/>
              </w:rPr>
              <w:t>Количество объектов, в отношении которых исполняется полномочие</w:t>
            </w:r>
          </w:p>
        </w:tc>
        <w:tc>
          <w:tcPr>
            <w:tcW w:w="1358" w:type="dxa"/>
          </w:tcPr>
          <w:p w:rsidR="00365E56" w:rsidRPr="00836C6E" w:rsidRDefault="00365E56" w:rsidP="007719EC">
            <w:pPr>
              <w:tabs>
                <w:tab w:val="left" w:pos="1178"/>
                <w:tab w:val="left" w:pos="9053"/>
              </w:tabs>
              <w:jc w:val="center"/>
              <w:rPr>
                <w:sz w:val="24"/>
                <w:szCs w:val="24"/>
              </w:rPr>
            </w:pPr>
            <w:r>
              <w:rPr>
                <w:sz w:val="24"/>
                <w:szCs w:val="24"/>
              </w:rPr>
              <w:t>810</w:t>
            </w:r>
          </w:p>
        </w:tc>
        <w:tc>
          <w:tcPr>
            <w:tcW w:w="1358" w:type="dxa"/>
          </w:tcPr>
          <w:p w:rsidR="00365E56" w:rsidRPr="00836C6E" w:rsidRDefault="00365E56" w:rsidP="00365E56">
            <w:pPr>
              <w:tabs>
                <w:tab w:val="left" w:pos="1178"/>
                <w:tab w:val="left" w:pos="9053"/>
              </w:tabs>
              <w:jc w:val="center"/>
              <w:rPr>
                <w:sz w:val="24"/>
                <w:szCs w:val="24"/>
              </w:rPr>
            </w:pPr>
            <w:r>
              <w:rPr>
                <w:sz w:val="24"/>
                <w:szCs w:val="24"/>
              </w:rPr>
              <w:t>839</w:t>
            </w:r>
          </w:p>
        </w:tc>
      </w:tr>
      <w:tr w:rsidR="00365E56" w:rsidRPr="00836C6E" w:rsidTr="00365E56">
        <w:tc>
          <w:tcPr>
            <w:tcW w:w="827" w:type="dxa"/>
          </w:tcPr>
          <w:p w:rsidR="00365E56" w:rsidRPr="00836C6E" w:rsidRDefault="00365E56" w:rsidP="00F70D93">
            <w:pPr>
              <w:tabs>
                <w:tab w:val="left" w:pos="1178"/>
                <w:tab w:val="left" w:pos="9053"/>
              </w:tabs>
              <w:jc w:val="both"/>
              <w:rPr>
                <w:sz w:val="24"/>
                <w:szCs w:val="24"/>
              </w:rPr>
            </w:pPr>
            <w:r>
              <w:rPr>
                <w:sz w:val="24"/>
                <w:szCs w:val="24"/>
              </w:rPr>
              <w:t>2</w:t>
            </w:r>
          </w:p>
        </w:tc>
        <w:tc>
          <w:tcPr>
            <w:tcW w:w="6231" w:type="dxa"/>
          </w:tcPr>
          <w:p w:rsidR="00365E56" w:rsidRPr="00836C6E" w:rsidRDefault="00365E56" w:rsidP="00F70D93">
            <w:pPr>
              <w:tabs>
                <w:tab w:val="left" w:pos="1178"/>
                <w:tab w:val="left" w:pos="9053"/>
              </w:tabs>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358" w:type="dxa"/>
          </w:tcPr>
          <w:p w:rsidR="00365E56" w:rsidRPr="00836C6E" w:rsidRDefault="00365E56" w:rsidP="007719EC">
            <w:pPr>
              <w:tabs>
                <w:tab w:val="left" w:pos="1178"/>
                <w:tab w:val="left" w:pos="9053"/>
              </w:tabs>
              <w:jc w:val="center"/>
              <w:rPr>
                <w:sz w:val="24"/>
                <w:szCs w:val="24"/>
              </w:rPr>
            </w:pPr>
            <w:r>
              <w:rPr>
                <w:sz w:val="24"/>
                <w:szCs w:val="24"/>
              </w:rPr>
              <w:t>2</w:t>
            </w:r>
          </w:p>
        </w:tc>
        <w:tc>
          <w:tcPr>
            <w:tcW w:w="1358" w:type="dxa"/>
          </w:tcPr>
          <w:p w:rsidR="00365E56" w:rsidRPr="00836C6E" w:rsidRDefault="00365E56" w:rsidP="00365E56">
            <w:pPr>
              <w:tabs>
                <w:tab w:val="left" w:pos="1178"/>
                <w:tab w:val="left" w:pos="9053"/>
              </w:tabs>
              <w:jc w:val="center"/>
              <w:rPr>
                <w:sz w:val="24"/>
                <w:szCs w:val="24"/>
              </w:rPr>
            </w:pPr>
            <w:r>
              <w:rPr>
                <w:sz w:val="24"/>
                <w:szCs w:val="24"/>
              </w:rPr>
              <w:t>2</w:t>
            </w:r>
          </w:p>
        </w:tc>
      </w:tr>
      <w:tr w:rsidR="00365E56" w:rsidRPr="00836C6E" w:rsidTr="00365E56">
        <w:tc>
          <w:tcPr>
            <w:tcW w:w="827" w:type="dxa"/>
          </w:tcPr>
          <w:p w:rsidR="00365E56" w:rsidRPr="00836C6E" w:rsidRDefault="00365E56" w:rsidP="00F70D93">
            <w:pPr>
              <w:tabs>
                <w:tab w:val="left" w:pos="1178"/>
                <w:tab w:val="left" w:pos="9053"/>
              </w:tabs>
              <w:jc w:val="both"/>
              <w:rPr>
                <w:sz w:val="24"/>
                <w:szCs w:val="24"/>
              </w:rPr>
            </w:pPr>
            <w:r>
              <w:rPr>
                <w:sz w:val="24"/>
                <w:szCs w:val="24"/>
              </w:rPr>
              <w:t>3</w:t>
            </w:r>
          </w:p>
        </w:tc>
        <w:tc>
          <w:tcPr>
            <w:tcW w:w="6231" w:type="dxa"/>
          </w:tcPr>
          <w:p w:rsidR="00365E56" w:rsidRPr="00004A69" w:rsidRDefault="00365E56" w:rsidP="00F70D93">
            <w:pPr>
              <w:tabs>
                <w:tab w:val="left" w:pos="1178"/>
                <w:tab w:val="left" w:pos="9053"/>
              </w:tabs>
              <w:jc w:val="both"/>
              <w:rPr>
                <w:sz w:val="24"/>
                <w:szCs w:val="24"/>
              </w:rPr>
            </w:pPr>
            <w:r>
              <w:rPr>
                <w:sz w:val="24"/>
                <w:szCs w:val="24"/>
              </w:rPr>
              <w:t>Количество запланированных мероприятий</w:t>
            </w:r>
          </w:p>
        </w:tc>
        <w:tc>
          <w:tcPr>
            <w:tcW w:w="1358" w:type="dxa"/>
          </w:tcPr>
          <w:p w:rsidR="00365E56" w:rsidRPr="00836C6E" w:rsidRDefault="00365E56" w:rsidP="007719EC">
            <w:pPr>
              <w:tabs>
                <w:tab w:val="left" w:pos="1178"/>
                <w:tab w:val="left" w:pos="9053"/>
              </w:tabs>
              <w:jc w:val="center"/>
              <w:rPr>
                <w:sz w:val="24"/>
                <w:szCs w:val="24"/>
              </w:rPr>
            </w:pPr>
            <w:r>
              <w:rPr>
                <w:sz w:val="24"/>
                <w:szCs w:val="24"/>
              </w:rPr>
              <w:t>8</w:t>
            </w:r>
          </w:p>
        </w:tc>
        <w:tc>
          <w:tcPr>
            <w:tcW w:w="1358" w:type="dxa"/>
          </w:tcPr>
          <w:p w:rsidR="00365E56" w:rsidRPr="00836C6E" w:rsidRDefault="00365E56" w:rsidP="00365E56">
            <w:pPr>
              <w:tabs>
                <w:tab w:val="left" w:pos="1178"/>
                <w:tab w:val="left" w:pos="9053"/>
              </w:tabs>
              <w:jc w:val="center"/>
              <w:rPr>
                <w:sz w:val="24"/>
                <w:szCs w:val="24"/>
              </w:rPr>
            </w:pPr>
            <w:r>
              <w:rPr>
                <w:sz w:val="24"/>
                <w:szCs w:val="24"/>
              </w:rPr>
              <w:t>4</w:t>
            </w:r>
          </w:p>
        </w:tc>
      </w:tr>
      <w:tr w:rsidR="00365E56" w:rsidRPr="00836C6E" w:rsidTr="00365E56">
        <w:tc>
          <w:tcPr>
            <w:tcW w:w="827" w:type="dxa"/>
          </w:tcPr>
          <w:p w:rsidR="00365E56" w:rsidRDefault="00365E56" w:rsidP="00F70D93">
            <w:pPr>
              <w:tabs>
                <w:tab w:val="left" w:pos="1178"/>
                <w:tab w:val="left" w:pos="9053"/>
              </w:tabs>
              <w:jc w:val="both"/>
              <w:rPr>
                <w:sz w:val="24"/>
                <w:szCs w:val="24"/>
              </w:rPr>
            </w:pPr>
            <w:r>
              <w:rPr>
                <w:sz w:val="24"/>
                <w:szCs w:val="24"/>
              </w:rPr>
              <w:t>4</w:t>
            </w:r>
          </w:p>
        </w:tc>
        <w:tc>
          <w:tcPr>
            <w:tcW w:w="6231" w:type="dxa"/>
          </w:tcPr>
          <w:p w:rsidR="00365E56" w:rsidRPr="00004A69" w:rsidRDefault="00365E56" w:rsidP="00F70D93">
            <w:pPr>
              <w:tabs>
                <w:tab w:val="left" w:pos="1178"/>
                <w:tab w:val="left" w:pos="9053"/>
              </w:tabs>
              <w:jc w:val="both"/>
              <w:rPr>
                <w:sz w:val="24"/>
                <w:szCs w:val="24"/>
              </w:rPr>
            </w:pPr>
            <w:r>
              <w:rPr>
                <w:sz w:val="24"/>
                <w:szCs w:val="24"/>
              </w:rPr>
              <w:t xml:space="preserve">Количество проведенных плановых мероприятий </w:t>
            </w:r>
          </w:p>
        </w:tc>
        <w:tc>
          <w:tcPr>
            <w:tcW w:w="1358" w:type="dxa"/>
          </w:tcPr>
          <w:p w:rsidR="00365E56" w:rsidRPr="00836C6E" w:rsidRDefault="00365E56" w:rsidP="007719EC">
            <w:pPr>
              <w:tabs>
                <w:tab w:val="left" w:pos="1178"/>
                <w:tab w:val="left" w:pos="9053"/>
              </w:tabs>
              <w:jc w:val="center"/>
              <w:rPr>
                <w:sz w:val="24"/>
                <w:szCs w:val="24"/>
              </w:rPr>
            </w:pPr>
            <w:r>
              <w:rPr>
                <w:sz w:val="24"/>
                <w:szCs w:val="24"/>
              </w:rPr>
              <w:t>8</w:t>
            </w:r>
          </w:p>
        </w:tc>
        <w:tc>
          <w:tcPr>
            <w:tcW w:w="1358" w:type="dxa"/>
          </w:tcPr>
          <w:p w:rsidR="00365E56" w:rsidRPr="00836C6E" w:rsidRDefault="00365E56" w:rsidP="00365E56">
            <w:pPr>
              <w:tabs>
                <w:tab w:val="left" w:pos="1178"/>
                <w:tab w:val="left" w:pos="9053"/>
              </w:tabs>
              <w:jc w:val="center"/>
              <w:rPr>
                <w:sz w:val="24"/>
                <w:szCs w:val="24"/>
              </w:rPr>
            </w:pPr>
            <w:r>
              <w:rPr>
                <w:sz w:val="24"/>
                <w:szCs w:val="24"/>
              </w:rPr>
              <w:t>4</w:t>
            </w:r>
          </w:p>
        </w:tc>
      </w:tr>
      <w:tr w:rsidR="00365E56" w:rsidRPr="00836C6E" w:rsidTr="00365E56">
        <w:tc>
          <w:tcPr>
            <w:tcW w:w="827" w:type="dxa"/>
          </w:tcPr>
          <w:p w:rsidR="00365E56" w:rsidRDefault="00365E56" w:rsidP="00F70D93">
            <w:pPr>
              <w:tabs>
                <w:tab w:val="left" w:pos="1178"/>
                <w:tab w:val="left" w:pos="9053"/>
              </w:tabs>
              <w:jc w:val="both"/>
              <w:rPr>
                <w:sz w:val="24"/>
                <w:szCs w:val="24"/>
              </w:rPr>
            </w:pPr>
            <w:r>
              <w:rPr>
                <w:sz w:val="24"/>
                <w:szCs w:val="24"/>
              </w:rPr>
              <w:t>5</w:t>
            </w:r>
          </w:p>
        </w:tc>
        <w:tc>
          <w:tcPr>
            <w:tcW w:w="6231" w:type="dxa"/>
          </w:tcPr>
          <w:p w:rsidR="00365E56" w:rsidRPr="00920FFC" w:rsidRDefault="00365E56" w:rsidP="00F70D93">
            <w:pPr>
              <w:tabs>
                <w:tab w:val="left" w:pos="1178"/>
                <w:tab w:val="left" w:pos="9053"/>
              </w:tabs>
              <w:jc w:val="both"/>
              <w:rPr>
                <w:sz w:val="24"/>
                <w:szCs w:val="24"/>
              </w:rPr>
            </w:pPr>
            <w:r>
              <w:rPr>
                <w:sz w:val="24"/>
                <w:szCs w:val="24"/>
              </w:rPr>
              <w:t>Количество отмененных плановых мероприятий (с указанием причин отмены)</w:t>
            </w:r>
          </w:p>
        </w:tc>
        <w:tc>
          <w:tcPr>
            <w:tcW w:w="1358" w:type="dxa"/>
          </w:tcPr>
          <w:p w:rsidR="00365E56" w:rsidRPr="00836C6E" w:rsidRDefault="00365E56" w:rsidP="007719EC">
            <w:pPr>
              <w:tabs>
                <w:tab w:val="left" w:pos="1178"/>
                <w:tab w:val="left" w:pos="9053"/>
              </w:tabs>
              <w:jc w:val="center"/>
              <w:rPr>
                <w:sz w:val="24"/>
                <w:szCs w:val="24"/>
              </w:rPr>
            </w:pPr>
            <w:r>
              <w:rPr>
                <w:sz w:val="24"/>
                <w:szCs w:val="24"/>
              </w:rPr>
              <w:t>0</w:t>
            </w:r>
          </w:p>
        </w:tc>
        <w:tc>
          <w:tcPr>
            <w:tcW w:w="1358" w:type="dxa"/>
          </w:tcPr>
          <w:p w:rsidR="00365E56" w:rsidRPr="00836C6E" w:rsidRDefault="00365E56" w:rsidP="00365E56">
            <w:pPr>
              <w:tabs>
                <w:tab w:val="left" w:pos="1178"/>
                <w:tab w:val="left" w:pos="9053"/>
              </w:tabs>
              <w:jc w:val="center"/>
              <w:rPr>
                <w:sz w:val="24"/>
                <w:szCs w:val="24"/>
              </w:rPr>
            </w:pPr>
            <w:r>
              <w:rPr>
                <w:sz w:val="24"/>
                <w:szCs w:val="24"/>
              </w:rPr>
              <w:t>0</w:t>
            </w:r>
          </w:p>
        </w:tc>
      </w:tr>
      <w:tr w:rsidR="00365E56" w:rsidRPr="00836C6E" w:rsidTr="00365E56">
        <w:tc>
          <w:tcPr>
            <w:tcW w:w="827" w:type="dxa"/>
          </w:tcPr>
          <w:p w:rsidR="00365E56" w:rsidRDefault="00365E56" w:rsidP="00F70D93">
            <w:pPr>
              <w:tabs>
                <w:tab w:val="left" w:pos="1178"/>
                <w:tab w:val="left" w:pos="9053"/>
              </w:tabs>
              <w:jc w:val="both"/>
              <w:rPr>
                <w:sz w:val="24"/>
                <w:szCs w:val="24"/>
              </w:rPr>
            </w:pPr>
            <w:r>
              <w:rPr>
                <w:sz w:val="24"/>
                <w:szCs w:val="24"/>
              </w:rPr>
              <w:t>6</w:t>
            </w:r>
          </w:p>
        </w:tc>
        <w:tc>
          <w:tcPr>
            <w:tcW w:w="6231" w:type="dxa"/>
          </w:tcPr>
          <w:p w:rsidR="00365E56" w:rsidRPr="00920FFC" w:rsidRDefault="00365E56" w:rsidP="00F70D93">
            <w:pPr>
              <w:tabs>
                <w:tab w:val="left" w:pos="1178"/>
                <w:tab w:val="left" w:pos="9053"/>
              </w:tabs>
              <w:jc w:val="both"/>
              <w:rPr>
                <w:sz w:val="24"/>
                <w:szCs w:val="24"/>
              </w:rPr>
            </w:pPr>
            <w:r>
              <w:rPr>
                <w:sz w:val="24"/>
                <w:szCs w:val="24"/>
              </w:rPr>
              <w:t xml:space="preserve">Количество проведенных внеплановых мероприятий </w:t>
            </w:r>
          </w:p>
        </w:tc>
        <w:tc>
          <w:tcPr>
            <w:tcW w:w="1358" w:type="dxa"/>
          </w:tcPr>
          <w:p w:rsidR="00365E56" w:rsidRPr="00836C6E" w:rsidRDefault="00365E56" w:rsidP="007719EC">
            <w:pPr>
              <w:tabs>
                <w:tab w:val="left" w:pos="1178"/>
                <w:tab w:val="left" w:pos="9053"/>
              </w:tabs>
              <w:jc w:val="center"/>
              <w:rPr>
                <w:sz w:val="24"/>
                <w:szCs w:val="24"/>
              </w:rPr>
            </w:pPr>
            <w:r>
              <w:rPr>
                <w:sz w:val="24"/>
                <w:szCs w:val="24"/>
              </w:rPr>
              <w:t>1</w:t>
            </w:r>
          </w:p>
        </w:tc>
        <w:tc>
          <w:tcPr>
            <w:tcW w:w="1358" w:type="dxa"/>
          </w:tcPr>
          <w:p w:rsidR="00365E56" w:rsidRPr="00836C6E" w:rsidRDefault="00365E56" w:rsidP="00365E56">
            <w:pPr>
              <w:tabs>
                <w:tab w:val="left" w:pos="1178"/>
                <w:tab w:val="left" w:pos="9053"/>
              </w:tabs>
              <w:jc w:val="center"/>
              <w:rPr>
                <w:sz w:val="24"/>
                <w:szCs w:val="24"/>
              </w:rPr>
            </w:pPr>
            <w:r>
              <w:rPr>
                <w:sz w:val="24"/>
                <w:szCs w:val="24"/>
              </w:rPr>
              <w:t>0</w:t>
            </w:r>
          </w:p>
        </w:tc>
      </w:tr>
      <w:tr w:rsidR="00365E56" w:rsidRPr="00836C6E" w:rsidTr="00365E56">
        <w:tc>
          <w:tcPr>
            <w:tcW w:w="827" w:type="dxa"/>
          </w:tcPr>
          <w:p w:rsidR="00365E56" w:rsidRDefault="00365E56" w:rsidP="00F70D93">
            <w:pPr>
              <w:tabs>
                <w:tab w:val="left" w:pos="1178"/>
                <w:tab w:val="left" w:pos="9053"/>
              </w:tabs>
              <w:jc w:val="both"/>
              <w:rPr>
                <w:sz w:val="24"/>
                <w:szCs w:val="24"/>
              </w:rPr>
            </w:pPr>
            <w:r>
              <w:rPr>
                <w:sz w:val="24"/>
                <w:szCs w:val="24"/>
              </w:rPr>
              <w:t>7</w:t>
            </w:r>
          </w:p>
        </w:tc>
        <w:tc>
          <w:tcPr>
            <w:tcW w:w="6231" w:type="dxa"/>
          </w:tcPr>
          <w:p w:rsidR="00365E56" w:rsidRDefault="00365E56" w:rsidP="00F70D93">
            <w:pPr>
              <w:tabs>
                <w:tab w:val="left" w:pos="1178"/>
                <w:tab w:val="left" w:pos="9053"/>
              </w:tabs>
              <w:jc w:val="both"/>
              <w:rPr>
                <w:sz w:val="24"/>
                <w:szCs w:val="24"/>
              </w:rPr>
            </w:pPr>
            <w:r>
              <w:rPr>
                <w:sz w:val="24"/>
                <w:szCs w:val="24"/>
              </w:rPr>
              <w:t>Количество направленных в органы прокуратуры заявлений о согласовании проведения проверок</w:t>
            </w:r>
          </w:p>
        </w:tc>
        <w:tc>
          <w:tcPr>
            <w:tcW w:w="1358" w:type="dxa"/>
          </w:tcPr>
          <w:p w:rsidR="00365E56" w:rsidRPr="00836C6E" w:rsidRDefault="00365E56" w:rsidP="007719EC">
            <w:pPr>
              <w:tabs>
                <w:tab w:val="left" w:pos="1178"/>
                <w:tab w:val="left" w:pos="9053"/>
              </w:tabs>
              <w:jc w:val="center"/>
              <w:rPr>
                <w:sz w:val="24"/>
                <w:szCs w:val="24"/>
              </w:rPr>
            </w:pPr>
            <w:r>
              <w:rPr>
                <w:sz w:val="24"/>
                <w:szCs w:val="24"/>
              </w:rPr>
              <w:t>0</w:t>
            </w:r>
          </w:p>
        </w:tc>
        <w:tc>
          <w:tcPr>
            <w:tcW w:w="1358" w:type="dxa"/>
          </w:tcPr>
          <w:p w:rsidR="00365E56" w:rsidRPr="00836C6E" w:rsidRDefault="00365E56" w:rsidP="00365E56">
            <w:pPr>
              <w:tabs>
                <w:tab w:val="left" w:pos="1178"/>
                <w:tab w:val="left" w:pos="9053"/>
              </w:tabs>
              <w:jc w:val="center"/>
              <w:rPr>
                <w:sz w:val="24"/>
                <w:szCs w:val="24"/>
              </w:rPr>
            </w:pPr>
            <w:r>
              <w:rPr>
                <w:sz w:val="24"/>
                <w:szCs w:val="24"/>
              </w:rPr>
              <w:t>0</w:t>
            </w:r>
          </w:p>
        </w:tc>
      </w:tr>
      <w:tr w:rsidR="00365E56" w:rsidRPr="00836C6E" w:rsidTr="00365E56">
        <w:tc>
          <w:tcPr>
            <w:tcW w:w="827" w:type="dxa"/>
          </w:tcPr>
          <w:p w:rsidR="00365E56" w:rsidRDefault="00365E56" w:rsidP="00F70D93">
            <w:pPr>
              <w:tabs>
                <w:tab w:val="left" w:pos="1178"/>
                <w:tab w:val="left" w:pos="9053"/>
              </w:tabs>
              <w:jc w:val="both"/>
              <w:rPr>
                <w:sz w:val="24"/>
                <w:szCs w:val="24"/>
              </w:rPr>
            </w:pPr>
            <w:r>
              <w:rPr>
                <w:sz w:val="24"/>
                <w:szCs w:val="24"/>
              </w:rPr>
              <w:t>8</w:t>
            </w:r>
          </w:p>
        </w:tc>
        <w:tc>
          <w:tcPr>
            <w:tcW w:w="6231" w:type="dxa"/>
          </w:tcPr>
          <w:p w:rsidR="00365E56" w:rsidRDefault="00365E56" w:rsidP="00F70D93">
            <w:pPr>
              <w:tabs>
                <w:tab w:val="left" w:pos="1178"/>
                <w:tab w:val="left" w:pos="9053"/>
              </w:tabs>
              <w:jc w:val="both"/>
              <w:rPr>
                <w:sz w:val="24"/>
                <w:szCs w:val="24"/>
              </w:rPr>
            </w:pPr>
            <w:r>
              <w:rPr>
                <w:sz w:val="24"/>
                <w:szCs w:val="24"/>
              </w:rPr>
              <w:t>Количество отказов органов прокуратуры в согласовании проведения проверок</w:t>
            </w:r>
          </w:p>
        </w:tc>
        <w:tc>
          <w:tcPr>
            <w:tcW w:w="1358" w:type="dxa"/>
          </w:tcPr>
          <w:p w:rsidR="00365E56" w:rsidRPr="00836C6E" w:rsidRDefault="00365E56" w:rsidP="007719EC">
            <w:pPr>
              <w:tabs>
                <w:tab w:val="left" w:pos="1178"/>
                <w:tab w:val="left" w:pos="9053"/>
              </w:tabs>
              <w:jc w:val="center"/>
              <w:rPr>
                <w:sz w:val="24"/>
                <w:szCs w:val="24"/>
              </w:rPr>
            </w:pPr>
            <w:r>
              <w:rPr>
                <w:sz w:val="24"/>
                <w:szCs w:val="24"/>
              </w:rPr>
              <w:t>0</w:t>
            </w:r>
          </w:p>
        </w:tc>
        <w:tc>
          <w:tcPr>
            <w:tcW w:w="1358" w:type="dxa"/>
          </w:tcPr>
          <w:p w:rsidR="00365E56" w:rsidRPr="00836C6E" w:rsidRDefault="00365E56" w:rsidP="00365E56">
            <w:pPr>
              <w:tabs>
                <w:tab w:val="left" w:pos="1178"/>
                <w:tab w:val="left" w:pos="9053"/>
              </w:tabs>
              <w:jc w:val="center"/>
              <w:rPr>
                <w:sz w:val="24"/>
                <w:szCs w:val="24"/>
              </w:rPr>
            </w:pPr>
            <w:r>
              <w:rPr>
                <w:sz w:val="24"/>
                <w:szCs w:val="24"/>
              </w:rPr>
              <w:t>0</w:t>
            </w:r>
          </w:p>
        </w:tc>
      </w:tr>
      <w:tr w:rsidR="00365E56" w:rsidRPr="00836C6E" w:rsidTr="00365E56">
        <w:tc>
          <w:tcPr>
            <w:tcW w:w="827" w:type="dxa"/>
          </w:tcPr>
          <w:p w:rsidR="00365E56" w:rsidRDefault="00365E56" w:rsidP="00F70D93">
            <w:pPr>
              <w:tabs>
                <w:tab w:val="left" w:pos="1178"/>
                <w:tab w:val="left" w:pos="9053"/>
              </w:tabs>
              <w:jc w:val="both"/>
              <w:rPr>
                <w:sz w:val="24"/>
                <w:szCs w:val="24"/>
              </w:rPr>
            </w:pPr>
            <w:r>
              <w:rPr>
                <w:sz w:val="24"/>
                <w:szCs w:val="24"/>
              </w:rPr>
              <w:lastRenderedPageBreak/>
              <w:t>9</w:t>
            </w:r>
          </w:p>
        </w:tc>
        <w:tc>
          <w:tcPr>
            <w:tcW w:w="6231" w:type="dxa"/>
          </w:tcPr>
          <w:p w:rsidR="00365E56" w:rsidRDefault="00365E56" w:rsidP="00F70D93">
            <w:pPr>
              <w:tabs>
                <w:tab w:val="left" w:pos="1178"/>
                <w:tab w:val="left" w:pos="9053"/>
              </w:tabs>
              <w:jc w:val="both"/>
              <w:rPr>
                <w:sz w:val="24"/>
                <w:szCs w:val="24"/>
              </w:rPr>
            </w:pPr>
            <w:r>
              <w:rPr>
                <w:sz w:val="24"/>
                <w:szCs w:val="24"/>
              </w:rPr>
              <w:t>Количество выявленных нарушений обязательных требований и лицензионных условий</w:t>
            </w:r>
          </w:p>
        </w:tc>
        <w:tc>
          <w:tcPr>
            <w:tcW w:w="1358" w:type="dxa"/>
          </w:tcPr>
          <w:p w:rsidR="00365E56" w:rsidRPr="00836C6E" w:rsidRDefault="00365E56" w:rsidP="007719EC">
            <w:pPr>
              <w:tabs>
                <w:tab w:val="left" w:pos="1178"/>
                <w:tab w:val="left" w:pos="9053"/>
              </w:tabs>
              <w:jc w:val="center"/>
              <w:rPr>
                <w:sz w:val="24"/>
                <w:szCs w:val="24"/>
              </w:rPr>
            </w:pPr>
            <w:r>
              <w:rPr>
                <w:sz w:val="24"/>
                <w:szCs w:val="24"/>
              </w:rPr>
              <w:t>0</w:t>
            </w:r>
          </w:p>
        </w:tc>
        <w:tc>
          <w:tcPr>
            <w:tcW w:w="1358" w:type="dxa"/>
          </w:tcPr>
          <w:p w:rsidR="00365E56" w:rsidRPr="00836C6E" w:rsidRDefault="00365E56" w:rsidP="00365E56">
            <w:pPr>
              <w:tabs>
                <w:tab w:val="left" w:pos="1178"/>
                <w:tab w:val="left" w:pos="9053"/>
              </w:tabs>
              <w:jc w:val="center"/>
              <w:rPr>
                <w:sz w:val="24"/>
                <w:szCs w:val="24"/>
              </w:rPr>
            </w:pPr>
            <w:r>
              <w:rPr>
                <w:sz w:val="24"/>
                <w:szCs w:val="24"/>
              </w:rPr>
              <w:t>0</w:t>
            </w:r>
          </w:p>
        </w:tc>
      </w:tr>
      <w:tr w:rsidR="00365E56" w:rsidRPr="00836C6E" w:rsidTr="00365E56">
        <w:tc>
          <w:tcPr>
            <w:tcW w:w="827" w:type="dxa"/>
          </w:tcPr>
          <w:p w:rsidR="00365E56" w:rsidRDefault="00365E56" w:rsidP="00F70D93">
            <w:pPr>
              <w:tabs>
                <w:tab w:val="left" w:pos="1178"/>
                <w:tab w:val="left" w:pos="9053"/>
              </w:tabs>
              <w:jc w:val="both"/>
              <w:rPr>
                <w:sz w:val="24"/>
                <w:szCs w:val="24"/>
              </w:rPr>
            </w:pPr>
            <w:r>
              <w:rPr>
                <w:sz w:val="24"/>
                <w:szCs w:val="24"/>
              </w:rPr>
              <w:t>10</w:t>
            </w:r>
          </w:p>
        </w:tc>
        <w:tc>
          <w:tcPr>
            <w:tcW w:w="6231" w:type="dxa"/>
          </w:tcPr>
          <w:p w:rsidR="00365E56" w:rsidRDefault="00365E56" w:rsidP="00F70D93">
            <w:pPr>
              <w:tabs>
                <w:tab w:val="left" w:pos="1178"/>
                <w:tab w:val="left" w:pos="9053"/>
              </w:tabs>
              <w:jc w:val="both"/>
              <w:rPr>
                <w:sz w:val="24"/>
                <w:szCs w:val="24"/>
              </w:rPr>
            </w:pPr>
            <w:r>
              <w:rPr>
                <w:sz w:val="24"/>
                <w:szCs w:val="24"/>
              </w:rPr>
              <w:t>Количество выявленных нарушений обязательных требований и лицензионных условий из расчёта на 1 проверку</w:t>
            </w:r>
          </w:p>
        </w:tc>
        <w:tc>
          <w:tcPr>
            <w:tcW w:w="1358" w:type="dxa"/>
          </w:tcPr>
          <w:p w:rsidR="00365E56" w:rsidRPr="00836C6E" w:rsidRDefault="00365E56" w:rsidP="007719EC">
            <w:pPr>
              <w:tabs>
                <w:tab w:val="left" w:pos="1178"/>
                <w:tab w:val="left" w:pos="9053"/>
              </w:tabs>
              <w:jc w:val="center"/>
              <w:rPr>
                <w:sz w:val="24"/>
                <w:szCs w:val="24"/>
              </w:rPr>
            </w:pPr>
            <w:r>
              <w:rPr>
                <w:sz w:val="24"/>
                <w:szCs w:val="24"/>
              </w:rPr>
              <w:t>0</w:t>
            </w:r>
          </w:p>
        </w:tc>
        <w:tc>
          <w:tcPr>
            <w:tcW w:w="1358" w:type="dxa"/>
          </w:tcPr>
          <w:p w:rsidR="00365E56" w:rsidRPr="00836C6E" w:rsidRDefault="00365E56" w:rsidP="00365E56">
            <w:pPr>
              <w:tabs>
                <w:tab w:val="left" w:pos="1178"/>
                <w:tab w:val="left" w:pos="9053"/>
              </w:tabs>
              <w:jc w:val="center"/>
              <w:rPr>
                <w:sz w:val="24"/>
                <w:szCs w:val="24"/>
              </w:rPr>
            </w:pPr>
            <w:r>
              <w:rPr>
                <w:sz w:val="24"/>
                <w:szCs w:val="24"/>
              </w:rPr>
              <w:t>0</w:t>
            </w:r>
          </w:p>
        </w:tc>
      </w:tr>
      <w:tr w:rsidR="00365E56" w:rsidRPr="00836C6E" w:rsidTr="00365E56">
        <w:tc>
          <w:tcPr>
            <w:tcW w:w="827" w:type="dxa"/>
          </w:tcPr>
          <w:p w:rsidR="00365E56" w:rsidRDefault="00365E56" w:rsidP="00F70D93">
            <w:pPr>
              <w:tabs>
                <w:tab w:val="left" w:pos="1178"/>
                <w:tab w:val="left" w:pos="9053"/>
              </w:tabs>
              <w:jc w:val="both"/>
              <w:rPr>
                <w:sz w:val="24"/>
                <w:szCs w:val="24"/>
              </w:rPr>
            </w:pPr>
            <w:r>
              <w:rPr>
                <w:sz w:val="24"/>
                <w:szCs w:val="24"/>
              </w:rPr>
              <w:t>11</w:t>
            </w:r>
          </w:p>
        </w:tc>
        <w:tc>
          <w:tcPr>
            <w:tcW w:w="6231" w:type="dxa"/>
          </w:tcPr>
          <w:p w:rsidR="00365E56" w:rsidRDefault="00365E56" w:rsidP="00F70D93">
            <w:pPr>
              <w:tabs>
                <w:tab w:val="left" w:pos="1178"/>
                <w:tab w:val="left" w:pos="9053"/>
              </w:tabs>
              <w:jc w:val="both"/>
              <w:rPr>
                <w:sz w:val="24"/>
                <w:szCs w:val="24"/>
              </w:rPr>
            </w:pPr>
            <w:r>
              <w:rPr>
                <w:sz w:val="24"/>
                <w:szCs w:val="24"/>
              </w:rPr>
              <w:t>Количество выданных предписаний</w:t>
            </w:r>
          </w:p>
        </w:tc>
        <w:tc>
          <w:tcPr>
            <w:tcW w:w="1358" w:type="dxa"/>
          </w:tcPr>
          <w:p w:rsidR="00365E56" w:rsidRPr="00836C6E" w:rsidRDefault="00365E56" w:rsidP="007719EC">
            <w:pPr>
              <w:tabs>
                <w:tab w:val="left" w:pos="1178"/>
                <w:tab w:val="left" w:pos="9053"/>
              </w:tabs>
              <w:jc w:val="center"/>
              <w:rPr>
                <w:sz w:val="24"/>
                <w:szCs w:val="24"/>
              </w:rPr>
            </w:pPr>
            <w:r>
              <w:rPr>
                <w:sz w:val="24"/>
                <w:szCs w:val="24"/>
              </w:rPr>
              <w:t>0</w:t>
            </w:r>
          </w:p>
        </w:tc>
        <w:tc>
          <w:tcPr>
            <w:tcW w:w="1358" w:type="dxa"/>
          </w:tcPr>
          <w:p w:rsidR="00365E56" w:rsidRPr="00836C6E" w:rsidRDefault="00365E56" w:rsidP="00365E56">
            <w:pPr>
              <w:tabs>
                <w:tab w:val="left" w:pos="1178"/>
                <w:tab w:val="left" w:pos="9053"/>
              </w:tabs>
              <w:jc w:val="center"/>
              <w:rPr>
                <w:sz w:val="24"/>
                <w:szCs w:val="24"/>
              </w:rPr>
            </w:pPr>
            <w:r>
              <w:rPr>
                <w:sz w:val="24"/>
                <w:szCs w:val="24"/>
              </w:rPr>
              <w:t>0</w:t>
            </w:r>
          </w:p>
        </w:tc>
      </w:tr>
      <w:tr w:rsidR="00365E56" w:rsidRPr="00836C6E" w:rsidTr="00365E56">
        <w:tc>
          <w:tcPr>
            <w:tcW w:w="827" w:type="dxa"/>
          </w:tcPr>
          <w:p w:rsidR="00365E56" w:rsidRDefault="00365E56" w:rsidP="00F70D93">
            <w:pPr>
              <w:tabs>
                <w:tab w:val="left" w:pos="1178"/>
                <w:tab w:val="left" w:pos="9053"/>
              </w:tabs>
              <w:jc w:val="both"/>
              <w:rPr>
                <w:sz w:val="24"/>
                <w:szCs w:val="24"/>
              </w:rPr>
            </w:pPr>
            <w:r>
              <w:rPr>
                <w:sz w:val="24"/>
                <w:szCs w:val="24"/>
              </w:rPr>
              <w:t>12</w:t>
            </w:r>
          </w:p>
        </w:tc>
        <w:tc>
          <w:tcPr>
            <w:tcW w:w="6231" w:type="dxa"/>
          </w:tcPr>
          <w:p w:rsidR="00365E56" w:rsidRDefault="00365E56" w:rsidP="00F70D93">
            <w:pPr>
              <w:tabs>
                <w:tab w:val="left" w:pos="1178"/>
                <w:tab w:val="left" w:pos="9053"/>
              </w:tabs>
              <w:jc w:val="both"/>
              <w:rPr>
                <w:sz w:val="24"/>
                <w:szCs w:val="24"/>
              </w:rPr>
            </w:pPr>
            <w:r>
              <w:rPr>
                <w:sz w:val="24"/>
                <w:szCs w:val="24"/>
              </w:rPr>
              <w:t>Количество составленных протоколов АП</w:t>
            </w:r>
          </w:p>
        </w:tc>
        <w:tc>
          <w:tcPr>
            <w:tcW w:w="1358" w:type="dxa"/>
          </w:tcPr>
          <w:p w:rsidR="00365E56" w:rsidRPr="00836C6E" w:rsidRDefault="00365E56" w:rsidP="007719EC">
            <w:pPr>
              <w:tabs>
                <w:tab w:val="left" w:pos="1178"/>
                <w:tab w:val="left" w:pos="9053"/>
              </w:tabs>
              <w:jc w:val="center"/>
              <w:rPr>
                <w:sz w:val="24"/>
                <w:szCs w:val="24"/>
              </w:rPr>
            </w:pPr>
            <w:r>
              <w:rPr>
                <w:sz w:val="24"/>
                <w:szCs w:val="24"/>
              </w:rPr>
              <w:t>0</w:t>
            </w:r>
          </w:p>
        </w:tc>
        <w:tc>
          <w:tcPr>
            <w:tcW w:w="1358" w:type="dxa"/>
          </w:tcPr>
          <w:p w:rsidR="00365E56" w:rsidRPr="00836C6E" w:rsidRDefault="00365E56" w:rsidP="00365E56">
            <w:pPr>
              <w:tabs>
                <w:tab w:val="left" w:pos="1178"/>
                <w:tab w:val="left" w:pos="9053"/>
              </w:tabs>
              <w:jc w:val="center"/>
              <w:rPr>
                <w:sz w:val="24"/>
                <w:szCs w:val="24"/>
              </w:rPr>
            </w:pPr>
            <w:r>
              <w:rPr>
                <w:sz w:val="24"/>
                <w:szCs w:val="24"/>
              </w:rPr>
              <w:t>0</w:t>
            </w:r>
          </w:p>
        </w:tc>
      </w:tr>
      <w:tr w:rsidR="00365E56" w:rsidRPr="00836C6E" w:rsidTr="00365E56">
        <w:tc>
          <w:tcPr>
            <w:tcW w:w="827" w:type="dxa"/>
          </w:tcPr>
          <w:p w:rsidR="00365E56" w:rsidRDefault="00365E56" w:rsidP="00F70D93">
            <w:pPr>
              <w:tabs>
                <w:tab w:val="left" w:pos="1178"/>
                <w:tab w:val="left" w:pos="9053"/>
              </w:tabs>
              <w:jc w:val="both"/>
              <w:rPr>
                <w:sz w:val="24"/>
                <w:szCs w:val="24"/>
              </w:rPr>
            </w:pPr>
            <w:r>
              <w:rPr>
                <w:sz w:val="24"/>
                <w:szCs w:val="24"/>
              </w:rPr>
              <w:t>13</w:t>
            </w:r>
          </w:p>
        </w:tc>
        <w:tc>
          <w:tcPr>
            <w:tcW w:w="6231" w:type="dxa"/>
          </w:tcPr>
          <w:p w:rsidR="00365E56" w:rsidRDefault="00365E56" w:rsidP="00F70D93">
            <w:pPr>
              <w:tabs>
                <w:tab w:val="left" w:pos="1178"/>
                <w:tab w:val="left" w:pos="9053"/>
              </w:tabs>
              <w:jc w:val="both"/>
              <w:rPr>
                <w:sz w:val="24"/>
                <w:szCs w:val="24"/>
              </w:rPr>
            </w:pPr>
            <w:r>
              <w:rPr>
                <w:sz w:val="24"/>
                <w:szCs w:val="24"/>
              </w:rPr>
              <w:t>Доля административных штрафов в общем количестве назначенных административных наказаний</w:t>
            </w:r>
          </w:p>
        </w:tc>
        <w:tc>
          <w:tcPr>
            <w:tcW w:w="1358" w:type="dxa"/>
          </w:tcPr>
          <w:p w:rsidR="00365E56" w:rsidRPr="00836C6E" w:rsidRDefault="00365E56" w:rsidP="007719EC">
            <w:pPr>
              <w:tabs>
                <w:tab w:val="left" w:pos="1178"/>
                <w:tab w:val="left" w:pos="9053"/>
              </w:tabs>
              <w:jc w:val="center"/>
              <w:rPr>
                <w:sz w:val="24"/>
                <w:szCs w:val="24"/>
              </w:rPr>
            </w:pPr>
            <w:r>
              <w:rPr>
                <w:sz w:val="24"/>
                <w:szCs w:val="24"/>
              </w:rPr>
              <w:t>0</w:t>
            </w:r>
          </w:p>
        </w:tc>
        <w:tc>
          <w:tcPr>
            <w:tcW w:w="1358" w:type="dxa"/>
          </w:tcPr>
          <w:p w:rsidR="00365E56" w:rsidRPr="00836C6E" w:rsidRDefault="00365E56" w:rsidP="00365E56">
            <w:pPr>
              <w:tabs>
                <w:tab w:val="left" w:pos="1178"/>
                <w:tab w:val="left" w:pos="9053"/>
              </w:tabs>
              <w:jc w:val="center"/>
              <w:rPr>
                <w:sz w:val="24"/>
                <w:szCs w:val="24"/>
              </w:rPr>
            </w:pPr>
            <w:r>
              <w:rPr>
                <w:sz w:val="24"/>
                <w:szCs w:val="24"/>
              </w:rPr>
              <w:t>0</w:t>
            </w:r>
          </w:p>
        </w:tc>
      </w:tr>
      <w:tr w:rsidR="00365E56" w:rsidRPr="00836C6E" w:rsidTr="00365E56">
        <w:tc>
          <w:tcPr>
            <w:tcW w:w="827" w:type="dxa"/>
          </w:tcPr>
          <w:p w:rsidR="00365E56" w:rsidRDefault="00365E56" w:rsidP="00F70D93">
            <w:pPr>
              <w:tabs>
                <w:tab w:val="left" w:pos="1178"/>
                <w:tab w:val="left" w:pos="9053"/>
              </w:tabs>
              <w:jc w:val="both"/>
              <w:rPr>
                <w:sz w:val="24"/>
                <w:szCs w:val="24"/>
              </w:rPr>
            </w:pPr>
            <w:r>
              <w:rPr>
                <w:sz w:val="24"/>
                <w:szCs w:val="24"/>
              </w:rPr>
              <w:t>14</w:t>
            </w:r>
          </w:p>
        </w:tc>
        <w:tc>
          <w:tcPr>
            <w:tcW w:w="6231" w:type="dxa"/>
          </w:tcPr>
          <w:p w:rsidR="00365E56" w:rsidRDefault="00365E56" w:rsidP="00F70D93">
            <w:pPr>
              <w:tabs>
                <w:tab w:val="left" w:pos="1178"/>
                <w:tab w:val="left" w:pos="9053"/>
              </w:tabs>
              <w:jc w:val="both"/>
              <w:rPr>
                <w:sz w:val="24"/>
                <w:szCs w:val="24"/>
              </w:rPr>
            </w:pPr>
            <w:r>
              <w:rPr>
                <w:sz w:val="24"/>
                <w:szCs w:val="24"/>
              </w:rPr>
              <w:t>Средняя сумма штрафов на одно мероприятие</w:t>
            </w:r>
          </w:p>
        </w:tc>
        <w:tc>
          <w:tcPr>
            <w:tcW w:w="1358" w:type="dxa"/>
          </w:tcPr>
          <w:p w:rsidR="00365E56" w:rsidRPr="00836C6E" w:rsidRDefault="00365E56" w:rsidP="007719EC">
            <w:pPr>
              <w:tabs>
                <w:tab w:val="left" w:pos="1178"/>
                <w:tab w:val="left" w:pos="9053"/>
              </w:tabs>
              <w:jc w:val="center"/>
              <w:rPr>
                <w:sz w:val="24"/>
                <w:szCs w:val="24"/>
              </w:rPr>
            </w:pPr>
            <w:r>
              <w:rPr>
                <w:sz w:val="24"/>
                <w:szCs w:val="24"/>
              </w:rPr>
              <w:t>0</w:t>
            </w:r>
          </w:p>
        </w:tc>
        <w:tc>
          <w:tcPr>
            <w:tcW w:w="1358" w:type="dxa"/>
          </w:tcPr>
          <w:p w:rsidR="00365E56" w:rsidRPr="00836C6E" w:rsidRDefault="00365E56" w:rsidP="00365E56">
            <w:pPr>
              <w:tabs>
                <w:tab w:val="left" w:pos="1178"/>
                <w:tab w:val="left" w:pos="9053"/>
              </w:tabs>
              <w:jc w:val="center"/>
              <w:rPr>
                <w:sz w:val="24"/>
                <w:szCs w:val="24"/>
              </w:rPr>
            </w:pPr>
            <w:r>
              <w:rPr>
                <w:sz w:val="24"/>
                <w:szCs w:val="24"/>
              </w:rPr>
              <w:t>0</w:t>
            </w:r>
          </w:p>
        </w:tc>
      </w:tr>
      <w:tr w:rsidR="00365E56" w:rsidRPr="00836C6E" w:rsidTr="00365E56">
        <w:tc>
          <w:tcPr>
            <w:tcW w:w="827" w:type="dxa"/>
          </w:tcPr>
          <w:p w:rsidR="00365E56" w:rsidRPr="00836C6E" w:rsidRDefault="00365E56" w:rsidP="00F70D93">
            <w:pPr>
              <w:tabs>
                <w:tab w:val="left" w:pos="1178"/>
                <w:tab w:val="left" w:pos="9053"/>
              </w:tabs>
              <w:jc w:val="both"/>
              <w:rPr>
                <w:sz w:val="24"/>
                <w:szCs w:val="24"/>
              </w:rPr>
            </w:pPr>
            <w:r>
              <w:rPr>
                <w:sz w:val="24"/>
                <w:szCs w:val="24"/>
              </w:rPr>
              <w:t>15</w:t>
            </w:r>
          </w:p>
        </w:tc>
        <w:tc>
          <w:tcPr>
            <w:tcW w:w="6231" w:type="dxa"/>
          </w:tcPr>
          <w:p w:rsidR="00365E56" w:rsidRPr="00836C6E" w:rsidRDefault="00365E56" w:rsidP="00F70D93">
            <w:pPr>
              <w:tabs>
                <w:tab w:val="left" w:pos="1178"/>
                <w:tab w:val="left" w:pos="9053"/>
              </w:tabs>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58" w:type="dxa"/>
          </w:tcPr>
          <w:p w:rsidR="00365E56" w:rsidRPr="00836C6E" w:rsidRDefault="00365E56" w:rsidP="007719EC">
            <w:pPr>
              <w:tabs>
                <w:tab w:val="left" w:pos="1178"/>
                <w:tab w:val="left" w:pos="9053"/>
              </w:tabs>
              <w:jc w:val="center"/>
              <w:rPr>
                <w:sz w:val="24"/>
                <w:szCs w:val="24"/>
              </w:rPr>
            </w:pPr>
            <w:r>
              <w:rPr>
                <w:sz w:val="24"/>
                <w:szCs w:val="24"/>
              </w:rPr>
              <w:t>ДА</w:t>
            </w:r>
          </w:p>
        </w:tc>
        <w:tc>
          <w:tcPr>
            <w:tcW w:w="1358" w:type="dxa"/>
          </w:tcPr>
          <w:p w:rsidR="00365E56" w:rsidRPr="00836C6E" w:rsidRDefault="00365E56" w:rsidP="00365E56">
            <w:pPr>
              <w:tabs>
                <w:tab w:val="left" w:pos="1178"/>
                <w:tab w:val="left" w:pos="9053"/>
              </w:tabs>
              <w:jc w:val="center"/>
              <w:rPr>
                <w:sz w:val="24"/>
                <w:szCs w:val="24"/>
              </w:rPr>
            </w:pPr>
            <w:r>
              <w:rPr>
                <w:sz w:val="24"/>
                <w:szCs w:val="24"/>
              </w:rPr>
              <w:t>ДА</w:t>
            </w:r>
          </w:p>
        </w:tc>
      </w:tr>
      <w:tr w:rsidR="00365E56" w:rsidRPr="00836C6E" w:rsidTr="00365E56">
        <w:tc>
          <w:tcPr>
            <w:tcW w:w="827" w:type="dxa"/>
          </w:tcPr>
          <w:p w:rsidR="00365E56" w:rsidRPr="00836C6E" w:rsidRDefault="00365E56" w:rsidP="00F70D93">
            <w:pPr>
              <w:tabs>
                <w:tab w:val="left" w:pos="1178"/>
                <w:tab w:val="left" w:pos="9053"/>
              </w:tabs>
              <w:jc w:val="both"/>
              <w:rPr>
                <w:sz w:val="24"/>
                <w:szCs w:val="24"/>
              </w:rPr>
            </w:pPr>
            <w:r>
              <w:rPr>
                <w:sz w:val="24"/>
                <w:szCs w:val="24"/>
              </w:rPr>
              <w:t>16</w:t>
            </w:r>
          </w:p>
        </w:tc>
        <w:tc>
          <w:tcPr>
            <w:tcW w:w="6231" w:type="dxa"/>
          </w:tcPr>
          <w:p w:rsidR="00365E56" w:rsidRPr="00836C6E" w:rsidRDefault="00365E56" w:rsidP="00F70D93">
            <w:pPr>
              <w:tabs>
                <w:tab w:val="left" w:pos="1178"/>
                <w:tab w:val="left" w:pos="9053"/>
              </w:tabs>
              <w:jc w:val="both"/>
              <w:rPr>
                <w:sz w:val="24"/>
                <w:szCs w:val="24"/>
              </w:rPr>
            </w:pPr>
            <w:r>
              <w:rPr>
                <w:sz w:val="24"/>
                <w:szCs w:val="24"/>
              </w:rPr>
              <w:t>Средняя нагрузка на сотрудника</w:t>
            </w:r>
          </w:p>
        </w:tc>
        <w:tc>
          <w:tcPr>
            <w:tcW w:w="1358" w:type="dxa"/>
          </w:tcPr>
          <w:p w:rsidR="00365E56" w:rsidRPr="00836C6E" w:rsidRDefault="00365E56" w:rsidP="007719EC">
            <w:pPr>
              <w:tabs>
                <w:tab w:val="left" w:pos="1178"/>
                <w:tab w:val="left" w:pos="9053"/>
              </w:tabs>
              <w:jc w:val="center"/>
              <w:rPr>
                <w:sz w:val="24"/>
                <w:szCs w:val="24"/>
              </w:rPr>
            </w:pPr>
            <w:r>
              <w:rPr>
                <w:sz w:val="24"/>
                <w:szCs w:val="24"/>
              </w:rPr>
              <w:t>4,5</w:t>
            </w:r>
          </w:p>
        </w:tc>
        <w:tc>
          <w:tcPr>
            <w:tcW w:w="1358" w:type="dxa"/>
          </w:tcPr>
          <w:p w:rsidR="00365E56" w:rsidRPr="00836C6E" w:rsidRDefault="00365E56" w:rsidP="00365E56">
            <w:pPr>
              <w:tabs>
                <w:tab w:val="left" w:pos="1178"/>
                <w:tab w:val="left" w:pos="9053"/>
              </w:tabs>
              <w:jc w:val="center"/>
              <w:rPr>
                <w:sz w:val="24"/>
                <w:szCs w:val="24"/>
              </w:rPr>
            </w:pPr>
            <w:r>
              <w:rPr>
                <w:sz w:val="24"/>
                <w:szCs w:val="24"/>
              </w:rPr>
              <w:t>2</w:t>
            </w:r>
          </w:p>
        </w:tc>
      </w:tr>
    </w:tbl>
    <w:p w:rsidR="00365E56" w:rsidRDefault="00365E56" w:rsidP="00365E56">
      <w:pPr>
        <w:tabs>
          <w:tab w:val="left" w:pos="1178"/>
          <w:tab w:val="left" w:pos="9053"/>
        </w:tabs>
        <w:spacing w:after="0" w:line="240" w:lineRule="auto"/>
        <w:ind w:firstLine="709"/>
        <w:jc w:val="both"/>
        <w:rPr>
          <w:rFonts w:ascii="Times New Roman" w:hAnsi="Times New Roman"/>
          <w:sz w:val="28"/>
          <w:szCs w:val="28"/>
        </w:rPr>
      </w:pPr>
    </w:p>
    <w:p w:rsidR="00365E56" w:rsidRDefault="00365E56" w:rsidP="00365E56">
      <w:pPr>
        <w:tabs>
          <w:tab w:val="left" w:pos="1178"/>
          <w:tab w:val="left" w:pos="9053"/>
        </w:tabs>
        <w:spacing w:after="0" w:line="240" w:lineRule="auto"/>
        <w:ind w:firstLine="709"/>
        <w:jc w:val="both"/>
        <w:rPr>
          <w:rFonts w:ascii="Times New Roman" w:hAnsi="Times New Roman"/>
          <w:sz w:val="28"/>
          <w:szCs w:val="28"/>
        </w:rPr>
      </w:pPr>
      <w:r w:rsidRPr="005F1BCB">
        <w:rPr>
          <w:rFonts w:ascii="Times New Roman" w:hAnsi="Times New Roman"/>
          <w:sz w:val="28"/>
          <w:szCs w:val="28"/>
        </w:rPr>
        <w:t>Снижение показателей нагрузки обусловлено снижением общего количества плановых мероприятий ввиду изменений законодательства.</w:t>
      </w:r>
    </w:p>
    <w:p w:rsidR="00F70D93" w:rsidRDefault="00F70D93" w:rsidP="00F70D93">
      <w:pPr>
        <w:tabs>
          <w:tab w:val="left" w:pos="1178"/>
          <w:tab w:val="left" w:pos="9053"/>
        </w:tabs>
        <w:spacing w:after="0" w:line="240" w:lineRule="auto"/>
        <w:ind w:firstLine="709"/>
        <w:jc w:val="both"/>
        <w:rPr>
          <w:rFonts w:ascii="Times New Roman" w:hAnsi="Times New Roman"/>
          <w:b/>
          <w:bCs/>
          <w:sz w:val="28"/>
          <w:szCs w:val="28"/>
        </w:rPr>
      </w:pPr>
    </w:p>
    <w:p w:rsidR="00F70D93" w:rsidRDefault="00F70D93" w:rsidP="00F70D93">
      <w:pPr>
        <w:tabs>
          <w:tab w:val="left" w:pos="1178"/>
          <w:tab w:val="left" w:pos="9053"/>
        </w:tabs>
        <w:spacing w:after="0" w:line="240" w:lineRule="auto"/>
        <w:ind w:firstLine="709"/>
        <w:jc w:val="both"/>
        <w:rPr>
          <w:rFonts w:ascii="Times New Roman" w:hAnsi="Times New Roman"/>
          <w:b/>
          <w:bCs/>
          <w:sz w:val="28"/>
          <w:szCs w:val="28"/>
        </w:rPr>
      </w:pPr>
      <w:r w:rsidRPr="00531EAF">
        <w:rPr>
          <w:rFonts w:ascii="Times New Roman" w:hAnsi="Times New Roman"/>
          <w:b/>
          <w:bCs/>
          <w:sz w:val="28"/>
          <w:szCs w:val="28"/>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F70D93" w:rsidRPr="00531EAF" w:rsidRDefault="00F70D93" w:rsidP="00F70D93">
      <w:pPr>
        <w:tabs>
          <w:tab w:val="left" w:pos="1178"/>
          <w:tab w:val="left" w:pos="9053"/>
        </w:tabs>
        <w:spacing w:after="0" w:line="240" w:lineRule="auto"/>
        <w:ind w:firstLine="709"/>
        <w:jc w:val="both"/>
        <w:rPr>
          <w:rFonts w:ascii="Times New Roman" w:hAnsi="Times New Roman"/>
          <w:b/>
          <w:bCs/>
          <w:sz w:val="28"/>
          <w:szCs w:val="28"/>
        </w:rPr>
      </w:pPr>
    </w:p>
    <w:tbl>
      <w:tblPr>
        <w:tblStyle w:val="a9"/>
        <w:tblW w:w="0" w:type="auto"/>
        <w:tblLook w:val="04A0"/>
      </w:tblPr>
      <w:tblGrid>
        <w:gridCol w:w="822"/>
        <w:gridCol w:w="5047"/>
        <w:gridCol w:w="1304"/>
        <w:gridCol w:w="1156"/>
      </w:tblGrid>
      <w:tr w:rsidR="00365E56" w:rsidRPr="00836C6E" w:rsidTr="00365E56">
        <w:tc>
          <w:tcPr>
            <w:tcW w:w="822" w:type="dxa"/>
          </w:tcPr>
          <w:p w:rsidR="00365E56" w:rsidRPr="00836C6E" w:rsidRDefault="00365E56" w:rsidP="00F70D93">
            <w:pPr>
              <w:tabs>
                <w:tab w:val="left" w:pos="1178"/>
                <w:tab w:val="left" w:pos="9053"/>
              </w:tabs>
              <w:jc w:val="center"/>
              <w:rPr>
                <w:b/>
                <w:sz w:val="24"/>
                <w:szCs w:val="24"/>
              </w:rPr>
            </w:pPr>
            <w:r w:rsidRPr="00836C6E">
              <w:rPr>
                <w:b/>
                <w:sz w:val="24"/>
                <w:szCs w:val="24"/>
              </w:rPr>
              <w:t>№</w:t>
            </w:r>
            <w:proofErr w:type="spellStart"/>
            <w:r w:rsidRPr="00836C6E">
              <w:rPr>
                <w:b/>
                <w:sz w:val="24"/>
                <w:szCs w:val="24"/>
              </w:rPr>
              <w:t>п</w:t>
            </w:r>
            <w:proofErr w:type="spellEnd"/>
            <w:r w:rsidRPr="00836C6E">
              <w:rPr>
                <w:b/>
                <w:sz w:val="24"/>
                <w:szCs w:val="24"/>
              </w:rPr>
              <w:t>/</w:t>
            </w:r>
            <w:proofErr w:type="spellStart"/>
            <w:r w:rsidRPr="00836C6E">
              <w:rPr>
                <w:b/>
                <w:sz w:val="24"/>
                <w:szCs w:val="24"/>
              </w:rPr>
              <w:t>п</w:t>
            </w:r>
            <w:proofErr w:type="spellEnd"/>
          </w:p>
        </w:tc>
        <w:tc>
          <w:tcPr>
            <w:tcW w:w="5047" w:type="dxa"/>
          </w:tcPr>
          <w:p w:rsidR="00365E56" w:rsidRPr="00836C6E" w:rsidRDefault="00365E56" w:rsidP="00F70D93">
            <w:pPr>
              <w:tabs>
                <w:tab w:val="left" w:pos="1178"/>
                <w:tab w:val="left" w:pos="9053"/>
              </w:tabs>
              <w:jc w:val="center"/>
              <w:rPr>
                <w:b/>
                <w:sz w:val="24"/>
                <w:szCs w:val="24"/>
              </w:rPr>
            </w:pPr>
            <w:r w:rsidRPr="00836C6E">
              <w:rPr>
                <w:b/>
                <w:sz w:val="24"/>
                <w:szCs w:val="24"/>
              </w:rPr>
              <w:t>Показатель</w:t>
            </w:r>
          </w:p>
        </w:tc>
        <w:tc>
          <w:tcPr>
            <w:tcW w:w="1304" w:type="dxa"/>
          </w:tcPr>
          <w:p w:rsidR="00365E56" w:rsidRPr="00836C6E" w:rsidRDefault="00365E56" w:rsidP="007719EC">
            <w:pPr>
              <w:tabs>
                <w:tab w:val="left" w:pos="1178"/>
                <w:tab w:val="left" w:pos="9053"/>
              </w:tabs>
              <w:jc w:val="center"/>
              <w:rPr>
                <w:b/>
                <w:sz w:val="24"/>
                <w:szCs w:val="24"/>
              </w:rPr>
            </w:pPr>
            <w:r>
              <w:rPr>
                <w:b/>
                <w:sz w:val="24"/>
                <w:szCs w:val="24"/>
              </w:rPr>
              <w:t>2015 г.</w:t>
            </w:r>
          </w:p>
        </w:tc>
        <w:tc>
          <w:tcPr>
            <w:tcW w:w="1156" w:type="dxa"/>
          </w:tcPr>
          <w:p w:rsidR="00365E56" w:rsidRPr="00836C6E" w:rsidRDefault="00365E56" w:rsidP="00365E56">
            <w:pPr>
              <w:tabs>
                <w:tab w:val="left" w:pos="1178"/>
                <w:tab w:val="left" w:pos="9053"/>
              </w:tabs>
              <w:jc w:val="center"/>
              <w:rPr>
                <w:b/>
                <w:sz w:val="24"/>
                <w:szCs w:val="24"/>
              </w:rPr>
            </w:pPr>
            <w:r>
              <w:rPr>
                <w:b/>
                <w:sz w:val="24"/>
                <w:szCs w:val="24"/>
              </w:rPr>
              <w:t>2016 г.</w:t>
            </w:r>
          </w:p>
        </w:tc>
      </w:tr>
      <w:tr w:rsidR="00365E56" w:rsidRPr="00836C6E" w:rsidTr="00365E56">
        <w:tc>
          <w:tcPr>
            <w:tcW w:w="822" w:type="dxa"/>
          </w:tcPr>
          <w:p w:rsidR="00365E56" w:rsidRPr="00836C6E" w:rsidRDefault="00365E56" w:rsidP="00F70D93">
            <w:pPr>
              <w:tabs>
                <w:tab w:val="left" w:pos="1178"/>
                <w:tab w:val="left" w:pos="9053"/>
              </w:tabs>
              <w:jc w:val="both"/>
              <w:rPr>
                <w:sz w:val="24"/>
                <w:szCs w:val="24"/>
              </w:rPr>
            </w:pPr>
            <w:r>
              <w:rPr>
                <w:sz w:val="24"/>
                <w:szCs w:val="24"/>
              </w:rPr>
              <w:t>1</w:t>
            </w:r>
          </w:p>
        </w:tc>
        <w:tc>
          <w:tcPr>
            <w:tcW w:w="5047" w:type="dxa"/>
          </w:tcPr>
          <w:p w:rsidR="00365E56" w:rsidRPr="00836C6E" w:rsidRDefault="00365E56" w:rsidP="00F70D93">
            <w:pPr>
              <w:tabs>
                <w:tab w:val="left" w:pos="1178"/>
                <w:tab w:val="left" w:pos="9053"/>
              </w:tabs>
              <w:jc w:val="both"/>
              <w:rPr>
                <w:sz w:val="24"/>
                <w:szCs w:val="24"/>
              </w:rPr>
            </w:pPr>
            <w:r>
              <w:rPr>
                <w:sz w:val="24"/>
                <w:szCs w:val="24"/>
              </w:rPr>
              <w:t>Количество объектов, в отношении которых исполняется полномочие</w:t>
            </w:r>
          </w:p>
        </w:tc>
        <w:tc>
          <w:tcPr>
            <w:tcW w:w="1304" w:type="dxa"/>
          </w:tcPr>
          <w:p w:rsidR="00365E56" w:rsidRPr="00836C6E" w:rsidRDefault="00365E56" w:rsidP="007719EC">
            <w:pPr>
              <w:tabs>
                <w:tab w:val="left" w:pos="1178"/>
                <w:tab w:val="left" w:pos="9053"/>
              </w:tabs>
              <w:jc w:val="center"/>
              <w:rPr>
                <w:sz w:val="24"/>
                <w:szCs w:val="24"/>
              </w:rPr>
            </w:pPr>
            <w:r>
              <w:rPr>
                <w:sz w:val="24"/>
                <w:szCs w:val="24"/>
              </w:rPr>
              <w:t>810</w:t>
            </w:r>
          </w:p>
        </w:tc>
        <w:tc>
          <w:tcPr>
            <w:tcW w:w="1156" w:type="dxa"/>
          </w:tcPr>
          <w:p w:rsidR="00365E56" w:rsidRPr="00836C6E" w:rsidRDefault="00365E56" w:rsidP="00365E56">
            <w:pPr>
              <w:tabs>
                <w:tab w:val="left" w:pos="1178"/>
                <w:tab w:val="left" w:pos="9053"/>
              </w:tabs>
              <w:jc w:val="center"/>
              <w:rPr>
                <w:sz w:val="24"/>
                <w:szCs w:val="24"/>
              </w:rPr>
            </w:pPr>
            <w:r>
              <w:rPr>
                <w:sz w:val="24"/>
                <w:szCs w:val="24"/>
              </w:rPr>
              <w:t>839</w:t>
            </w:r>
          </w:p>
        </w:tc>
      </w:tr>
      <w:tr w:rsidR="00365E56" w:rsidRPr="00836C6E" w:rsidTr="00365E56">
        <w:tc>
          <w:tcPr>
            <w:tcW w:w="822" w:type="dxa"/>
          </w:tcPr>
          <w:p w:rsidR="00365E56" w:rsidRPr="00836C6E" w:rsidRDefault="00365E56" w:rsidP="00F70D93">
            <w:pPr>
              <w:tabs>
                <w:tab w:val="left" w:pos="1178"/>
                <w:tab w:val="left" w:pos="9053"/>
              </w:tabs>
              <w:jc w:val="both"/>
              <w:rPr>
                <w:sz w:val="24"/>
                <w:szCs w:val="24"/>
              </w:rPr>
            </w:pPr>
            <w:r>
              <w:rPr>
                <w:sz w:val="24"/>
                <w:szCs w:val="24"/>
              </w:rPr>
              <w:t>2</w:t>
            </w:r>
          </w:p>
        </w:tc>
        <w:tc>
          <w:tcPr>
            <w:tcW w:w="5047" w:type="dxa"/>
          </w:tcPr>
          <w:p w:rsidR="00365E56" w:rsidRPr="00836C6E" w:rsidRDefault="00365E56" w:rsidP="00F70D93">
            <w:pPr>
              <w:tabs>
                <w:tab w:val="left" w:pos="1178"/>
                <w:tab w:val="left" w:pos="9053"/>
              </w:tabs>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304" w:type="dxa"/>
          </w:tcPr>
          <w:p w:rsidR="00365E56" w:rsidRPr="00836C6E" w:rsidRDefault="00365E56" w:rsidP="007719EC">
            <w:pPr>
              <w:tabs>
                <w:tab w:val="left" w:pos="1178"/>
                <w:tab w:val="left" w:pos="9053"/>
              </w:tabs>
              <w:jc w:val="center"/>
              <w:rPr>
                <w:sz w:val="24"/>
                <w:szCs w:val="24"/>
              </w:rPr>
            </w:pPr>
            <w:r>
              <w:rPr>
                <w:sz w:val="24"/>
                <w:szCs w:val="24"/>
              </w:rPr>
              <w:t>2</w:t>
            </w:r>
          </w:p>
        </w:tc>
        <w:tc>
          <w:tcPr>
            <w:tcW w:w="1156" w:type="dxa"/>
          </w:tcPr>
          <w:p w:rsidR="00365E56" w:rsidRPr="00836C6E" w:rsidRDefault="00365E56" w:rsidP="00365E56">
            <w:pPr>
              <w:tabs>
                <w:tab w:val="left" w:pos="1178"/>
                <w:tab w:val="left" w:pos="9053"/>
              </w:tabs>
              <w:jc w:val="center"/>
              <w:rPr>
                <w:sz w:val="24"/>
                <w:szCs w:val="24"/>
              </w:rPr>
            </w:pPr>
            <w:r>
              <w:rPr>
                <w:sz w:val="24"/>
                <w:szCs w:val="24"/>
              </w:rPr>
              <w:t>2</w:t>
            </w:r>
          </w:p>
        </w:tc>
      </w:tr>
      <w:tr w:rsidR="00365E56" w:rsidRPr="00836C6E" w:rsidTr="00365E56">
        <w:tc>
          <w:tcPr>
            <w:tcW w:w="822" w:type="dxa"/>
          </w:tcPr>
          <w:p w:rsidR="00365E56" w:rsidRPr="00836C6E" w:rsidRDefault="00365E56" w:rsidP="00F70D93">
            <w:pPr>
              <w:tabs>
                <w:tab w:val="left" w:pos="1178"/>
                <w:tab w:val="left" w:pos="9053"/>
              </w:tabs>
              <w:jc w:val="both"/>
              <w:rPr>
                <w:sz w:val="24"/>
                <w:szCs w:val="24"/>
              </w:rPr>
            </w:pPr>
            <w:r>
              <w:rPr>
                <w:sz w:val="24"/>
                <w:szCs w:val="24"/>
              </w:rPr>
              <w:t>3</w:t>
            </w:r>
          </w:p>
        </w:tc>
        <w:tc>
          <w:tcPr>
            <w:tcW w:w="5047" w:type="dxa"/>
          </w:tcPr>
          <w:p w:rsidR="00365E56" w:rsidRPr="00004A69" w:rsidRDefault="00365E56" w:rsidP="00F70D93">
            <w:pPr>
              <w:tabs>
                <w:tab w:val="left" w:pos="1178"/>
                <w:tab w:val="left" w:pos="9053"/>
              </w:tabs>
              <w:jc w:val="both"/>
              <w:rPr>
                <w:sz w:val="24"/>
                <w:szCs w:val="24"/>
              </w:rPr>
            </w:pPr>
            <w:r>
              <w:rPr>
                <w:sz w:val="24"/>
                <w:szCs w:val="24"/>
              </w:rPr>
              <w:t>Количество запланированных мероприятий</w:t>
            </w:r>
          </w:p>
        </w:tc>
        <w:tc>
          <w:tcPr>
            <w:tcW w:w="1304" w:type="dxa"/>
          </w:tcPr>
          <w:p w:rsidR="00365E56" w:rsidRPr="00836C6E" w:rsidRDefault="00365E56" w:rsidP="007719EC">
            <w:pPr>
              <w:tabs>
                <w:tab w:val="left" w:pos="1178"/>
                <w:tab w:val="left" w:pos="9053"/>
              </w:tabs>
              <w:jc w:val="center"/>
              <w:rPr>
                <w:sz w:val="24"/>
                <w:szCs w:val="24"/>
              </w:rPr>
            </w:pPr>
            <w:r>
              <w:rPr>
                <w:sz w:val="24"/>
                <w:szCs w:val="24"/>
              </w:rPr>
              <w:t>8</w:t>
            </w:r>
          </w:p>
        </w:tc>
        <w:tc>
          <w:tcPr>
            <w:tcW w:w="1156" w:type="dxa"/>
          </w:tcPr>
          <w:p w:rsidR="00365E56" w:rsidRPr="00836C6E" w:rsidRDefault="00365E56" w:rsidP="00365E56">
            <w:pPr>
              <w:tabs>
                <w:tab w:val="left" w:pos="1178"/>
                <w:tab w:val="left" w:pos="9053"/>
              </w:tabs>
              <w:jc w:val="center"/>
              <w:rPr>
                <w:sz w:val="24"/>
                <w:szCs w:val="24"/>
              </w:rPr>
            </w:pPr>
            <w:r>
              <w:rPr>
                <w:sz w:val="24"/>
                <w:szCs w:val="24"/>
              </w:rPr>
              <w:t>4</w:t>
            </w:r>
          </w:p>
        </w:tc>
      </w:tr>
      <w:tr w:rsidR="00365E56" w:rsidRPr="00836C6E" w:rsidTr="00365E56">
        <w:tc>
          <w:tcPr>
            <w:tcW w:w="822" w:type="dxa"/>
          </w:tcPr>
          <w:p w:rsidR="00365E56" w:rsidRDefault="00365E56" w:rsidP="00F70D93">
            <w:pPr>
              <w:tabs>
                <w:tab w:val="left" w:pos="1178"/>
                <w:tab w:val="left" w:pos="9053"/>
              </w:tabs>
              <w:jc w:val="both"/>
              <w:rPr>
                <w:sz w:val="24"/>
                <w:szCs w:val="24"/>
              </w:rPr>
            </w:pPr>
            <w:r>
              <w:rPr>
                <w:sz w:val="24"/>
                <w:szCs w:val="24"/>
              </w:rPr>
              <w:t>4</w:t>
            </w:r>
          </w:p>
        </w:tc>
        <w:tc>
          <w:tcPr>
            <w:tcW w:w="5047" w:type="dxa"/>
          </w:tcPr>
          <w:p w:rsidR="00365E56" w:rsidRPr="00004A69" w:rsidRDefault="00365E56" w:rsidP="00F70D93">
            <w:pPr>
              <w:tabs>
                <w:tab w:val="left" w:pos="1178"/>
                <w:tab w:val="left" w:pos="9053"/>
              </w:tabs>
              <w:jc w:val="both"/>
              <w:rPr>
                <w:sz w:val="24"/>
                <w:szCs w:val="24"/>
              </w:rPr>
            </w:pPr>
            <w:r>
              <w:rPr>
                <w:sz w:val="24"/>
                <w:szCs w:val="24"/>
              </w:rPr>
              <w:t xml:space="preserve">Количество проведенных плановых мероприятий </w:t>
            </w:r>
          </w:p>
        </w:tc>
        <w:tc>
          <w:tcPr>
            <w:tcW w:w="1304" w:type="dxa"/>
          </w:tcPr>
          <w:p w:rsidR="00365E56" w:rsidRPr="00836C6E" w:rsidRDefault="00365E56" w:rsidP="007719EC">
            <w:pPr>
              <w:tabs>
                <w:tab w:val="left" w:pos="1178"/>
                <w:tab w:val="left" w:pos="9053"/>
              </w:tabs>
              <w:jc w:val="center"/>
              <w:rPr>
                <w:sz w:val="24"/>
                <w:szCs w:val="24"/>
              </w:rPr>
            </w:pPr>
            <w:r>
              <w:rPr>
                <w:sz w:val="24"/>
                <w:szCs w:val="24"/>
              </w:rPr>
              <w:t>8</w:t>
            </w:r>
          </w:p>
        </w:tc>
        <w:tc>
          <w:tcPr>
            <w:tcW w:w="1156" w:type="dxa"/>
          </w:tcPr>
          <w:p w:rsidR="00365E56" w:rsidRPr="00836C6E" w:rsidRDefault="00365E56" w:rsidP="00365E56">
            <w:pPr>
              <w:tabs>
                <w:tab w:val="left" w:pos="1178"/>
                <w:tab w:val="left" w:pos="9053"/>
              </w:tabs>
              <w:jc w:val="center"/>
              <w:rPr>
                <w:sz w:val="24"/>
                <w:szCs w:val="24"/>
              </w:rPr>
            </w:pPr>
            <w:r>
              <w:rPr>
                <w:sz w:val="24"/>
                <w:szCs w:val="24"/>
              </w:rPr>
              <w:t>4</w:t>
            </w:r>
          </w:p>
        </w:tc>
      </w:tr>
      <w:tr w:rsidR="00365E56" w:rsidRPr="00836C6E" w:rsidTr="00365E56">
        <w:tc>
          <w:tcPr>
            <w:tcW w:w="822" w:type="dxa"/>
          </w:tcPr>
          <w:p w:rsidR="00365E56" w:rsidRDefault="00365E56" w:rsidP="00F70D93">
            <w:pPr>
              <w:tabs>
                <w:tab w:val="left" w:pos="1178"/>
                <w:tab w:val="left" w:pos="9053"/>
              </w:tabs>
              <w:jc w:val="both"/>
              <w:rPr>
                <w:sz w:val="24"/>
                <w:szCs w:val="24"/>
              </w:rPr>
            </w:pPr>
            <w:r>
              <w:rPr>
                <w:sz w:val="24"/>
                <w:szCs w:val="24"/>
              </w:rPr>
              <w:t>5</w:t>
            </w:r>
          </w:p>
        </w:tc>
        <w:tc>
          <w:tcPr>
            <w:tcW w:w="5047" w:type="dxa"/>
          </w:tcPr>
          <w:p w:rsidR="00365E56" w:rsidRPr="00920FFC" w:rsidRDefault="00365E56" w:rsidP="00F70D93">
            <w:pPr>
              <w:tabs>
                <w:tab w:val="left" w:pos="1178"/>
                <w:tab w:val="left" w:pos="9053"/>
              </w:tabs>
              <w:jc w:val="both"/>
              <w:rPr>
                <w:sz w:val="24"/>
                <w:szCs w:val="24"/>
              </w:rPr>
            </w:pPr>
            <w:r>
              <w:rPr>
                <w:sz w:val="24"/>
                <w:szCs w:val="24"/>
              </w:rPr>
              <w:t>Количество отмененных плановых мероприятий (с указанием причин отмены)</w:t>
            </w:r>
          </w:p>
        </w:tc>
        <w:tc>
          <w:tcPr>
            <w:tcW w:w="1304" w:type="dxa"/>
          </w:tcPr>
          <w:p w:rsidR="00365E56" w:rsidRPr="00836C6E" w:rsidRDefault="00365E56" w:rsidP="007719EC">
            <w:pPr>
              <w:tabs>
                <w:tab w:val="left" w:pos="1178"/>
                <w:tab w:val="left" w:pos="9053"/>
              </w:tabs>
              <w:jc w:val="center"/>
              <w:rPr>
                <w:sz w:val="24"/>
                <w:szCs w:val="24"/>
              </w:rPr>
            </w:pPr>
            <w:r>
              <w:rPr>
                <w:sz w:val="24"/>
                <w:szCs w:val="24"/>
              </w:rPr>
              <w:t>0</w:t>
            </w:r>
          </w:p>
        </w:tc>
        <w:tc>
          <w:tcPr>
            <w:tcW w:w="1156" w:type="dxa"/>
          </w:tcPr>
          <w:p w:rsidR="00365E56" w:rsidRPr="00836C6E" w:rsidRDefault="00365E56" w:rsidP="00365E56">
            <w:pPr>
              <w:tabs>
                <w:tab w:val="left" w:pos="1178"/>
                <w:tab w:val="left" w:pos="9053"/>
              </w:tabs>
              <w:jc w:val="center"/>
              <w:rPr>
                <w:sz w:val="24"/>
                <w:szCs w:val="24"/>
              </w:rPr>
            </w:pPr>
            <w:r>
              <w:rPr>
                <w:sz w:val="24"/>
                <w:szCs w:val="24"/>
              </w:rPr>
              <w:t>0</w:t>
            </w:r>
          </w:p>
        </w:tc>
      </w:tr>
      <w:tr w:rsidR="00365E56" w:rsidRPr="00836C6E" w:rsidTr="00365E56">
        <w:tc>
          <w:tcPr>
            <w:tcW w:w="822" w:type="dxa"/>
          </w:tcPr>
          <w:p w:rsidR="00365E56" w:rsidRDefault="00365E56" w:rsidP="00F70D93">
            <w:pPr>
              <w:tabs>
                <w:tab w:val="left" w:pos="1178"/>
                <w:tab w:val="left" w:pos="9053"/>
              </w:tabs>
              <w:jc w:val="both"/>
              <w:rPr>
                <w:sz w:val="24"/>
                <w:szCs w:val="24"/>
              </w:rPr>
            </w:pPr>
            <w:r>
              <w:rPr>
                <w:sz w:val="24"/>
                <w:szCs w:val="24"/>
              </w:rPr>
              <w:lastRenderedPageBreak/>
              <w:t>6</w:t>
            </w:r>
          </w:p>
        </w:tc>
        <w:tc>
          <w:tcPr>
            <w:tcW w:w="5047" w:type="dxa"/>
          </w:tcPr>
          <w:p w:rsidR="00365E56" w:rsidRPr="00920FFC" w:rsidRDefault="00365E56" w:rsidP="00F70D93">
            <w:pPr>
              <w:tabs>
                <w:tab w:val="left" w:pos="1178"/>
                <w:tab w:val="left" w:pos="9053"/>
              </w:tabs>
              <w:jc w:val="both"/>
              <w:rPr>
                <w:sz w:val="24"/>
                <w:szCs w:val="24"/>
              </w:rPr>
            </w:pPr>
            <w:r>
              <w:rPr>
                <w:sz w:val="24"/>
                <w:szCs w:val="24"/>
              </w:rPr>
              <w:t xml:space="preserve">Количество проведенных внеплановых мероприятий </w:t>
            </w:r>
          </w:p>
        </w:tc>
        <w:tc>
          <w:tcPr>
            <w:tcW w:w="1304" w:type="dxa"/>
          </w:tcPr>
          <w:p w:rsidR="00365E56" w:rsidRPr="00836C6E" w:rsidRDefault="00365E56" w:rsidP="007719EC">
            <w:pPr>
              <w:tabs>
                <w:tab w:val="left" w:pos="1178"/>
                <w:tab w:val="left" w:pos="9053"/>
              </w:tabs>
              <w:jc w:val="center"/>
              <w:rPr>
                <w:sz w:val="24"/>
                <w:szCs w:val="24"/>
              </w:rPr>
            </w:pPr>
            <w:r>
              <w:rPr>
                <w:sz w:val="24"/>
                <w:szCs w:val="24"/>
              </w:rPr>
              <w:t>1</w:t>
            </w:r>
          </w:p>
        </w:tc>
        <w:tc>
          <w:tcPr>
            <w:tcW w:w="1156" w:type="dxa"/>
          </w:tcPr>
          <w:p w:rsidR="00365E56" w:rsidRPr="00836C6E" w:rsidRDefault="00365E56" w:rsidP="00365E56">
            <w:pPr>
              <w:tabs>
                <w:tab w:val="left" w:pos="1178"/>
                <w:tab w:val="left" w:pos="9053"/>
              </w:tabs>
              <w:jc w:val="center"/>
              <w:rPr>
                <w:sz w:val="24"/>
                <w:szCs w:val="24"/>
              </w:rPr>
            </w:pPr>
            <w:r>
              <w:rPr>
                <w:sz w:val="24"/>
                <w:szCs w:val="24"/>
              </w:rPr>
              <w:t>0</w:t>
            </w:r>
          </w:p>
        </w:tc>
      </w:tr>
      <w:tr w:rsidR="00365E56" w:rsidRPr="00836C6E" w:rsidTr="00365E56">
        <w:tc>
          <w:tcPr>
            <w:tcW w:w="822" w:type="dxa"/>
          </w:tcPr>
          <w:p w:rsidR="00365E56" w:rsidRDefault="00365E56" w:rsidP="00F70D93">
            <w:pPr>
              <w:tabs>
                <w:tab w:val="left" w:pos="1178"/>
                <w:tab w:val="left" w:pos="9053"/>
              </w:tabs>
              <w:jc w:val="both"/>
              <w:rPr>
                <w:sz w:val="24"/>
                <w:szCs w:val="24"/>
              </w:rPr>
            </w:pPr>
            <w:r>
              <w:rPr>
                <w:sz w:val="24"/>
                <w:szCs w:val="24"/>
              </w:rPr>
              <w:t>7</w:t>
            </w:r>
          </w:p>
        </w:tc>
        <w:tc>
          <w:tcPr>
            <w:tcW w:w="5047" w:type="dxa"/>
          </w:tcPr>
          <w:p w:rsidR="00365E56" w:rsidRDefault="00365E56" w:rsidP="00F70D93">
            <w:pPr>
              <w:tabs>
                <w:tab w:val="left" w:pos="1178"/>
                <w:tab w:val="left" w:pos="9053"/>
              </w:tabs>
              <w:jc w:val="both"/>
              <w:rPr>
                <w:sz w:val="24"/>
                <w:szCs w:val="24"/>
              </w:rPr>
            </w:pPr>
            <w:r>
              <w:rPr>
                <w:sz w:val="24"/>
                <w:szCs w:val="24"/>
              </w:rPr>
              <w:t>Количество направленных в органы прокуратуры заявлений о согласовании проведения проверок</w:t>
            </w:r>
          </w:p>
        </w:tc>
        <w:tc>
          <w:tcPr>
            <w:tcW w:w="1304" w:type="dxa"/>
          </w:tcPr>
          <w:p w:rsidR="00365E56" w:rsidRPr="00836C6E" w:rsidRDefault="00365E56" w:rsidP="007719EC">
            <w:pPr>
              <w:tabs>
                <w:tab w:val="left" w:pos="1178"/>
                <w:tab w:val="left" w:pos="9053"/>
              </w:tabs>
              <w:jc w:val="center"/>
              <w:rPr>
                <w:sz w:val="24"/>
                <w:szCs w:val="24"/>
              </w:rPr>
            </w:pPr>
            <w:r>
              <w:rPr>
                <w:sz w:val="24"/>
                <w:szCs w:val="24"/>
              </w:rPr>
              <w:t>0</w:t>
            </w:r>
          </w:p>
        </w:tc>
        <w:tc>
          <w:tcPr>
            <w:tcW w:w="1156" w:type="dxa"/>
          </w:tcPr>
          <w:p w:rsidR="00365E56" w:rsidRPr="00836C6E" w:rsidRDefault="00365E56" w:rsidP="00365E56">
            <w:pPr>
              <w:tabs>
                <w:tab w:val="left" w:pos="1178"/>
                <w:tab w:val="left" w:pos="9053"/>
              </w:tabs>
              <w:jc w:val="center"/>
              <w:rPr>
                <w:sz w:val="24"/>
                <w:szCs w:val="24"/>
              </w:rPr>
            </w:pPr>
            <w:r>
              <w:rPr>
                <w:sz w:val="24"/>
                <w:szCs w:val="24"/>
              </w:rPr>
              <w:t>0</w:t>
            </w:r>
          </w:p>
        </w:tc>
      </w:tr>
      <w:tr w:rsidR="00365E56" w:rsidRPr="00836C6E" w:rsidTr="00365E56">
        <w:tc>
          <w:tcPr>
            <w:tcW w:w="822" w:type="dxa"/>
          </w:tcPr>
          <w:p w:rsidR="00365E56" w:rsidRDefault="00365E56" w:rsidP="00F70D93">
            <w:pPr>
              <w:tabs>
                <w:tab w:val="left" w:pos="1178"/>
                <w:tab w:val="left" w:pos="9053"/>
              </w:tabs>
              <w:jc w:val="both"/>
              <w:rPr>
                <w:sz w:val="24"/>
                <w:szCs w:val="24"/>
              </w:rPr>
            </w:pPr>
            <w:r>
              <w:rPr>
                <w:sz w:val="24"/>
                <w:szCs w:val="24"/>
              </w:rPr>
              <w:t>8</w:t>
            </w:r>
          </w:p>
        </w:tc>
        <w:tc>
          <w:tcPr>
            <w:tcW w:w="5047" w:type="dxa"/>
          </w:tcPr>
          <w:p w:rsidR="00365E56" w:rsidRDefault="00365E56" w:rsidP="00F70D93">
            <w:pPr>
              <w:tabs>
                <w:tab w:val="left" w:pos="1178"/>
                <w:tab w:val="left" w:pos="9053"/>
              </w:tabs>
              <w:jc w:val="both"/>
              <w:rPr>
                <w:sz w:val="24"/>
                <w:szCs w:val="24"/>
              </w:rPr>
            </w:pPr>
            <w:r>
              <w:rPr>
                <w:sz w:val="24"/>
                <w:szCs w:val="24"/>
              </w:rPr>
              <w:t>Количество отказов органов прокуратуры в согласовании проведения проверок</w:t>
            </w:r>
          </w:p>
        </w:tc>
        <w:tc>
          <w:tcPr>
            <w:tcW w:w="1304" w:type="dxa"/>
          </w:tcPr>
          <w:p w:rsidR="00365E56" w:rsidRPr="00836C6E" w:rsidRDefault="00365E56" w:rsidP="007719EC">
            <w:pPr>
              <w:tabs>
                <w:tab w:val="left" w:pos="1178"/>
                <w:tab w:val="left" w:pos="9053"/>
              </w:tabs>
              <w:jc w:val="center"/>
              <w:rPr>
                <w:sz w:val="24"/>
                <w:szCs w:val="24"/>
              </w:rPr>
            </w:pPr>
            <w:r>
              <w:rPr>
                <w:sz w:val="24"/>
                <w:szCs w:val="24"/>
              </w:rPr>
              <w:t>0</w:t>
            </w:r>
          </w:p>
        </w:tc>
        <w:tc>
          <w:tcPr>
            <w:tcW w:w="1156" w:type="dxa"/>
          </w:tcPr>
          <w:p w:rsidR="00365E56" w:rsidRPr="00836C6E" w:rsidRDefault="00365E56" w:rsidP="00365E56">
            <w:pPr>
              <w:tabs>
                <w:tab w:val="left" w:pos="1178"/>
                <w:tab w:val="left" w:pos="9053"/>
              </w:tabs>
              <w:jc w:val="center"/>
              <w:rPr>
                <w:sz w:val="24"/>
                <w:szCs w:val="24"/>
              </w:rPr>
            </w:pPr>
            <w:r>
              <w:rPr>
                <w:sz w:val="24"/>
                <w:szCs w:val="24"/>
              </w:rPr>
              <w:t>0</w:t>
            </w:r>
          </w:p>
        </w:tc>
      </w:tr>
      <w:tr w:rsidR="00365E56" w:rsidRPr="00836C6E" w:rsidTr="00365E56">
        <w:tc>
          <w:tcPr>
            <w:tcW w:w="822" w:type="dxa"/>
          </w:tcPr>
          <w:p w:rsidR="00365E56" w:rsidRDefault="00365E56" w:rsidP="00F70D93">
            <w:pPr>
              <w:tabs>
                <w:tab w:val="left" w:pos="1178"/>
                <w:tab w:val="left" w:pos="9053"/>
              </w:tabs>
              <w:jc w:val="both"/>
              <w:rPr>
                <w:sz w:val="24"/>
                <w:szCs w:val="24"/>
              </w:rPr>
            </w:pPr>
            <w:r>
              <w:rPr>
                <w:sz w:val="24"/>
                <w:szCs w:val="24"/>
              </w:rPr>
              <w:t>9</w:t>
            </w:r>
          </w:p>
        </w:tc>
        <w:tc>
          <w:tcPr>
            <w:tcW w:w="5047" w:type="dxa"/>
          </w:tcPr>
          <w:p w:rsidR="00365E56" w:rsidRDefault="00365E56" w:rsidP="00F70D93">
            <w:pPr>
              <w:tabs>
                <w:tab w:val="left" w:pos="1178"/>
                <w:tab w:val="left" w:pos="9053"/>
              </w:tabs>
              <w:jc w:val="both"/>
              <w:rPr>
                <w:sz w:val="24"/>
                <w:szCs w:val="24"/>
              </w:rPr>
            </w:pPr>
            <w:r>
              <w:rPr>
                <w:sz w:val="24"/>
                <w:szCs w:val="24"/>
              </w:rPr>
              <w:t>Количество выявленных нарушений обязательных требований и лицензионных условий</w:t>
            </w:r>
          </w:p>
        </w:tc>
        <w:tc>
          <w:tcPr>
            <w:tcW w:w="1304" w:type="dxa"/>
          </w:tcPr>
          <w:p w:rsidR="00365E56" w:rsidRPr="00836C6E" w:rsidRDefault="00365E56" w:rsidP="007719EC">
            <w:pPr>
              <w:tabs>
                <w:tab w:val="left" w:pos="1178"/>
                <w:tab w:val="left" w:pos="9053"/>
              </w:tabs>
              <w:jc w:val="center"/>
              <w:rPr>
                <w:sz w:val="24"/>
                <w:szCs w:val="24"/>
              </w:rPr>
            </w:pPr>
            <w:r>
              <w:rPr>
                <w:sz w:val="24"/>
                <w:szCs w:val="24"/>
              </w:rPr>
              <w:t>2</w:t>
            </w:r>
          </w:p>
        </w:tc>
        <w:tc>
          <w:tcPr>
            <w:tcW w:w="1156" w:type="dxa"/>
          </w:tcPr>
          <w:p w:rsidR="00365E56" w:rsidRPr="00836C6E" w:rsidRDefault="00365E56" w:rsidP="00365E56">
            <w:pPr>
              <w:tabs>
                <w:tab w:val="left" w:pos="1178"/>
                <w:tab w:val="left" w:pos="9053"/>
              </w:tabs>
              <w:jc w:val="center"/>
              <w:rPr>
                <w:sz w:val="24"/>
                <w:szCs w:val="24"/>
              </w:rPr>
            </w:pPr>
            <w:r>
              <w:rPr>
                <w:sz w:val="24"/>
                <w:szCs w:val="24"/>
              </w:rPr>
              <w:t>0</w:t>
            </w:r>
          </w:p>
        </w:tc>
      </w:tr>
      <w:tr w:rsidR="00365E56" w:rsidRPr="00836C6E" w:rsidTr="00365E56">
        <w:tc>
          <w:tcPr>
            <w:tcW w:w="822" w:type="dxa"/>
          </w:tcPr>
          <w:p w:rsidR="00365E56" w:rsidRDefault="00365E56" w:rsidP="00F70D93">
            <w:pPr>
              <w:tabs>
                <w:tab w:val="left" w:pos="1178"/>
                <w:tab w:val="left" w:pos="9053"/>
              </w:tabs>
              <w:jc w:val="both"/>
              <w:rPr>
                <w:sz w:val="24"/>
                <w:szCs w:val="24"/>
              </w:rPr>
            </w:pPr>
            <w:r>
              <w:rPr>
                <w:sz w:val="24"/>
                <w:szCs w:val="24"/>
              </w:rPr>
              <w:t>10</w:t>
            </w:r>
          </w:p>
        </w:tc>
        <w:tc>
          <w:tcPr>
            <w:tcW w:w="5047" w:type="dxa"/>
          </w:tcPr>
          <w:p w:rsidR="00365E56" w:rsidRDefault="00365E56" w:rsidP="00F70D93">
            <w:pPr>
              <w:tabs>
                <w:tab w:val="left" w:pos="1178"/>
                <w:tab w:val="left" w:pos="9053"/>
              </w:tabs>
              <w:jc w:val="both"/>
              <w:rPr>
                <w:sz w:val="24"/>
                <w:szCs w:val="24"/>
              </w:rPr>
            </w:pPr>
            <w:r>
              <w:rPr>
                <w:sz w:val="24"/>
                <w:szCs w:val="24"/>
              </w:rPr>
              <w:t>Количество выявленных нарушений обязательных требований и лицензионных условий из расчёта на 1 проверку</w:t>
            </w:r>
          </w:p>
        </w:tc>
        <w:tc>
          <w:tcPr>
            <w:tcW w:w="1304" w:type="dxa"/>
          </w:tcPr>
          <w:p w:rsidR="00365E56" w:rsidRPr="00836C6E" w:rsidRDefault="00365E56" w:rsidP="007719EC">
            <w:pPr>
              <w:tabs>
                <w:tab w:val="left" w:pos="1178"/>
                <w:tab w:val="left" w:pos="9053"/>
              </w:tabs>
              <w:jc w:val="center"/>
              <w:rPr>
                <w:sz w:val="24"/>
                <w:szCs w:val="24"/>
              </w:rPr>
            </w:pPr>
            <w:r>
              <w:rPr>
                <w:sz w:val="24"/>
                <w:szCs w:val="24"/>
              </w:rPr>
              <w:t>0,25</w:t>
            </w:r>
          </w:p>
        </w:tc>
        <w:tc>
          <w:tcPr>
            <w:tcW w:w="1156" w:type="dxa"/>
          </w:tcPr>
          <w:p w:rsidR="00365E56" w:rsidRPr="00836C6E" w:rsidRDefault="00365E56" w:rsidP="00365E56">
            <w:pPr>
              <w:tabs>
                <w:tab w:val="left" w:pos="1178"/>
                <w:tab w:val="left" w:pos="9053"/>
              </w:tabs>
              <w:jc w:val="center"/>
              <w:rPr>
                <w:sz w:val="24"/>
                <w:szCs w:val="24"/>
              </w:rPr>
            </w:pPr>
            <w:r>
              <w:rPr>
                <w:sz w:val="24"/>
                <w:szCs w:val="24"/>
              </w:rPr>
              <w:t>0</w:t>
            </w:r>
          </w:p>
        </w:tc>
      </w:tr>
      <w:tr w:rsidR="00365E56" w:rsidRPr="00836C6E" w:rsidTr="00365E56">
        <w:tc>
          <w:tcPr>
            <w:tcW w:w="822" w:type="dxa"/>
          </w:tcPr>
          <w:p w:rsidR="00365E56" w:rsidRDefault="00365E56" w:rsidP="00F70D93">
            <w:pPr>
              <w:tabs>
                <w:tab w:val="left" w:pos="1178"/>
                <w:tab w:val="left" w:pos="9053"/>
              </w:tabs>
              <w:jc w:val="both"/>
              <w:rPr>
                <w:sz w:val="24"/>
                <w:szCs w:val="24"/>
              </w:rPr>
            </w:pPr>
            <w:r>
              <w:rPr>
                <w:sz w:val="24"/>
                <w:szCs w:val="24"/>
              </w:rPr>
              <w:t>11</w:t>
            </w:r>
          </w:p>
        </w:tc>
        <w:tc>
          <w:tcPr>
            <w:tcW w:w="5047" w:type="dxa"/>
          </w:tcPr>
          <w:p w:rsidR="00365E56" w:rsidRDefault="00365E56" w:rsidP="00F70D93">
            <w:pPr>
              <w:tabs>
                <w:tab w:val="left" w:pos="1178"/>
                <w:tab w:val="left" w:pos="9053"/>
              </w:tabs>
              <w:jc w:val="both"/>
              <w:rPr>
                <w:sz w:val="24"/>
                <w:szCs w:val="24"/>
              </w:rPr>
            </w:pPr>
            <w:r>
              <w:rPr>
                <w:sz w:val="24"/>
                <w:szCs w:val="24"/>
              </w:rPr>
              <w:t>Количество выданных предписаний</w:t>
            </w:r>
          </w:p>
        </w:tc>
        <w:tc>
          <w:tcPr>
            <w:tcW w:w="1304" w:type="dxa"/>
          </w:tcPr>
          <w:p w:rsidR="00365E56" w:rsidRPr="00836C6E" w:rsidRDefault="00365E56" w:rsidP="007719EC">
            <w:pPr>
              <w:tabs>
                <w:tab w:val="left" w:pos="1178"/>
                <w:tab w:val="left" w:pos="9053"/>
              </w:tabs>
              <w:jc w:val="center"/>
              <w:rPr>
                <w:sz w:val="24"/>
                <w:szCs w:val="24"/>
              </w:rPr>
            </w:pPr>
            <w:r>
              <w:rPr>
                <w:sz w:val="24"/>
                <w:szCs w:val="24"/>
              </w:rPr>
              <w:t>0</w:t>
            </w:r>
          </w:p>
        </w:tc>
        <w:tc>
          <w:tcPr>
            <w:tcW w:w="1156" w:type="dxa"/>
          </w:tcPr>
          <w:p w:rsidR="00365E56" w:rsidRPr="00836C6E" w:rsidRDefault="00365E56" w:rsidP="00365E56">
            <w:pPr>
              <w:tabs>
                <w:tab w:val="left" w:pos="1178"/>
                <w:tab w:val="left" w:pos="9053"/>
              </w:tabs>
              <w:jc w:val="center"/>
              <w:rPr>
                <w:sz w:val="24"/>
                <w:szCs w:val="24"/>
              </w:rPr>
            </w:pPr>
            <w:r>
              <w:rPr>
                <w:sz w:val="24"/>
                <w:szCs w:val="24"/>
              </w:rPr>
              <w:t>0</w:t>
            </w:r>
          </w:p>
        </w:tc>
      </w:tr>
      <w:tr w:rsidR="00365E56" w:rsidRPr="00836C6E" w:rsidTr="00365E56">
        <w:tc>
          <w:tcPr>
            <w:tcW w:w="822" w:type="dxa"/>
          </w:tcPr>
          <w:p w:rsidR="00365E56" w:rsidRDefault="00365E56" w:rsidP="00F70D93">
            <w:pPr>
              <w:tabs>
                <w:tab w:val="left" w:pos="1178"/>
                <w:tab w:val="left" w:pos="9053"/>
              </w:tabs>
              <w:jc w:val="both"/>
              <w:rPr>
                <w:sz w:val="24"/>
                <w:szCs w:val="24"/>
              </w:rPr>
            </w:pPr>
            <w:r>
              <w:rPr>
                <w:sz w:val="24"/>
                <w:szCs w:val="24"/>
              </w:rPr>
              <w:t>12</w:t>
            </w:r>
          </w:p>
        </w:tc>
        <w:tc>
          <w:tcPr>
            <w:tcW w:w="5047" w:type="dxa"/>
          </w:tcPr>
          <w:p w:rsidR="00365E56" w:rsidRDefault="00365E56" w:rsidP="00F70D93">
            <w:pPr>
              <w:tabs>
                <w:tab w:val="left" w:pos="1178"/>
                <w:tab w:val="left" w:pos="9053"/>
              </w:tabs>
              <w:jc w:val="both"/>
              <w:rPr>
                <w:sz w:val="24"/>
                <w:szCs w:val="24"/>
              </w:rPr>
            </w:pPr>
            <w:r>
              <w:rPr>
                <w:sz w:val="24"/>
                <w:szCs w:val="24"/>
              </w:rPr>
              <w:t>Количество составленных протоколов АП</w:t>
            </w:r>
          </w:p>
        </w:tc>
        <w:tc>
          <w:tcPr>
            <w:tcW w:w="1304" w:type="dxa"/>
          </w:tcPr>
          <w:p w:rsidR="00365E56" w:rsidRPr="00836C6E" w:rsidRDefault="00365E56" w:rsidP="007719EC">
            <w:pPr>
              <w:tabs>
                <w:tab w:val="left" w:pos="1178"/>
                <w:tab w:val="left" w:pos="9053"/>
              </w:tabs>
              <w:jc w:val="center"/>
              <w:rPr>
                <w:sz w:val="24"/>
                <w:szCs w:val="24"/>
              </w:rPr>
            </w:pPr>
            <w:r>
              <w:rPr>
                <w:sz w:val="24"/>
                <w:szCs w:val="24"/>
              </w:rPr>
              <w:t>0</w:t>
            </w:r>
          </w:p>
        </w:tc>
        <w:tc>
          <w:tcPr>
            <w:tcW w:w="1156" w:type="dxa"/>
          </w:tcPr>
          <w:p w:rsidR="00365E56" w:rsidRPr="00836C6E" w:rsidRDefault="00365E56" w:rsidP="00365E56">
            <w:pPr>
              <w:tabs>
                <w:tab w:val="left" w:pos="1178"/>
                <w:tab w:val="left" w:pos="9053"/>
              </w:tabs>
              <w:jc w:val="center"/>
              <w:rPr>
                <w:sz w:val="24"/>
                <w:szCs w:val="24"/>
              </w:rPr>
            </w:pPr>
            <w:r>
              <w:rPr>
                <w:sz w:val="24"/>
                <w:szCs w:val="24"/>
              </w:rPr>
              <w:t>0</w:t>
            </w:r>
          </w:p>
        </w:tc>
      </w:tr>
      <w:tr w:rsidR="00365E56" w:rsidRPr="00836C6E" w:rsidTr="00365E56">
        <w:tc>
          <w:tcPr>
            <w:tcW w:w="822" w:type="dxa"/>
          </w:tcPr>
          <w:p w:rsidR="00365E56" w:rsidRDefault="00365E56" w:rsidP="00F70D93">
            <w:pPr>
              <w:tabs>
                <w:tab w:val="left" w:pos="1178"/>
                <w:tab w:val="left" w:pos="9053"/>
              </w:tabs>
              <w:jc w:val="both"/>
              <w:rPr>
                <w:sz w:val="24"/>
                <w:szCs w:val="24"/>
              </w:rPr>
            </w:pPr>
            <w:r>
              <w:rPr>
                <w:sz w:val="24"/>
                <w:szCs w:val="24"/>
              </w:rPr>
              <w:t>13</w:t>
            </w:r>
          </w:p>
        </w:tc>
        <w:tc>
          <w:tcPr>
            <w:tcW w:w="5047" w:type="dxa"/>
          </w:tcPr>
          <w:p w:rsidR="00365E56" w:rsidRDefault="00365E56" w:rsidP="00F70D93">
            <w:pPr>
              <w:tabs>
                <w:tab w:val="left" w:pos="1178"/>
                <w:tab w:val="left" w:pos="9053"/>
              </w:tabs>
              <w:jc w:val="both"/>
              <w:rPr>
                <w:sz w:val="24"/>
                <w:szCs w:val="24"/>
              </w:rPr>
            </w:pPr>
            <w:r>
              <w:rPr>
                <w:sz w:val="24"/>
                <w:szCs w:val="24"/>
              </w:rPr>
              <w:t>Доля административных штрафов в общем количестве назначенных административных наказаний</w:t>
            </w:r>
          </w:p>
        </w:tc>
        <w:tc>
          <w:tcPr>
            <w:tcW w:w="1304" w:type="dxa"/>
          </w:tcPr>
          <w:p w:rsidR="00365E56" w:rsidRPr="00836C6E" w:rsidRDefault="00365E56" w:rsidP="007719EC">
            <w:pPr>
              <w:tabs>
                <w:tab w:val="left" w:pos="1178"/>
                <w:tab w:val="left" w:pos="9053"/>
              </w:tabs>
              <w:jc w:val="center"/>
              <w:rPr>
                <w:sz w:val="24"/>
                <w:szCs w:val="24"/>
              </w:rPr>
            </w:pPr>
            <w:r>
              <w:rPr>
                <w:sz w:val="24"/>
                <w:szCs w:val="24"/>
              </w:rPr>
              <w:t>0</w:t>
            </w:r>
          </w:p>
        </w:tc>
        <w:tc>
          <w:tcPr>
            <w:tcW w:w="1156" w:type="dxa"/>
          </w:tcPr>
          <w:p w:rsidR="00365E56" w:rsidRPr="00836C6E" w:rsidRDefault="00365E56" w:rsidP="00365E56">
            <w:pPr>
              <w:tabs>
                <w:tab w:val="left" w:pos="1178"/>
                <w:tab w:val="left" w:pos="9053"/>
              </w:tabs>
              <w:jc w:val="center"/>
              <w:rPr>
                <w:sz w:val="24"/>
                <w:szCs w:val="24"/>
              </w:rPr>
            </w:pPr>
            <w:r>
              <w:rPr>
                <w:sz w:val="24"/>
                <w:szCs w:val="24"/>
              </w:rPr>
              <w:t>0</w:t>
            </w:r>
          </w:p>
        </w:tc>
      </w:tr>
      <w:tr w:rsidR="00365E56" w:rsidRPr="00836C6E" w:rsidTr="00365E56">
        <w:tc>
          <w:tcPr>
            <w:tcW w:w="822" w:type="dxa"/>
          </w:tcPr>
          <w:p w:rsidR="00365E56" w:rsidRDefault="00365E56" w:rsidP="00F70D93">
            <w:pPr>
              <w:tabs>
                <w:tab w:val="left" w:pos="1178"/>
                <w:tab w:val="left" w:pos="9053"/>
              </w:tabs>
              <w:jc w:val="both"/>
              <w:rPr>
                <w:sz w:val="24"/>
                <w:szCs w:val="24"/>
              </w:rPr>
            </w:pPr>
            <w:r>
              <w:rPr>
                <w:sz w:val="24"/>
                <w:szCs w:val="24"/>
              </w:rPr>
              <w:t>14</w:t>
            </w:r>
          </w:p>
        </w:tc>
        <w:tc>
          <w:tcPr>
            <w:tcW w:w="5047" w:type="dxa"/>
          </w:tcPr>
          <w:p w:rsidR="00365E56" w:rsidRDefault="00365E56" w:rsidP="00F70D93">
            <w:pPr>
              <w:tabs>
                <w:tab w:val="left" w:pos="1178"/>
                <w:tab w:val="left" w:pos="9053"/>
              </w:tabs>
              <w:jc w:val="both"/>
              <w:rPr>
                <w:sz w:val="24"/>
                <w:szCs w:val="24"/>
              </w:rPr>
            </w:pPr>
            <w:r>
              <w:rPr>
                <w:sz w:val="24"/>
                <w:szCs w:val="24"/>
              </w:rPr>
              <w:t>Средняя сумма штрафов на одно мероприятие</w:t>
            </w:r>
          </w:p>
        </w:tc>
        <w:tc>
          <w:tcPr>
            <w:tcW w:w="1304" w:type="dxa"/>
          </w:tcPr>
          <w:p w:rsidR="00365E56" w:rsidRPr="00836C6E" w:rsidRDefault="00365E56" w:rsidP="007719EC">
            <w:pPr>
              <w:tabs>
                <w:tab w:val="left" w:pos="1178"/>
                <w:tab w:val="left" w:pos="9053"/>
              </w:tabs>
              <w:jc w:val="center"/>
              <w:rPr>
                <w:sz w:val="24"/>
                <w:szCs w:val="24"/>
              </w:rPr>
            </w:pPr>
            <w:r>
              <w:rPr>
                <w:sz w:val="24"/>
                <w:szCs w:val="24"/>
              </w:rPr>
              <w:t>0</w:t>
            </w:r>
          </w:p>
        </w:tc>
        <w:tc>
          <w:tcPr>
            <w:tcW w:w="1156" w:type="dxa"/>
          </w:tcPr>
          <w:p w:rsidR="00365E56" w:rsidRPr="00836C6E" w:rsidRDefault="00365E56" w:rsidP="00365E56">
            <w:pPr>
              <w:tabs>
                <w:tab w:val="left" w:pos="1178"/>
                <w:tab w:val="left" w:pos="9053"/>
              </w:tabs>
              <w:jc w:val="center"/>
              <w:rPr>
                <w:sz w:val="24"/>
                <w:szCs w:val="24"/>
              </w:rPr>
            </w:pPr>
            <w:r>
              <w:rPr>
                <w:sz w:val="24"/>
                <w:szCs w:val="24"/>
              </w:rPr>
              <w:t>0</w:t>
            </w:r>
          </w:p>
        </w:tc>
      </w:tr>
      <w:tr w:rsidR="00365E56" w:rsidRPr="00836C6E" w:rsidTr="00365E56">
        <w:tc>
          <w:tcPr>
            <w:tcW w:w="822" w:type="dxa"/>
          </w:tcPr>
          <w:p w:rsidR="00365E56" w:rsidRPr="00836C6E" w:rsidRDefault="00365E56" w:rsidP="00F70D93">
            <w:pPr>
              <w:tabs>
                <w:tab w:val="left" w:pos="1178"/>
                <w:tab w:val="left" w:pos="9053"/>
              </w:tabs>
              <w:jc w:val="both"/>
              <w:rPr>
                <w:sz w:val="24"/>
                <w:szCs w:val="24"/>
              </w:rPr>
            </w:pPr>
            <w:r>
              <w:rPr>
                <w:sz w:val="24"/>
                <w:szCs w:val="24"/>
              </w:rPr>
              <w:t>15</w:t>
            </w:r>
          </w:p>
        </w:tc>
        <w:tc>
          <w:tcPr>
            <w:tcW w:w="5047" w:type="dxa"/>
          </w:tcPr>
          <w:p w:rsidR="00365E56" w:rsidRPr="00836C6E" w:rsidRDefault="00365E56" w:rsidP="00F70D93">
            <w:pPr>
              <w:tabs>
                <w:tab w:val="left" w:pos="1178"/>
                <w:tab w:val="left" w:pos="9053"/>
              </w:tabs>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04" w:type="dxa"/>
          </w:tcPr>
          <w:p w:rsidR="00365E56" w:rsidRPr="00836C6E" w:rsidRDefault="00365E56" w:rsidP="007719EC">
            <w:pPr>
              <w:tabs>
                <w:tab w:val="left" w:pos="1178"/>
                <w:tab w:val="left" w:pos="9053"/>
              </w:tabs>
              <w:jc w:val="center"/>
              <w:rPr>
                <w:sz w:val="24"/>
                <w:szCs w:val="24"/>
              </w:rPr>
            </w:pPr>
            <w:r>
              <w:rPr>
                <w:sz w:val="24"/>
                <w:szCs w:val="24"/>
              </w:rPr>
              <w:t>ДА</w:t>
            </w:r>
          </w:p>
        </w:tc>
        <w:tc>
          <w:tcPr>
            <w:tcW w:w="1156" w:type="dxa"/>
          </w:tcPr>
          <w:p w:rsidR="00365E56" w:rsidRPr="00836C6E" w:rsidRDefault="00365E56" w:rsidP="00365E56">
            <w:pPr>
              <w:tabs>
                <w:tab w:val="left" w:pos="1178"/>
                <w:tab w:val="left" w:pos="9053"/>
              </w:tabs>
              <w:jc w:val="center"/>
              <w:rPr>
                <w:sz w:val="24"/>
                <w:szCs w:val="24"/>
              </w:rPr>
            </w:pPr>
            <w:r>
              <w:rPr>
                <w:sz w:val="24"/>
                <w:szCs w:val="24"/>
              </w:rPr>
              <w:t>ДА</w:t>
            </w:r>
          </w:p>
        </w:tc>
      </w:tr>
      <w:tr w:rsidR="00365E56" w:rsidRPr="00836C6E" w:rsidTr="00365E56">
        <w:tc>
          <w:tcPr>
            <w:tcW w:w="822" w:type="dxa"/>
          </w:tcPr>
          <w:p w:rsidR="00365E56" w:rsidRPr="00836C6E" w:rsidRDefault="00365E56" w:rsidP="00F70D93">
            <w:pPr>
              <w:tabs>
                <w:tab w:val="left" w:pos="1178"/>
                <w:tab w:val="left" w:pos="9053"/>
              </w:tabs>
              <w:jc w:val="both"/>
              <w:rPr>
                <w:sz w:val="24"/>
                <w:szCs w:val="24"/>
              </w:rPr>
            </w:pPr>
            <w:r>
              <w:rPr>
                <w:sz w:val="24"/>
                <w:szCs w:val="24"/>
              </w:rPr>
              <w:t>16</w:t>
            </w:r>
          </w:p>
        </w:tc>
        <w:tc>
          <w:tcPr>
            <w:tcW w:w="5047" w:type="dxa"/>
          </w:tcPr>
          <w:p w:rsidR="00365E56" w:rsidRPr="00836C6E" w:rsidRDefault="00365E56" w:rsidP="00F70D93">
            <w:pPr>
              <w:tabs>
                <w:tab w:val="left" w:pos="1178"/>
                <w:tab w:val="left" w:pos="9053"/>
              </w:tabs>
              <w:jc w:val="both"/>
              <w:rPr>
                <w:sz w:val="24"/>
                <w:szCs w:val="24"/>
              </w:rPr>
            </w:pPr>
            <w:r>
              <w:rPr>
                <w:sz w:val="24"/>
                <w:szCs w:val="24"/>
              </w:rPr>
              <w:t>Средняя нагрузка на сотрудника</w:t>
            </w:r>
          </w:p>
        </w:tc>
        <w:tc>
          <w:tcPr>
            <w:tcW w:w="1304" w:type="dxa"/>
          </w:tcPr>
          <w:p w:rsidR="00365E56" w:rsidRPr="00836C6E" w:rsidRDefault="00365E56" w:rsidP="007719EC">
            <w:pPr>
              <w:tabs>
                <w:tab w:val="left" w:pos="1178"/>
                <w:tab w:val="left" w:pos="9053"/>
              </w:tabs>
              <w:jc w:val="center"/>
              <w:rPr>
                <w:sz w:val="24"/>
                <w:szCs w:val="24"/>
              </w:rPr>
            </w:pPr>
            <w:r>
              <w:rPr>
                <w:sz w:val="24"/>
                <w:szCs w:val="24"/>
              </w:rPr>
              <w:t>4,5</w:t>
            </w:r>
          </w:p>
        </w:tc>
        <w:tc>
          <w:tcPr>
            <w:tcW w:w="1156" w:type="dxa"/>
          </w:tcPr>
          <w:p w:rsidR="00365E56" w:rsidRPr="00836C6E" w:rsidRDefault="00365E56" w:rsidP="00365E56">
            <w:pPr>
              <w:tabs>
                <w:tab w:val="left" w:pos="1178"/>
                <w:tab w:val="left" w:pos="9053"/>
              </w:tabs>
              <w:jc w:val="center"/>
              <w:rPr>
                <w:sz w:val="24"/>
                <w:szCs w:val="24"/>
              </w:rPr>
            </w:pPr>
            <w:r>
              <w:rPr>
                <w:sz w:val="24"/>
                <w:szCs w:val="24"/>
              </w:rPr>
              <w:t>2</w:t>
            </w:r>
          </w:p>
        </w:tc>
      </w:tr>
    </w:tbl>
    <w:p w:rsidR="00F70D93" w:rsidRDefault="00F70D93" w:rsidP="00F70D93">
      <w:pPr>
        <w:tabs>
          <w:tab w:val="left" w:pos="1178"/>
          <w:tab w:val="left" w:pos="9053"/>
        </w:tabs>
        <w:spacing w:after="0" w:line="240" w:lineRule="auto"/>
        <w:ind w:firstLine="709"/>
        <w:jc w:val="both"/>
        <w:rPr>
          <w:rFonts w:ascii="Times New Roman" w:hAnsi="Times New Roman"/>
          <w:b/>
          <w:sz w:val="28"/>
          <w:szCs w:val="28"/>
        </w:rPr>
      </w:pPr>
    </w:p>
    <w:p w:rsidR="00365E56" w:rsidRDefault="00365E56" w:rsidP="00365E56">
      <w:pPr>
        <w:tabs>
          <w:tab w:val="left" w:pos="1178"/>
          <w:tab w:val="left" w:pos="9053"/>
        </w:tabs>
        <w:spacing w:after="0" w:line="240" w:lineRule="auto"/>
        <w:ind w:firstLine="709"/>
        <w:jc w:val="both"/>
        <w:rPr>
          <w:rFonts w:ascii="Times New Roman" w:hAnsi="Times New Roman"/>
          <w:sz w:val="28"/>
          <w:szCs w:val="28"/>
        </w:rPr>
      </w:pPr>
      <w:r w:rsidRPr="005F1BCB">
        <w:rPr>
          <w:rFonts w:ascii="Times New Roman" w:hAnsi="Times New Roman"/>
          <w:sz w:val="28"/>
          <w:szCs w:val="28"/>
        </w:rPr>
        <w:t>Снижение показателей нагрузки обусловлено снижением общего количества плановых мероприятий ввиду изменений законодательства.</w:t>
      </w:r>
    </w:p>
    <w:p w:rsidR="00365E56" w:rsidRDefault="00365E56" w:rsidP="00F70D93">
      <w:pPr>
        <w:tabs>
          <w:tab w:val="left" w:pos="1178"/>
          <w:tab w:val="left" w:pos="9053"/>
        </w:tabs>
        <w:spacing w:after="0" w:line="240" w:lineRule="auto"/>
        <w:ind w:firstLine="709"/>
        <w:jc w:val="both"/>
        <w:rPr>
          <w:rFonts w:ascii="Times New Roman" w:hAnsi="Times New Roman"/>
          <w:b/>
          <w:sz w:val="28"/>
          <w:szCs w:val="28"/>
        </w:rPr>
      </w:pPr>
    </w:p>
    <w:p w:rsidR="00F70D93" w:rsidRDefault="00F70D93" w:rsidP="001667DD">
      <w:pPr>
        <w:keepNext/>
        <w:keepLines/>
        <w:tabs>
          <w:tab w:val="left" w:pos="1178"/>
          <w:tab w:val="left" w:pos="9053"/>
        </w:tabs>
        <w:spacing w:after="0" w:line="240" w:lineRule="auto"/>
        <w:ind w:firstLine="709"/>
        <w:contextualSpacing/>
        <w:jc w:val="both"/>
        <w:rPr>
          <w:rFonts w:ascii="Times New Roman" w:hAnsi="Times New Roman"/>
          <w:b/>
          <w:bCs/>
          <w:sz w:val="28"/>
          <w:szCs w:val="28"/>
        </w:rPr>
      </w:pPr>
      <w:r w:rsidRPr="00531EAF">
        <w:rPr>
          <w:rFonts w:ascii="Times New Roman" w:hAnsi="Times New Roman"/>
          <w:b/>
          <w:bCs/>
          <w:sz w:val="28"/>
          <w:szCs w:val="28"/>
        </w:rPr>
        <w:lastRenderedPageBreak/>
        <w:t xml:space="preserve">Государственный контроль и надзор за соблюдением организациями почтовой связи </w:t>
      </w:r>
      <w:r w:rsidR="001667DD">
        <w:rPr>
          <w:rFonts w:ascii="Times New Roman" w:hAnsi="Times New Roman"/>
          <w:b/>
          <w:bCs/>
          <w:sz w:val="28"/>
          <w:szCs w:val="28"/>
        </w:rPr>
        <w:t>и</w:t>
      </w:r>
      <w:r w:rsidR="001667DD" w:rsidRPr="001667DD">
        <w:t xml:space="preserve"> </w:t>
      </w:r>
      <w:r w:rsidR="001667DD" w:rsidRPr="001667DD">
        <w:rPr>
          <w:rFonts w:ascii="Times New Roman" w:hAnsi="Times New Roman"/>
          <w:b/>
          <w:bCs/>
          <w:sz w:val="28"/>
          <w:szCs w:val="28"/>
        </w:rPr>
        <w:t>операторами связи, имеющими право оказывать услуги подвижной радиотелефонной связи, а также операторами связи, занимающими существенное положение в сети связи общего пользования</w:t>
      </w:r>
      <w:r w:rsidR="001667DD">
        <w:rPr>
          <w:rFonts w:ascii="Times New Roman" w:hAnsi="Times New Roman"/>
          <w:b/>
          <w:bCs/>
          <w:sz w:val="28"/>
          <w:szCs w:val="28"/>
        </w:rPr>
        <w:t>,</w:t>
      </w:r>
      <w:r w:rsidR="001667DD" w:rsidRPr="001667DD">
        <w:rPr>
          <w:rFonts w:ascii="Times New Roman" w:hAnsi="Times New Roman"/>
          <w:b/>
          <w:bCs/>
          <w:sz w:val="28"/>
          <w:szCs w:val="28"/>
        </w:rPr>
        <w:t xml:space="preserve"> </w:t>
      </w:r>
      <w:r w:rsidRPr="00531EAF">
        <w:rPr>
          <w:rFonts w:ascii="Times New Roman" w:hAnsi="Times New Roman"/>
          <w:b/>
          <w:bCs/>
          <w:sz w:val="28"/>
          <w:szCs w:val="28"/>
        </w:rPr>
        <w:t xml:space="preserve">порядка фиксирования, хранения и представления информации о денежных операциях, подлежащих контролю в соответствии с законодательством Российской </w:t>
      </w:r>
      <w:r w:rsidR="0032586D" w:rsidRPr="00531EAF">
        <w:rPr>
          <w:rFonts w:ascii="Times New Roman" w:hAnsi="Times New Roman"/>
          <w:b/>
          <w:bCs/>
          <w:sz w:val="28"/>
          <w:szCs w:val="28"/>
        </w:rPr>
        <w:t>Федерации,</w:t>
      </w:r>
      <w:r w:rsidRPr="00531EAF">
        <w:rPr>
          <w:rFonts w:ascii="Times New Roman" w:hAnsi="Times New Roman"/>
          <w:b/>
          <w:bCs/>
          <w:sz w:val="28"/>
          <w:szCs w:val="28"/>
        </w:rPr>
        <w:t xml:space="preserve"> а также организации ими внутреннего контроля.</w:t>
      </w:r>
    </w:p>
    <w:p w:rsidR="001667DD" w:rsidRPr="00531EAF" w:rsidRDefault="001667DD" w:rsidP="001667DD">
      <w:pPr>
        <w:keepNext/>
        <w:keepLines/>
        <w:tabs>
          <w:tab w:val="left" w:pos="1178"/>
          <w:tab w:val="left" w:pos="9053"/>
        </w:tabs>
        <w:spacing w:after="0" w:line="240" w:lineRule="auto"/>
        <w:ind w:firstLine="709"/>
        <w:contextualSpacing/>
        <w:jc w:val="both"/>
        <w:rPr>
          <w:rFonts w:ascii="Times New Roman" w:hAnsi="Times New Roman"/>
          <w:b/>
          <w:bCs/>
          <w:sz w:val="28"/>
          <w:szCs w:val="28"/>
        </w:rPr>
      </w:pPr>
    </w:p>
    <w:tbl>
      <w:tblPr>
        <w:tblStyle w:val="a9"/>
        <w:tblW w:w="0" w:type="auto"/>
        <w:tblLook w:val="04A0"/>
      </w:tblPr>
      <w:tblGrid>
        <w:gridCol w:w="824"/>
        <w:gridCol w:w="4969"/>
        <w:gridCol w:w="1272"/>
        <w:gridCol w:w="1295"/>
      </w:tblGrid>
      <w:tr w:rsidR="00FB45E0" w:rsidRPr="00836C6E" w:rsidTr="00FB45E0">
        <w:tc>
          <w:tcPr>
            <w:tcW w:w="824" w:type="dxa"/>
          </w:tcPr>
          <w:p w:rsidR="00FB45E0" w:rsidRPr="00836C6E" w:rsidRDefault="00FB45E0" w:rsidP="00F70D93">
            <w:pPr>
              <w:tabs>
                <w:tab w:val="left" w:pos="1178"/>
                <w:tab w:val="left" w:pos="9053"/>
              </w:tabs>
              <w:jc w:val="center"/>
              <w:rPr>
                <w:b/>
                <w:sz w:val="24"/>
                <w:szCs w:val="24"/>
              </w:rPr>
            </w:pPr>
            <w:r w:rsidRPr="00836C6E">
              <w:rPr>
                <w:b/>
                <w:sz w:val="24"/>
                <w:szCs w:val="24"/>
              </w:rPr>
              <w:t>№</w:t>
            </w:r>
            <w:proofErr w:type="spellStart"/>
            <w:r w:rsidRPr="00836C6E">
              <w:rPr>
                <w:b/>
                <w:sz w:val="24"/>
                <w:szCs w:val="24"/>
              </w:rPr>
              <w:t>п</w:t>
            </w:r>
            <w:proofErr w:type="spellEnd"/>
            <w:r w:rsidRPr="00836C6E">
              <w:rPr>
                <w:b/>
                <w:sz w:val="24"/>
                <w:szCs w:val="24"/>
              </w:rPr>
              <w:t>/</w:t>
            </w:r>
            <w:proofErr w:type="spellStart"/>
            <w:r w:rsidRPr="00836C6E">
              <w:rPr>
                <w:b/>
                <w:sz w:val="24"/>
                <w:szCs w:val="24"/>
              </w:rPr>
              <w:t>п</w:t>
            </w:r>
            <w:proofErr w:type="spellEnd"/>
          </w:p>
        </w:tc>
        <w:tc>
          <w:tcPr>
            <w:tcW w:w="4969" w:type="dxa"/>
          </w:tcPr>
          <w:p w:rsidR="00FB45E0" w:rsidRPr="00836C6E" w:rsidRDefault="00FB45E0" w:rsidP="00F70D93">
            <w:pPr>
              <w:tabs>
                <w:tab w:val="left" w:pos="1178"/>
                <w:tab w:val="left" w:pos="9053"/>
              </w:tabs>
              <w:jc w:val="center"/>
              <w:rPr>
                <w:b/>
                <w:sz w:val="24"/>
                <w:szCs w:val="24"/>
              </w:rPr>
            </w:pPr>
            <w:r w:rsidRPr="00836C6E">
              <w:rPr>
                <w:b/>
                <w:sz w:val="24"/>
                <w:szCs w:val="24"/>
              </w:rPr>
              <w:t>Показатель</w:t>
            </w:r>
          </w:p>
        </w:tc>
        <w:tc>
          <w:tcPr>
            <w:tcW w:w="1272" w:type="dxa"/>
          </w:tcPr>
          <w:p w:rsidR="00FB45E0" w:rsidRPr="007719EC" w:rsidRDefault="00FB45E0" w:rsidP="00F70D93">
            <w:pPr>
              <w:tabs>
                <w:tab w:val="left" w:pos="1178"/>
                <w:tab w:val="left" w:pos="9053"/>
              </w:tabs>
              <w:jc w:val="center"/>
              <w:rPr>
                <w:b/>
                <w:sz w:val="24"/>
                <w:szCs w:val="24"/>
              </w:rPr>
            </w:pPr>
            <w:r>
              <w:rPr>
                <w:b/>
                <w:sz w:val="24"/>
                <w:szCs w:val="24"/>
              </w:rPr>
              <w:t>2015</w:t>
            </w:r>
            <w:r w:rsidRPr="007719EC">
              <w:rPr>
                <w:b/>
                <w:sz w:val="24"/>
                <w:szCs w:val="24"/>
              </w:rPr>
              <w:t xml:space="preserve"> г.</w:t>
            </w:r>
          </w:p>
        </w:tc>
        <w:tc>
          <w:tcPr>
            <w:tcW w:w="1295" w:type="dxa"/>
          </w:tcPr>
          <w:p w:rsidR="00FB45E0" w:rsidRPr="007719EC" w:rsidRDefault="00FB45E0" w:rsidP="00FB45E0">
            <w:pPr>
              <w:tabs>
                <w:tab w:val="left" w:pos="1178"/>
                <w:tab w:val="left" w:pos="9053"/>
              </w:tabs>
              <w:jc w:val="center"/>
              <w:rPr>
                <w:b/>
                <w:sz w:val="24"/>
                <w:szCs w:val="24"/>
              </w:rPr>
            </w:pPr>
            <w:r w:rsidRPr="007719EC">
              <w:rPr>
                <w:b/>
                <w:sz w:val="24"/>
                <w:szCs w:val="24"/>
              </w:rPr>
              <w:t>201</w:t>
            </w:r>
            <w:r>
              <w:rPr>
                <w:b/>
                <w:sz w:val="24"/>
                <w:szCs w:val="24"/>
              </w:rPr>
              <w:t>6</w:t>
            </w:r>
            <w:r w:rsidRPr="007719EC">
              <w:rPr>
                <w:b/>
                <w:sz w:val="24"/>
                <w:szCs w:val="24"/>
              </w:rPr>
              <w:t xml:space="preserve"> г.</w:t>
            </w:r>
          </w:p>
        </w:tc>
      </w:tr>
      <w:tr w:rsidR="00FB45E0" w:rsidRPr="00836C6E" w:rsidTr="00FB45E0">
        <w:tc>
          <w:tcPr>
            <w:tcW w:w="824" w:type="dxa"/>
          </w:tcPr>
          <w:p w:rsidR="00FB45E0" w:rsidRPr="00836C6E" w:rsidRDefault="00FB45E0" w:rsidP="00F70D93">
            <w:pPr>
              <w:tabs>
                <w:tab w:val="left" w:pos="1178"/>
                <w:tab w:val="left" w:pos="9053"/>
              </w:tabs>
              <w:jc w:val="both"/>
              <w:rPr>
                <w:sz w:val="24"/>
                <w:szCs w:val="24"/>
              </w:rPr>
            </w:pPr>
            <w:r>
              <w:rPr>
                <w:sz w:val="24"/>
                <w:szCs w:val="24"/>
              </w:rPr>
              <w:t>1</w:t>
            </w:r>
          </w:p>
        </w:tc>
        <w:tc>
          <w:tcPr>
            <w:tcW w:w="4969" w:type="dxa"/>
          </w:tcPr>
          <w:p w:rsidR="00FB45E0" w:rsidRPr="00836C6E" w:rsidRDefault="00FB45E0" w:rsidP="00F70D93">
            <w:pPr>
              <w:tabs>
                <w:tab w:val="left" w:pos="1178"/>
                <w:tab w:val="left" w:pos="9053"/>
              </w:tabs>
              <w:jc w:val="both"/>
              <w:rPr>
                <w:sz w:val="24"/>
                <w:szCs w:val="24"/>
              </w:rPr>
            </w:pPr>
            <w:r>
              <w:rPr>
                <w:sz w:val="24"/>
                <w:szCs w:val="24"/>
              </w:rPr>
              <w:t>Количество объектов, в отношении которых исполняется полномочие</w:t>
            </w:r>
          </w:p>
        </w:tc>
        <w:tc>
          <w:tcPr>
            <w:tcW w:w="1272" w:type="dxa"/>
          </w:tcPr>
          <w:p w:rsidR="00FB45E0" w:rsidRPr="007719EC" w:rsidRDefault="00FB45E0" w:rsidP="00F70D93">
            <w:pPr>
              <w:tabs>
                <w:tab w:val="left" w:pos="1178"/>
                <w:tab w:val="left" w:pos="9053"/>
              </w:tabs>
              <w:jc w:val="center"/>
              <w:rPr>
                <w:sz w:val="24"/>
                <w:szCs w:val="24"/>
              </w:rPr>
            </w:pPr>
            <w:r w:rsidRPr="007719EC">
              <w:rPr>
                <w:sz w:val="24"/>
                <w:szCs w:val="24"/>
              </w:rPr>
              <w:t>1</w:t>
            </w:r>
          </w:p>
        </w:tc>
        <w:tc>
          <w:tcPr>
            <w:tcW w:w="1295" w:type="dxa"/>
          </w:tcPr>
          <w:p w:rsidR="00FB45E0" w:rsidRPr="007719EC" w:rsidRDefault="00FB45E0" w:rsidP="00F70D93">
            <w:pPr>
              <w:tabs>
                <w:tab w:val="left" w:pos="1178"/>
                <w:tab w:val="left" w:pos="9053"/>
              </w:tabs>
              <w:jc w:val="center"/>
              <w:rPr>
                <w:sz w:val="24"/>
                <w:szCs w:val="24"/>
              </w:rPr>
            </w:pPr>
            <w:r w:rsidRPr="007719EC">
              <w:rPr>
                <w:sz w:val="24"/>
                <w:szCs w:val="24"/>
              </w:rPr>
              <w:t>1</w:t>
            </w:r>
          </w:p>
        </w:tc>
      </w:tr>
      <w:tr w:rsidR="00FB45E0" w:rsidRPr="00836C6E" w:rsidTr="00FB45E0">
        <w:tc>
          <w:tcPr>
            <w:tcW w:w="824" w:type="dxa"/>
          </w:tcPr>
          <w:p w:rsidR="00FB45E0" w:rsidRPr="00836C6E" w:rsidRDefault="00FB45E0" w:rsidP="00F70D93">
            <w:pPr>
              <w:tabs>
                <w:tab w:val="left" w:pos="1178"/>
                <w:tab w:val="left" w:pos="9053"/>
              </w:tabs>
              <w:jc w:val="both"/>
              <w:rPr>
                <w:sz w:val="24"/>
                <w:szCs w:val="24"/>
              </w:rPr>
            </w:pPr>
            <w:r>
              <w:rPr>
                <w:sz w:val="24"/>
                <w:szCs w:val="24"/>
              </w:rPr>
              <w:t>2</w:t>
            </w:r>
          </w:p>
        </w:tc>
        <w:tc>
          <w:tcPr>
            <w:tcW w:w="4969" w:type="dxa"/>
          </w:tcPr>
          <w:p w:rsidR="00FB45E0" w:rsidRPr="00836C6E" w:rsidRDefault="00FB45E0" w:rsidP="00F70D93">
            <w:pPr>
              <w:tabs>
                <w:tab w:val="left" w:pos="1178"/>
                <w:tab w:val="left" w:pos="9053"/>
              </w:tabs>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272" w:type="dxa"/>
          </w:tcPr>
          <w:p w:rsidR="00FB45E0" w:rsidRPr="007719EC" w:rsidRDefault="00FB45E0" w:rsidP="00F70D93">
            <w:pPr>
              <w:tabs>
                <w:tab w:val="left" w:pos="1178"/>
                <w:tab w:val="left" w:pos="9053"/>
              </w:tabs>
              <w:jc w:val="center"/>
              <w:rPr>
                <w:sz w:val="24"/>
                <w:szCs w:val="24"/>
              </w:rPr>
            </w:pPr>
            <w:r w:rsidRPr="007719EC">
              <w:rPr>
                <w:sz w:val="24"/>
                <w:szCs w:val="24"/>
              </w:rPr>
              <w:t>1</w:t>
            </w:r>
          </w:p>
        </w:tc>
        <w:tc>
          <w:tcPr>
            <w:tcW w:w="1295" w:type="dxa"/>
          </w:tcPr>
          <w:p w:rsidR="00FB45E0" w:rsidRPr="007719EC" w:rsidRDefault="00006D8C" w:rsidP="00F70D93">
            <w:pPr>
              <w:tabs>
                <w:tab w:val="left" w:pos="1178"/>
                <w:tab w:val="left" w:pos="9053"/>
              </w:tabs>
              <w:jc w:val="center"/>
              <w:rPr>
                <w:sz w:val="24"/>
                <w:szCs w:val="24"/>
              </w:rPr>
            </w:pPr>
            <w:r>
              <w:rPr>
                <w:sz w:val="24"/>
                <w:szCs w:val="24"/>
              </w:rPr>
              <w:t>6</w:t>
            </w:r>
          </w:p>
        </w:tc>
      </w:tr>
      <w:tr w:rsidR="00FB45E0" w:rsidRPr="00836C6E" w:rsidTr="00FB45E0">
        <w:tc>
          <w:tcPr>
            <w:tcW w:w="824" w:type="dxa"/>
          </w:tcPr>
          <w:p w:rsidR="00FB45E0" w:rsidRPr="00836C6E" w:rsidRDefault="00FB45E0" w:rsidP="00F70D93">
            <w:pPr>
              <w:tabs>
                <w:tab w:val="left" w:pos="1178"/>
                <w:tab w:val="left" w:pos="9053"/>
              </w:tabs>
              <w:jc w:val="both"/>
              <w:rPr>
                <w:sz w:val="24"/>
                <w:szCs w:val="24"/>
              </w:rPr>
            </w:pPr>
            <w:r>
              <w:rPr>
                <w:sz w:val="24"/>
                <w:szCs w:val="24"/>
              </w:rPr>
              <w:t>3</w:t>
            </w:r>
          </w:p>
        </w:tc>
        <w:tc>
          <w:tcPr>
            <w:tcW w:w="4969" w:type="dxa"/>
          </w:tcPr>
          <w:p w:rsidR="00FB45E0" w:rsidRPr="00004A69" w:rsidRDefault="00FB45E0" w:rsidP="00F70D93">
            <w:pPr>
              <w:tabs>
                <w:tab w:val="left" w:pos="1178"/>
                <w:tab w:val="left" w:pos="9053"/>
              </w:tabs>
              <w:jc w:val="both"/>
              <w:rPr>
                <w:sz w:val="24"/>
                <w:szCs w:val="24"/>
              </w:rPr>
            </w:pPr>
            <w:r>
              <w:rPr>
                <w:sz w:val="24"/>
                <w:szCs w:val="24"/>
              </w:rPr>
              <w:t>Количество запланированных мероприятий</w:t>
            </w:r>
          </w:p>
        </w:tc>
        <w:tc>
          <w:tcPr>
            <w:tcW w:w="1272" w:type="dxa"/>
          </w:tcPr>
          <w:p w:rsidR="00FB45E0" w:rsidRPr="007719EC" w:rsidRDefault="00FB45E0" w:rsidP="00F70D93">
            <w:pPr>
              <w:tabs>
                <w:tab w:val="left" w:pos="1178"/>
                <w:tab w:val="left" w:pos="9053"/>
              </w:tabs>
              <w:jc w:val="center"/>
              <w:rPr>
                <w:sz w:val="24"/>
                <w:szCs w:val="24"/>
              </w:rPr>
            </w:pPr>
            <w:r w:rsidRPr="007719EC">
              <w:rPr>
                <w:sz w:val="24"/>
                <w:szCs w:val="24"/>
              </w:rPr>
              <w:t>1</w:t>
            </w:r>
          </w:p>
        </w:tc>
        <w:tc>
          <w:tcPr>
            <w:tcW w:w="1295" w:type="dxa"/>
          </w:tcPr>
          <w:p w:rsidR="00FB45E0" w:rsidRPr="007719EC" w:rsidRDefault="00FB45E0" w:rsidP="00F70D93">
            <w:pPr>
              <w:tabs>
                <w:tab w:val="left" w:pos="1178"/>
                <w:tab w:val="left" w:pos="9053"/>
              </w:tabs>
              <w:jc w:val="center"/>
              <w:rPr>
                <w:sz w:val="24"/>
                <w:szCs w:val="24"/>
              </w:rPr>
            </w:pPr>
            <w:r w:rsidRPr="007719EC">
              <w:rPr>
                <w:sz w:val="24"/>
                <w:szCs w:val="24"/>
              </w:rPr>
              <w:t>4</w:t>
            </w:r>
          </w:p>
        </w:tc>
      </w:tr>
      <w:tr w:rsidR="00FB45E0" w:rsidRPr="00836C6E" w:rsidTr="00FB45E0">
        <w:tc>
          <w:tcPr>
            <w:tcW w:w="824" w:type="dxa"/>
          </w:tcPr>
          <w:p w:rsidR="00FB45E0" w:rsidRDefault="00FB45E0" w:rsidP="00F70D93">
            <w:pPr>
              <w:tabs>
                <w:tab w:val="left" w:pos="1178"/>
                <w:tab w:val="left" w:pos="9053"/>
              </w:tabs>
              <w:jc w:val="both"/>
              <w:rPr>
                <w:sz w:val="24"/>
                <w:szCs w:val="24"/>
              </w:rPr>
            </w:pPr>
            <w:r>
              <w:rPr>
                <w:sz w:val="24"/>
                <w:szCs w:val="24"/>
              </w:rPr>
              <w:t>4</w:t>
            </w:r>
          </w:p>
        </w:tc>
        <w:tc>
          <w:tcPr>
            <w:tcW w:w="4969" w:type="dxa"/>
          </w:tcPr>
          <w:p w:rsidR="00FB45E0" w:rsidRPr="00004A69" w:rsidRDefault="00FB45E0" w:rsidP="00F70D93">
            <w:pPr>
              <w:tabs>
                <w:tab w:val="left" w:pos="1178"/>
                <w:tab w:val="left" w:pos="9053"/>
              </w:tabs>
              <w:jc w:val="both"/>
              <w:rPr>
                <w:sz w:val="24"/>
                <w:szCs w:val="24"/>
              </w:rPr>
            </w:pPr>
            <w:r>
              <w:rPr>
                <w:sz w:val="24"/>
                <w:szCs w:val="24"/>
              </w:rPr>
              <w:t xml:space="preserve">Количество проведенных плановых мероприятий </w:t>
            </w:r>
          </w:p>
        </w:tc>
        <w:tc>
          <w:tcPr>
            <w:tcW w:w="1272" w:type="dxa"/>
          </w:tcPr>
          <w:p w:rsidR="00FB45E0" w:rsidRPr="007719EC" w:rsidRDefault="00FB45E0" w:rsidP="00F70D93">
            <w:pPr>
              <w:tabs>
                <w:tab w:val="left" w:pos="1178"/>
                <w:tab w:val="left" w:pos="9053"/>
              </w:tabs>
              <w:jc w:val="center"/>
              <w:rPr>
                <w:sz w:val="24"/>
                <w:szCs w:val="24"/>
              </w:rPr>
            </w:pPr>
            <w:r w:rsidRPr="007719EC">
              <w:rPr>
                <w:sz w:val="24"/>
                <w:szCs w:val="24"/>
              </w:rPr>
              <w:t>1</w:t>
            </w:r>
          </w:p>
        </w:tc>
        <w:tc>
          <w:tcPr>
            <w:tcW w:w="1295" w:type="dxa"/>
          </w:tcPr>
          <w:p w:rsidR="00FB45E0" w:rsidRPr="007719EC" w:rsidRDefault="00FB45E0" w:rsidP="00F70D93">
            <w:pPr>
              <w:tabs>
                <w:tab w:val="left" w:pos="1178"/>
                <w:tab w:val="left" w:pos="9053"/>
              </w:tabs>
              <w:jc w:val="center"/>
              <w:rPr>
                <w:sz w:val="24"/>
                <w:szCs w:val="24"/>
              </w:rPr>
            </w:pPr>
            <w:r w:rsidRPr="007719EC">
              <w:rPr>
                <w:sz w:val="24"/>
                <w:szCs w:val="24"/>
              </w:rPr>
              <w:t>4</w:t>
            </w:r>
          </w:p>
        </w:tc>
      </w:tr>
      <w:tr w:rsidR="00FB45E0" w:rsidRPr="00836C6E" w:rsidTr="00FB45E0">
        <w:tc>
          <w:tcPr>
            <w:tcW w:w="824" w:type="dxa"/>
          </w:tcPr>
          <w:p w:rsidR="00FB45E0" w:rsidRDefault="00FB45E0" w:rsidP="00F70D93">
            <w:pPr>
              <w:tabs>
                <w:tab w:val="left" w:pos="1178"/>
                <w:tab w:val="left" w:pos="9053"/>
              </w:tabs>
              <w:jc w:val="both"/>
              <w:rPr>
                <w:sz w:val="24"/>
                <w:szCs w:val="24"/>
              </w:rPr>
            </w:pPr>
            <w:r>
              <w:rPr>
                <w:sz w:val="24"/>
                <w:szCs w:val="24"/>
              </w:rPr>
              <w:t>5</w:t>
            </w:r>
          </w:p>
        </w:tc>
        <w:tc>
          <w:tcPr>
            <w:tcW w:w="4969" w:type="dxa"/>
          </w:tcPr>
          <w:p w:rsidR="00FB45E0" w:rsidRPr="00920FFC" w:rsidRDefault="00FB45E0" w:rsidP="00F70D93">
            <w:pPr>
              <w:tabs>
                <w:tab w:val="left" w:pos="1178"/>
                <w:tab w:val="left" w:pos="9053"/>
              </w:tabs>
              <w:jc w:val="both"/>
              <w:rPr>
                <w:sz w:val="24"/>
                <w:szCs w:val="24"/>
              </w:rPr>
            </w:pPr>
            <w:r>
              <w:rPr>
                <w:sz w:val="24"/>
                <w:szCs w:val="24"/>
              </w:rPr>
              <w:t>Количество отмененных плановых мероприятий (с указанием причин отмены)</w:t>
            </w:r>
          </w:p>
        </w:tc>
        <w:tc>
          <w:tcPr>
            <w:tcW w:w="1272" w:type="dxa"/>
          </w:tcPr>
          <w:p w:rsidR="00FB45E0" w:rsidRPr="007719EC" w:rsidRDefault="00FB45E0" w:rsidP="00F70D93">
            <w:pPr>
              <w:tabs>
                <w:tab w:val="left" w:pos="1178"/>
                <w:tab w:val="left" w:pos="9053"/>
              </w:tabs>
              <w:jc w:val="center"/>
              <w:rPr>
                <w:sz w:val="24"/>
                <w:szCs w:val="24"/>
              </w:rPr>
            </w:pPr>
            <w:r w:rsidRPr="007719EC">
              <w:rPr>
                <w:sz w:val="24"/>
                <w:szCs w:val="24"/>
              </w:rPr>
              <w:t>0</w:t>
            </w:r>
          </w:p>
        </w:tc>
        <w:tc>
          <w:tcPr>
            <w:tcW w:w="1295" w:type="dxa"/>
          </w:tcPr>
          <w:p w:rsidR="00FB45E0" w:rsidRPr="007719EC" w:rsidRDefault="00FB45E0" w:rsidP="00F70D93">
            <w:pPr>
              <w:tabs>
                <w:tab w:val="left" w:pos="1178"/>
                <w:tab w:val="left" w:pos="9053"/>
              </w:tabs>
              <w:jc w:val="center"/>
              <w:rPr>
                <w:sz w:val="24"/>
                <w:szCs w:val="24"/>
              </w:rPr>
            </w:pPr>
            <w:r w:rsidRPr="007719EC">
              <w:rPr>
                <w:sz w:val="24"/>
                <w:szCs w:val="24"/>
              </w:rPr>
              <w:t>0</w:t>
            </w:r>
          </w:p>
        </w:tc>
      </w:tr>
      <w:tr w:rsidR="00FB45E0" w:rsidRPr="00836C6E" w:rsidTr="00FB45E0">
        <w:tc>
          <w:tcPr>
            <w:tcW w:w="824" w:type="dxa"/>
          </w:tcPr>
          <w:p w:rsidR="00FB45E0" w:rsidRDefault="00FB45E0" w:rsidP="00F70D93">
            <w:pPr>
              <w:tabs>
                <w:tab w:val="left" w:pos="1178"/>
                <w:tab w:val="left" w:pos="9053"/>
              </w:tabs>
              <w:jc w:val="both"/>
              <w:rPr>
                <w:sz w:val="24"/>
                <w:szCs w:val="24"/>
              </w:rPr>
            </w:pPr>
            <w:r>
              <w:rPr>
                <w:sz w:val="24"/>
                <w:szCs w:val="24"/>
              </w:rPr>
              <w:t>6</w:t>
            </w:r>
          </w:p>
        </w:tc>
        <w:tc>
          <w:tcPr>
            <w:tcW w:w="4969" w:type="dxa"/>
          </w:tcPr>
          <w:p w:rsidR="00FB45E0" w:rsidRPr="00920FFC" w:rsidRDefault="00FB45E0" w:rsidP="00F70D93">
            <w:pPr>
              <w:tabs>
                <w:tab w:val="left" w:pos="1178"/>
                <w:tab w:val="left" w:pos="9053"/>
              </w:tabs>
              <w:jc w:val="both"/>
              <w:rPr>
                <w:sz w:val="24"/>
                <w:szCs w:val="24"/>
              </w:rPr>
            </w:pPr>
            <w:r>
              <w:rPr>
                <w:sz w:val="24"/>
                <w:szCs w:val="24"/>
              </w:rPr>
              <w:t xml:space="preserve">Количество проведенных внеплановых мероприятий </w:t>
            </w:r>
          </w:p>
        </w:tc>
        <w:tc>
          <w:tcPr>
            <w:tcW w:w="1272" w:type="dxa"/>
          </w:tcPr>
          <w:p w:rsidR="00FB45E0" w:rsidRPr="007719EC" w:rsidRDefault="00FB45E0" w:rsidP="00F70D93">
            <w:pPr>
              <w:tabs>
                <w:tab w:val="left" w:pos="1178"/>
                <w:tab w:val="left" w:pos="9053"/>
              </w:tabs>
              <w:jc w:val="center"/>
              <w:rPr>
                <w:sz w:val="24"/>
                <w:szCs w:val="24"/>
              </w:rPr>
            </w:pPr>
            <w:r w:rsidRPr="007719EC">
              <w:rPr>
                <w:sz w:val="24"/>
                <w:szCs w:val="24"/>
              </w:rPr>
              <w:t>0</w:t>
            </w:r>
          </w:p>
        </w:tc>
        <w:tc>
          <w:tcPr>
            <w:tcW w:w="1295" w:type="dxa"/>
          </w:tcPr>
          <w:p w:rsidR="00FB45E0" w:rsidRPr="007719EC" w:rsidRDefault="00FB45E0" w:rsidP="00F70D93">
            <w:pPr>
              <w:tabs>
                <w:tab w:val="left" w:pos="1178"/>
                <w:tab w:val="left" w:pos="9053"/>
              </w:tabs>
              <w:jc w:val="center"/>
              <w:rPr>
                <w:sz w:val="24"/>
                <w:szCs w:val="24"/>
              </w:rPr>
            </w:pPr>
            <w:r w:rsidRPr="007719EC">
              <w:rPr>
                <w:sz w:val="24"/>
                <w:szCs w:val="24"/>
              </w:rPr>
              <w:t>0</w:t>
            </w:r>
          </w:p>
        </w:tc>
      </w:tr>
      <w:tr w:rsidR="00FB45E0" w:rsidRPr="00836C6E" w:rsidTr="00FB45E0">
        <w:tc>
          <w:tcPr>
            <w:tcW w:w="824" w:type="dxa"/>
          </w:tcPr>
          <w:p w:rsidR="00FB45E0" w:rsidRDefault="00FB45E0" w:rsidP="00F70D93">
            <w:pPr>
              <w:tabs>
                <w:tab w:val="left" w:pos="1178"/>
                <w:tab w:val="left" w:pos="9053"/>
              </w:tabs>
              <w:jc w:val="both"/>
              <w:rPr>
                <w:sz w:val="24"/>
                <w:szCs w:val="24"/>
              </w:rPr>
            </w:pPr>
            <w:r>
              <w:rPr>
                <w:sz w:val="24"/>
                <w:szCs w:val="24"/>
              </w:rPr>
              <w:t>7</w:t>
            </w:r>
          </w:p>
        </w:tc>
        <w:tc>
          <w:tcPr>
            <w:tcW w:w="4969" w:type="dxa"/>
          </w:tcPr>
          <w:p w:rsidR="00FB45E0" w:rsidRDefault="00FB45E0" w:rsidP="00F70D93">
            <w:pPr>
              <w:tabs>
                <w:tab w:val="left" w:pos="1178"/>
                <w:tab w:val="left" w:pos="9053"/>
              </w:tabs>
              <w:jc w:val="both"/>
              <w:rPr>
                <w:sz w:val="24"/>
                <w:szCs w:val="24"/>
              </w:rPr>
            </w:pPr>
            <w:r>
              <w:rPr>
                <w:sz w:val="24"/>
                <w:szCs w:val="24"/>
              </w:rPr>
              <w:t>Количество направленных в органы прокуратуры заявлений о согласовании проведения проверок</w:t>
            </w:r>
          </w:p>
        </w:tc>
        <w:tc>
          <w:tcPr>
            <w:tcW w:w="1272" w:type="dxa"/>
          </w:tcPr>
          <w:p w:rsidR="00FB45E0" w:rsidRPr="007719EC" w:rsidRDefault="00FB45E0" w:rsidP="00F70D93">
            <w:pPr>
              <w:tabs>
                <w:tab w:val="left" w:pos="1178"/>
                <w:tab w:val="left" w:pos="9053"/>
              </w:tabs>
              <w:jc w:val="center"/>
              <w:rPr>
                <w:sz w:val="24"/>
                <w:szCs w:val="24"/>
              </w:rPr>
            </w:pPr>
            <w:r w:rsidRPr="007719EC">
              <w:rPr>
                <w:sz w:val="24"/>
                <w:szCs w:val="24"/>
              </w:rPr>
              <w:t>0</w:t>
            </w:r>
          </w:p>
        </w:tc>
        <w:tc>
          <w:tcPr>
            <w:tcW w:w="1295" w:type="dxa"/>
          </w:tcPr>
          <w:p w:rsidR="00FB45E0" w:rsidRPr="007719EC" w:rsidRDefault="00FB45E0" w:rsidP="00F70D93">
            <w:pPr>
              <w:tabs>
                <w:tab w:val="left" w:pos="1178"/>
                <w:tab w:val="left" w:pos="9053"/>
              </w:tabs>
              <w:jc w:val="center"/>
              <w:rPr>
                <w:sz w:val="24"/>
                <w:szCs w:val="24"/>
              </w:rPr>
            </w:pPr>
            <w:r w:rsidRPr="007719EC">
              <w:rPr>
                <w:sz w:val="24"/>
                <w:szCs w:val="24"/>
              </w:rPr>
              <w:t>0</w:t>
            </w:r>
          </w:p>
        </w:tc>
      </w:tr>
      <w:tr w:rsidR="00FB45E0" w:rsidRPr="00836C6E" w:rsidTr="00FB45E0">
        <w:tc>
          <w:tcPr>
            <w:tcW w:w="824" w:type="dxa"/>
          </w:tcPr>
          <w:p w:rsidR="00FB45E0" w:rsidRDefault="00FB45E0" w:rsidP="00F70D93">
            <w:pPr>
              <w:tabs>
                <w:tab w:val="left" w:pos="1178"/>
                <w:tab w:val="left" w:pos="9053"/>
              </w:tabs>
              <w:jc w:val="both"/>
              <w:rPr>
                <w:sz w:val="24"/>
                <w:szCs w:val="24"/>
              </w:rPr>
            </w:pPr>
            <w:r>
              <w:rPr>
                <w:sz w:val="24"/>
                <w:szCs w:val="24"/>
              </w:rPr>
              <w:t>8</w:t>
            </w:r>
          </w:p>
        </w:tc>
        <w:tc>
          <w:tcPr>
            <w:tcW w:w="4969" w:type="dxa"/>
          </w:tcPr>
          <w:p w:rsidR="00FB45E0" w:rsidRDefault="00FB45E0" w:rsidP="00F70D93">
            <w:pPr>
              <w:tabs>
                <w:tab w:val="left" w:pos="1178"/>
                <w:tab w:val="left" w:pos="9053"/>
              </w:tabs>
              <w:jc w:val="both"/>
              <w:rPr>
                <w:sz w:val="24"/>
                <w:szCs w:val="24"/>
              </w:rPr>
            </w:pPr>
            <w:r>
              <w:rPr>
                <w:sz w:val="24"/>
                <w:szCs w:val="24"/>
              </w:rPr>
              <w:t>Количество отказов органов прокуратуры в согласовании проведения проверок</w:t>
            </w:r>
          </w:p>
        </w:tc>
        <w:tc>
          <w:tcPr>
            <w:tcW w:w="1272" w:type="dxa"/>
          </w:tcPr>
          <w:p w:rsidR="00FB45E0" w:rsidRPr="007719EC" w:rsidRDefault="00FB45E0" w:rsidP="00F70D93">
            <w:pPr>
              <w:tabs>
                <w:tab w:val="left" w:pos="1178"/>
                <w:tab w:val="left" w:pos="9053"/>
              </w:tabs>
              <w:jc w:val="center"/>
              <w:rPr>
                <w:sz w:val="24"/>
                <w:szCs w:val="24"/>
              </w:rPr>
            </w:pPr>
            <w:r w:rsidRPr="007719EC">
              <w:rPr>
                <w:sz w:val="24"/>
                <w:szCs w:val="24"/>
              </w:rPr>
              <w:t>0</w:t>
            </w:r>
          </w:p>
        </w:tc>
        <w:tc>
          <w:tcPr>
            <w:tcW w:w="1295" w:type="dxa"/>
          </w:tcPr>
          <w:p w:rsidR="00FB45E0" w:rsidRPr="007719EC" w:rsidRDefault="00FB45E0" w:rsidP="00F70D93">
            <w:pPr>
              <w:tabs>
                <w:tab w:val="left" w:pos="1178"/>
                <w:tab w:val="left" w:pos="9053"/>
              </w:tabs>
              <w:jc w:val="center"/>
              <w:rPr>
                <w:sz w:val="24"/>
                <w:szCs w:val="24"/>
              </w:rPr>
            </w:pPr>
            <w:r w:rsidRPr="007719EC">
              <w:rPr>
                <w:sz w:val="24"/>
                <w:szCs w:val="24"/>
              </w:rPr>
              <w:t>0</w:t>
            </w:r>
          </w:p>
        </w:tc>
      </w:tr>
      <w:tr w:rsidR="00FB45E0" w:rsidRPr="00836C6E" w:rsidTr="00FB45E0">
        <w:tc>
          <w:tcPr>
            <w:tcW w:w="824" w:type="dxa"/>
          </w:tcPr>
          <w:p w:rsidR="00FB45E0" w:rsidRDefault="00FB45E0" w:rsidP="00F70D93">
            <w:pPr>
              <w:tabs>
                <w:tab w:val="left" w:pos="1178"/>
                <w:tab w:val="left" w:pos="9053"/>
              </w:tabs>
              <w:jc w:val="both"/>
              <w:rPr>
                <w:sz w:val="24"/>
                <w:szCs w:val="24"/>
              </w:rPr>
            </w:pPr>
            <w:r>
              <w:rPr>
                <w:sz w:val="24"/>
                <w:szCs w:val="24"/>
              </w:rPr>
              <w:t>9</w:t>
            </w:r>
          </w:p>
        </w:tc>
        <w:tc>
          <w:tcPr>
            <w:tcW w:w="4969" w:type="dxa"/>
          </w:tcPr>
          <w:p w:rsidR="00FB45E0" w:rsidRDefault="00FB45E0" w:rsidP="00F70D93">
            <w:pPr>
              <w:tabs>
                <w:tab w:val="left" w:pos="1178"/>
                <w:tab w:val="left" w:pos="9053"/>
              </w:tabs>
              <w:jc w:val="both"/>
              <w:rPr>
                <w:sz w:val="24"/>
                <w:szCs w:val="24"/>
              </w:rPr>
            </w:pPr>
            <w:r>
              <w:rPr>
                <w:sz w:val="24"/>
                <w:szCs w:val="24"/>
              </w:rPr>
              <w:t>Количество выявленных нарушений обязательных требований и лицензионных условий</w:t>
            </w:r>
          </w:p>
        </w:tc>
        <w:tc>
          <w:tcPr>
            <w:tcW w:w="1272" w:type="dxa"/>
          </w:tcPr>
          <w:p w:rsidR="00FB45E0" w:rsidRPr="007719EC" w:rsidRDefault="00FB45E0" w:rsidP="00F70D93">
            <w:pPr>
              <w:tabs>
                <w:tab w:val="left" w:pos="1178"/>
                <w:tab w:val="left" w:pos="9053"/>
              </w:tabs>
              <w:jc w:val="center"/>
              <w:rPr>
                <w:sz w:val="24"/>
                <w:szCs w:val="24"/>
              </w:rPr>
            </w:pPr>
            <w:r w:rsidRPr="007719EC">
              <w:rPr>
                <w:sz w:val="24"/>
                <w:szCs w:val="24"/>
              </w:rPr>
              <w:t>0</w:t>
            </w:r>
          </w:p>
        </w:tc>
        <w:tc>
          <w:tcPr>
            <w:tcW w:w="1295" w:type="dxa"/>
          </w:tcPr>
          <w:p w:rsidR="00FB45E0" w:rsidRPr="007719EC" w:rsidRDefault="00FB45E0" w:rsidP="00F70D93">
            <w:pPr>
              <w:tabs>
                <w:tab w:val="left" w:pos="1178"/>
                <w:tab w:val="left" w:pos="9053"/>
              </w:tabs>
              <w:jc w:val="center"/>
              <w:rPr>
                <w:sz w:val="24"/>
                <w:szCs w:val="24"/>
              </w:rPr>
            </w:pPr>
            <w:r w:rsidRPr="007719EC">
              <w:rPr>
                <w:sz w:val="24"/>
                <w:szCs w:val="24"/>
              </w:rPr>
              <w:t>0</w:t>
            </w:r>
          </w:p>
        </w:tc>
      </w:tr>
      <w:tr w:rsidR="00FB45E0" w:rsidRPr="00836C6E" w:rsidTr="00FB45E0">
        <w:tc>
          <w:tcPr>
            <w:tcW w:w="824" w:type="dxa"/>
          </w:tcPr>
          <w:p w:rsidR="00FB45E0" w:rsidRDefault="00FB45E0" w:rsidP="00F70D93">
            <w:pPr>
              <w:tabs>
                <w:tab w:val="left" w:pos="1178"/>
                <w:tab w:val="left" w:pos="9053"/>
              </w:tabs>
              <w:jc w:val="both"/>
              <w:rPr>
                <w:sz w:val="24"/>
                <w:szCs w:val="24"/>
              </w:rPr>
            </w:pPr>
            <w:r>
              <w:rPr>
                <w:sz w:val="24"/>
                <w:szCs w:val="24"/>
              </w:rPr>
              <w:t>10</w:t>
            </w:r>
          </w:p>
        </w:tc>
        <w:tc>
          <w:tcPr>
            <w:tcW w:w="4969" w:type="dxa"/>
          </w:tcPr>
          <w:p w:rsidR="00FB45E0" w:rsidRDefault="00FB45E0" w:rsidP="00F70D93">
            <w:pPr>
              <w:tabs>
                <w:tab w:val="left" w:pos="1178"/>
                <w:tab w:val="left" w:pos="9053"/>
              </w:tabs>
              <w:jc w:val="both"/>
              <w:rPr>
                <w:sz w:val="24"/>
                <w:szCs w:val="24"/>
              </w:rPr>
            </w:pPr>
            <w:r>
              <w:rPr>
                <w:sz w:val="24"/>
                <w:szCs w:val="24"/>
              </w:rPr>
              <w:t>Количество выявленных нарушений обязательных требований и лицензионных условий из расчёта на 1 проверку</w:t>
            </w:r>
          </w:p>
        </w:tc>
        <w:tc>
          <w:tcPr>
            <w:tcW w:w="1272" w:type="dxa"/>
          </w:tcPr>
          <w:p w:rsidR="00FB45E0" w:rsidRPr="007719EC" w:rsidRDefault="00FB45E0" w:rsidP="00F70D93">
            <w:pPr>
              <w:tabs>
                <w:tab w:val="left" w:pos="1178"/>
                <w:tab w:val="left" w:pos="9053"/>
              </w:tabs>
              <w:jc w:val="center"/>
              <w:rPr>
                <w:sz w:val="24"/>
                <w:szCs w:val="24"/>
              </w:rPr>
            </w:pPr>
            <w:r w:rsidRPr="007719EC">
              <w:rPr>
                <w:sz w:val="24"/>
                <w:szCs w:val="24"/>
              </w:rPr>
              <w:t>0</w:t>
            </w:r>
          </w:p>
        </w:tc>
        <w:tc>
          <w:tcPr>
            <w:tcW w:w="1295" w:type="dxa"/>
          </w:tcPr>
          <w:p w:rsidR="00FB45E0" w:rsidRPr="007719EC" w:rsidRDefault="00FB45E0" w:rsidP="00F70D93">
            <w:pPr>
              <w:tabs>
                <w:tab w:val="left" w:pos="1178"/>
                <w:tab w:val="left" w:pos="9053"/>
              </w:tabs>
              <w:jc w:val="center"/>
              <w:rPr>
                <w:sz w:val="24"/>
                <w:szCs w:val="24"/>
              </w:rPr>
            </w:pPr>
            <w:r w:rsidRPr="007719EC">
              <w:rPr>
                <w:sz w:val="24"/>
                <w:szCs w:val="24"/>
              </w:rPr>
              <w:t>0</w:t>
            </w:r>
          </w:p>
        </w:tc>
      </w:tr>
      <w:tr w:rsidR="00FB45E0" w:rsidRPr="00836C6E" w:rsidTr="00FB45E0">
        <w:tc>
          <w:tcPr>
            <w:tcW w:w="824" w:type="dxa"/>
          </w:tcPr>
          <w:p w:rsidR="00FB45E0" w:rsidRDefault="00FB45E0" w:rsidP="00F70D93">
            <w:pPr>
              <w:tabs>
                <w:tab w:val="left" w:pos="1178"/>
                <w:tab w:val="left" w:pos="9053"/>
              </w:tabs>
              <w:jc w:val="both"/>
              <w:rPr>
                <w:sz w:val="24"/>
                <w:szCs w:val="24"/>
              </w:rPr>
            </w:pPr>
            <w:r>
              <w:rPr>
                <w:sz w:val="24"/>
                <w:szCs w:val="24"/>
              </w:rPr>
              <w:t>11</w:t>
            </w:r>
          </w:p>
        </w:tc>
        <w:tc>
          <w:tcPr>
            <w:tcW w:w="4969" w:type="dxa"/>
          </w:tcPr>
          <w:p w:rsidR="00FB45E0" w:rsidRDefault="00FB45E0" w:rsidP="00F70D93">
            <w:pPr>
              <w:tabs>
                <w:tab w:val="left" w:pos="1178"/>
                <w:tab w:val="left" w:pos="9053"/>
              </w:tabs>
              <w:jc w:val="both"/>
              <w:rPr>
                <w:sz w:val="24"/>
                <w:szCs w:val="24"/>
              </w:rPr>
            </w:pPr>
            <w:r>
              <w:rPr>
                <w:sz w:val="24"/>
                <w:szCs w:val="24"/>
              </w:rPr>
              <w:t>Количество выданных предписаний</w:t>
            </w:r>
          </w:p>
        </w:tc>
        <w:tc>
          <w:tcPr>
            <w:tcW w:w="1272" w:type="dxa"/>
          </w:tcPr>
          <w:p w:rsidR="00FB45E0" w:rsidRPr="007719EC" w:rsidRDefault="00FB45E0" w:rsidP="00F70D93">
            <w:pPr>
              <w:tabs>
                <w:tab w:val="left" w:pos="1178"/>
                <w:tab w:val="left" w:pos="9053"/>
              </w:tabs>
              <w:jc w:val="center"/>
              <w:rPr>
                <w:sz w:val="24"/>
                <w:szCs w:val="24"/>
              </w:rPr>
            </w:pPr>
            <w:r w:rsidRPr="007719EC">
              <w:rPr>
                <w:sz w:val="24"/>
                <w:szCs w:val="24"/>
              </w:rPr>
              <w:t>0</w:t>
            </w:r>
          </w:p>
        </w:tc>
        <w:tc>
          <w:tcPr>
            <w:tcW w:w="1295" w:type="dxa"/>
          </w:tcPr>
          <w:p w:rsidR="00FB45E0" w:rsidRPr="007719EC" w:rsidRDefault="00FB45E0" w:rsidP="00F70D93">
            <w:pPr>
              <w:tabs>
                <w:tab w:val="left" w:pos="1178"/>
                <w:tab w:val="left" w:pos="9053"/>
              </w:tabs>
              <w:jc w:val="center"/>
              <w:rPr>
                <w:sz w:val="24"/>
                <w:szCs w:val="24"/>
              </w:rPr>
            </w:pPr>
            <w:r w:rsidRPr="007719EC">
              <w:rPr>
                <w:sz w:val="24"/>
                <w:szCs w:val="24"/>
              </w:rPr>
              <w:t>0</w:t>
            </w:r>
          </w:p>
        </w:tc>
      </w:tr>
      <w:tr w:rsidR="00FB45E0" w:rsidRPr="00836C6E" w:rsidTr="00FB45E0">
        <w:tc>
          <w:tcPr>
            <w:tcW w:w="824" w:type="dxa"/>
          </w:tcPr>
          <w:p w:rsidR="00FB45E0" w:rsidRDefault="00FB45E0" w:rsidP="00F70D93">
            <w:pPr>
              <w:tabs>
                <w:tab w:val="left" w:pos="1178"/>
                <w:tab w:val="left" w:pos="9053"/>
              </w:tabs>
              <w:jc w:val="both"/>
              <w:rPr>
                <w:sz w:val="24"/>
                <w:szCs w:val="24"/>
              </w:rPr>
            </w:pPr>
            <w:r>
              <w:rPr>
                <w:sz w:val="24"/>
                <w:szCs w:val="24"/>
              </w:rPr>
              <w:t>12</w:t>
            </w:r>
          </w:p>
        </w:tc>
        <w:tc>
          <w:tcPr>
            <w:tcW w:w="4969" w:type="dxa"/>
          </w:tcPr>
          <w:p w:rsidR="00FB45E0" w:rsidRDefault="00FB45E0" w:rsidP="00F70D93">
            <w:pPr>
              <w:tabs>
                <w:tab w:val="left" w:pos="1178"/>
                <w:tab w:val="left" w:pos="9053"/>
              </w:tabs>
              <w:jc w:val="both"/>
              <w:rPr>
                <w:sz w:val="24"/>
                <w:szCs w:val="24"/>
              </w:rPr>
            </w:pPr>
            <w:r>
              <w:rPr>
                <w:sz w:val="24"/>
                <w:szCs w:val="24"/>
              </w:rPr>
              <w:t>Количество составленных протоколов АП</w:t>
            </w:r>
          </w:p>
        </w:tc>
        <w:tc>
          <w:tcPr>
            <w:tcW w:w="1272" w:type="dxa"/>
          </w:tcPr>
          <w:p w:rsidR="00FB45E0" w:rsidRPr="007719EC" w:rsidRDefault="00FB45E0" w:rsidP="00F70D93">
            <w:pPr>
              <w:tabs>
                <w:tab w:val="left" w:pos="1178"/>
                <w:tab w:val="left" w:pos="9053"/>
              </w:tabs>
              <w:jc w:val="center"/>
              <w:rPr>
                <w:sz w:val="24"/>
                <w:szCs w:val="24"/>
              </w:rPr>
            </w:pPr>
            <w:r w:rsidRPr="007719EC">
              <w:rPr>
                <w:sz w:val="24"/>
                <w:szCs w:val="24"/>
              </w:rPr>
              <w:t>0</w:t>
            </w:r>
          </w:p>
        </w:tc>
        <w:tc>
          <w:tcPr>
            <w:tcW w:w="1295" w:type="dxa"/>
          </w:tcPr>
          <w:p w:rsidR="00FB45E0" w:rsidRPr="007719EC" w:rsidRDefault="00FB45E0" w:rsidP="00F70D93">
            <w:pPr>
              <w:tabs>
                <w:tab w:val="left" w:pos="1178"/>
                <w:tab w:val="left" w:pos="9053"/>
              </w:tabs>
              <w:jc w:val="center"/>
              <w:rPr>
                <w:sz w:val="24"/>
                <w:szCs w:val="24"/>
              </w:rPr>
            </w:pPr>
            <w:r w:rsidRPr="007719EC">
              <w:rPr>
                <w:sz w:val="24"/>
                <w:szCs w:val="24"/>
              </w:rPr>
              <w:t>0</w:t>
            </w:r>
          </w:p>
        </w:tc>
      </w:tr>
      <w:tr w:rsidR="00FB45E0" w:rsidRPr="00836C6E" w:rsidTr="00FB45E0">
        <w:tc>
          <w:tcPr>
            <w:tcW w:w="824" w:type="dxa"/>
          </w:tcPr>
          <w:p w:rsidR="00FB45E0" w:rsidRDefault="00FB45E0" w:rsidP="00F70D93">
            <w:pPr>
              <w:tabs>
                <w:tab w:val="left" w:pos="1178"/>
                <w:tab w:val="left" w:pos="9053"/>
              </w:tabs>
              <w:jc w:val="both"/>
              <w:rPr>
                <w:sz w:val="24"/>
                <w:szCs w:val="24"/>
              </w:rPr>
            </w:pPr>
            <w:r>
              <w:rPr>
                <w:sz w:val="24"/>
                <w:szCs w:val="24"/>
              </w:rPr>
              <w:t>13</w:t>
            </w:r>
          </w:p>
        </w:tc>
        <w:tc>
          <w:tcPr>
            <w:tcW w:w="4969" w:type="dxa"/>
          </w:tcPr>
          <w:p w:rsidR="00FB45E0" w:rsidRDefault="00FB45E0" w:rsidP="00F70D93">
            <w:pPr>
              <w:tabs>
                <w:tab w:val="left" w:pos="1178"/>
                <w:tab w:val="left" w:pos="9053"/>
              </w:tabs>
              <w:jc w:val="both"/>
              <w:rPr>
                <w:sz w:val="24"/>
                <w:szCs w:val="24"/>
              </w:rPr>
            </w:pPr>
            <w:r>
              <w:rPr>
                <w:sz w:val="24"/>
                <w:szCs w:val="24"/>
              </w:rPr>
              <w:t xml:space="preserve">Доля административных штрафов в общем количестве назначенных административных </w:t>
            </w:r>
            <w:r>
              <w:rPr>
                <w:sz w:val="24"/>
                <w:szCs w:val="24"/>
              </w:rPr>
              <w:lastRenderedPageBreak/>
              <w:t>наказаний</w:t>
            </w:r>
          </w:p>
        </w:tc>
        <w:tc>
          <w:tcPr>
            <w:tcW w:w="1272" w:type="dxa"/>
          </w:tcPr>
          <w:p w:rsidR="00FB45E0" w:rsidRPr="007719EC" w:rsidRDefault="00FB45E0" w:rsidP="00F70D93">
            <w:pPr>
              <w:tabs>
                <w:tab w:val="left" w:pos="1178"/>
                <w:tab w:val="left" w:pos="9053"/>
              </w:tabs>
              <w:jc w:val="center"/>
              <w:rPr>
                <w:sz w:val="24"/>
                <w:szCs w:val="24"/>
              </w:rPr>
            </w:pPr>
            <w:r w:rsidRPr="007719EC">
              <w:rPr>
                <w:sz w:val="24"/>
                <w:szCs w:val="24"/>
              </w:rPr>
              <w:lastRenderedPageBreak/>
              <w:t>0</w:t>
            </w:r>
          </w:p>
        </w:tc>
        <w:tc>
          <w:tcPr>
            <w:tcW w:w="1295" w:type="dxa"/>
          </w:tcPr>
          <w:p w:rsidR="00FB45E0" w:rsidRPr="007719EC" w:rsidRDefault="00FB45E0" w:rsidP="00F70D93">
            <w:pPr>
              <w:tabs>
                <w:tab w:val="left" w:pos="1178"/>
                <w:tab w:val="left" w:pos="9053"/>
              </w:tabs>
              <w:jc w:val="center"/>
              <w:rPr>
                <w:sz w:val="24"/>
                <w:szCs w:val="24"/>
              </w:rPr>
            </w:pPr>
            <w:r w:rsidRPr="007719EC">
              <w:rPr>
                <w:sz w:val="24"/>
                <w:szCs w:val="24"/>
              </w:rPr>
              <w:t>0</w:t>
            </w:r>
          </w:p>
        </w:tc>
      </w:tr>
      <w:tr w:rsidR="00FB45E0" w:rsidRPr="00836C6E" w:rsidTr="00FB45E0">
        <w:tc>
          <w:tcPr>
            <w:tcW w:w="824" w:type="dxa"/>
          </w:tcPr>
          <w:p w:rsidR="00FB45E0" w:rsidRDefault="00FB45E0" w:rsidP="00F70D93">
            <w:pPr>
              <w:tabs>
                <w:tab w:val="left" w:pos="1178"/>
                <w:tab w:val="left" w:pos="9053"/>
              </w:tabs>
              <w:jc w:val="both"/>
              <w:rPr>
                <w:sz w:val="24"/>
                <w:szCs w:val="24"/>
              </w:rPr>
            </w:pPr>
            <w:r>
              <w:rPr>
                <w:sz w:val="24"/>
                <w:szCs w:val="24"/>
              </w:rPr>
              <w:lastRenderedPageBreak/>
              <w:t>14</w:t>
            </w:r>
          </w:p>
        </w:tc>
        <w:tc>
          <w:tcPr>
            <w:tcW w:w="4969" w:type="dxa"/>
          </w:tcPr>
          <w:p w:rsidR="00FB45E0" w:rsidRDefault="00FB45E0" w:rsidP="00F70D93">
            <w:pPr>
              <w:tabs>
                <w:tab w:val="left" w:pos="1178"/>
                <w:tab w:val="left" w:pos="9053"/>
              </w:tabs>
              <w:jc w:val="both"/>
              <w:rPr>
                <w:sz w:val="24"/>
                <w:szCs w:val="24"/>
              </w:rPr>
            </w:pPr>
            <w:r>
              <w:rPr>
                <w:sz w:val="24"/>
                <w:szCs w:val="24"/>
              </w:rPr>
              <w:t>Средняя сумма штрафов на одно мероприятие</w:t>
            </w:r>
          </w:p>
        </w:tc>
        <w:tc>
          <w:tcPr>
            <w:tcW w:w="1272" w:type="dxa"/>
          </w:tcPr>
          <w:p w:rsidR="00FB45E0" w:rsidRPr="007719EC" w:rsidRDefault="00FB45E0" w:rsidP="00F70D93">
            <w:pPr>
              <w:tabs>
                <w:tab w:val="left" w:pos="1178"/>
                <w:tab w:val="left" w:pos="9053"/>
              </w:tabs>
              <w:jc w:val="center"/>
              <w:rPr>
                <w:sz w:val="24"/>
                <w:szCs w:val="24"/>
              </w:rPr>
            </w:pPr>
            <w:r w:rsidRPr="007719EC">
              <w:rPr>
                <w:sz w:val="24"/>
                <w:szCs w:val="24"/>
              </w:rPr>
              <w:t>0</w:t>
            </w:r>
          </w:p>
        </w:tc>
        <w:tc>
          <w:tcPr>
            <w:tcW w:w="1295" w:type="dxa"/>
          </w:tcPr>
          <w:p w:rsidR="00FB45E0" w:rsidRPr="007719EC" w:rsidRDefault="00FB45E0" w:rsidP="00F70D93">
            <w:pPr>
              <w:tabs>
                <w:tab w:val="left" w:pos="1178"/>
                <w:tab w:val="left" w:pos="9053"/>
              </w:tabs>
              <w:jc w:val="center"/>
              <w:rPr>
                <w:sz w:val="24"/>
                <w:szCs w:val="24"/>
              </w:rPr>
            </w:pPr>
            <w:r w:rsidRPr="007719EC">
              <w:rPr>
                <w:sz w:val="24"/>
                <w:szCs w:val="24"/>
              </w:rPr>
              <w:t>0</w:t>
            </w:r>
          </w:p>
        </w:tc>
      </w:tr>
      <w:tr w:rsidR="00FB45E0" w:rsidRPr="00836C6E" w:rsidTr="00FB45E0">
        <w:tc>
          <w:tcPr>
            <w:tcW w:w="824" w:type="dxa"/>
          </w:tcPr>
          <w:p w:rsidR="00FB45E0" w:rsidRPr="00836C6E" w:rsidRDefault="00FB45E0" w:rsidP="00F70D93">
            <w:pPr>
              <w:tabs>
                <w:tab w:val="left" w:pos="1178"/>
                <w:tab w:val="left" w:pos="9053"/>
              </w:tabs>
              <w:jc w:val="both"/>
              <w:rPr>
                <w:sz w:val="24"/>
                <w:szCs w:val="24"/>
              </w:rPr>
            </w:pPr>
            <w:r>
              <w:rPr>
                <w:sz w:val="24"/>
                <w:szCs w:val="24"/>
              </w:rPr>
              <w:t>15</w:t>
            </w:r>
          </w:p>
        </w:tc>
        <w:tc>
          <w:tcPr>
            <w:tcW w:w="4969" w:type="dxa"/>
          </w:tcPr>
          <w:p w:rsidR="00FB45E0" w:rsidRPr="00836C6E" w:rsidRDefault="00FB45E0" w:rsidP="00F70D93">
            <w:pPr>
              <w:tabs>
                <w:tab w:val="left" w:pos="1178"/>
                <w:tab w:val="left" w:pos="9053"/>
              </w:tabs>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272" w:type="dxa"/>
          </w:tcPr>
          <w:p w:rsidR="00FB45E0" w:rsidRPr="007719EC" w:rsidRDefault="00FB45E0" w:rsidP="00F70D93">
            <w:pPr>
              <w:tabs>
                <w:tab w:val="left" w:pos="1178"/>
                <w:tab w:val="left" w:pos="9053"/>
              </w:tabs>
              <w:jc w:val="center"/>
              <w:rPr>
                <w:sz w:val="24"/>
                <w:szCs w:val="24"/>
              </w:rPr>
            </w:pPr>
            <w:r w:rsidRPr="007719EC">
              <w:rPr>
                <w:sz w:val="24"/>
                <w:szCs w:val="24"/>
              </w:rPr>
              <w:t>Да</w:t>
            </w:r>
          </w:p>
        </w:tc>
        <w:tc>
          <w:tcPr>
            <w:tcW w:w="1295" w:type="dxa"/>
          </w:tcPr>
          <w:p w:rsidR="00FB45E0" w:rsidRPr="007719EC" w:rsidRDefault="00FB45E0" w:rsidP="00F70D93">
            <w:pPr>
              <w:tabs>
                <w:tab w:val="left" w:pos="1178"/>
                <w:tab w:val="left" w:pos="9053"/>
              </w:tabs>
              <w:jc w:val="center"/>
              <w:rPr>
                <w:sz w:val="24"/>
                <w:szCs w:val="24"/>
              </w:rPr>
            </w:pPr>
            <w:r w:rsidRPr="007719EC">
              <w:rPr>
                <w:sz w:val="24"/>
                <w:szCs w:val="24"/>
              </w:rPr>
              <w:t>Да</w:t>
            </w:r>
          </w:p>
        </w:tc>
      </w:tr>
      <w:tr w:rsidR="00FB45E0" w:rsidRPr="00836C6E" w:rsidTr="00FB45E0">
        <w:tc>
          <w:tcPr>
            <w:tcW w:w="824" w:type="dxa"/>
          </w:tcPr>
          <w:p w:rsidR="00FB45E0" w:rsidRPr="00836C6E" w:rsidRDefault="00FB45E0" w:rsidP="00F70D93">
            <w:pPr>
              <w:tabs>
                <w:tab w:val="left" w:pos="1178"/>
                <w:tab w:val="left" w:pos="9053"/>
              </w:tabs>
              <w:jc w:val="both"/>
              <w:rPr>
                <w:sz w:val="24"/>
                <w:szCs w:val="24"/>
              </w:rPr>
            </w:pPr>
            <w:r>
              <w:rPr>
                <w:sz w:val="24"/>
                <w:szCs w:val="24"/>
              </w:rPr>
              <w:t>16</w:t>
            </w:r>
          </w:p>
        </w:tc>
        <w:tc>
          <w:tcPr>
            <w:tcW w:w="4969" w:type="dxa"/>
          </w:tcPr>
          <w:p w:rsidR="00FB45E0" w:rsidRPr="00836C6E" w:rsidRDefault="00FB45E0" w:rsidP="00F70D93">
            <w:pPr>
              <w:tabs>
                <w:tab w:val="left" w:pos="1178"/>
                <w:tab w:val="left" w:pos="9053"/>
              </w:tabs>
              <w:jc w:val="both"/>
              <w:rPr>
                <w:sz w:val="24"/>
                <w:szCs w:val="24"/>
              </w:rPr>
            </w:pPr>
            <w:r>
              <w:rPr>
                <w:sz w:val="24"/>
                <w:szCs w:val="24"/>
              </w:rPr>
              <w:t>Средняя нагрузка на сотрудника</w:t>
            </w:r>
          </w:p>
        </w:tc>
        <w:tc>
          <w:tcPr>
            <w:tcW w:w="1272" w:type="dxa"/>
          </w:tcPr>
          <w:p w:rsidR="00FB45E0" w:rsidRPr="007719EC" w:rsidRDefault="00FB45E0" w:rsidP="00F70D93">
            <w:pPr>
              <w:tabs>
                <w:tab w:val="left" w:pos="1178"/>
                <w:tab w:val="left" w:pos="9053"/>
              </w:tabs>
              <w:jc w:val="center"/>
              <w:rPr>
                <w:sz w:val="24"/>
                <w:szCs w:val="24"/>
              </w:rPr>
            </w:pPr>
            <w:r w:rsidRPr="007719EC">
              <w:rPr>
                <w:sz w:val="24"/>
                <w:szCs w:val="24"/>
              </w:rPr>
              <w:t>1</w:t>
            </w:r>
          </w:p>
        </w:tc>
        <w:tc>
          <w:tcPr>
            <w:tcW w:w="1295" w:type="dxa"/>
          </w:tcPr>
          <w:p w:rsidR="00FB45E0" w:rsidRPr="007719EC" w:rsidRDefault="00423127" w:rsidP="00006D8C">
            <w:pPr>
              <w:tabs>
                <w:tab w:val="left" w:pos="1178"/>
                <w:tab w:val="left" w:pos="9053"/>
              </w:tabs>
              <w:jc w:val="center"/>
              <w:rPr>
                <w:sz w:val="24"/>
                <w:szCs w:val="24"/>
              </w:rPr>
            </w:pPr>
            <w:r>
              <w:rPr>
                <w:sz w:val="24"/>
                <w:szCs w:val="24"/>
              </w:rPr>
              <w:t>0,</w:t>
            </w:r>
            <w:r w:rsidR="00006D8C">
              <w:rPr>
                <w:sz w:val="24"/>
                <w:szCs w:val="24"/>
              </w:rPr>
              <w:t>67</w:t>
            </w:r>
          </w:p>
        </w:tc>
      </w:tr>
    </w:tbl>
    <w:p w:rsidR="00F70D93" w:rsidRDefault="00F70D93" w:rsidP="00F70D93">
      <w:pPr>
        <w:tabs>
          <w:tab w:val="left" w:pos="1178"/>
          <w:tab w:val="left" w:pos="9053"/>
        </w:tabs>
        <w:spacing w:after="0" w:line="240" w:lineRule="auto"/>
        <w:ind w:firstLine="709"/>
        <w:jc w:val="both"/>
        <w:rPr>
          <w:rFonts w:ascii="Times New Roman" w:hAnsi="Times New Roman"/>
          <w:b/>
          <w:bCs/>
          <w:sz w:val="28"/>
          <w:szCs w:val="28"/>
        </w:rPr>
      </w:pPr>
    </w:p>
    <w:p w:rsidR="00FB45E0" w:rsidRDefault="00FB45E0" w:rsidP="00FB45E0">
      <w:pPr>
        <w:tabs>
          <w:tab w:val="left" w:pos="1178"/>
          <w:tab w:val="left" w:pos="9053"/>
        </w:tabs>
        <w:spacing w:after="0" w:line="240" w:lineRule="auto"/>
        <w:ind w:firstLine="709"/>
        <w:jc w:val="both"/>
        <w:rPr>
          <w:rFonts w:ascii="Times New Roman" w:hAnsi="Times New Roman"/>
          <w:sz w:val="28"/>
          <w:szCs w:val="28"/>
        </w:rPr>
      </w:pPr>
      <w:r w:rsidRPr="005F1BCB">
        <w:rPr>
          <w:rFonts w:ascii="Times New Roman" w:hAnsi="Times New Roman"/>
          <w:sz w:val="28"/>
          <w:szCs w:val="28"/>
        </w:rPr>
        <w:t>Снижение показателей нагрузки обусловлено включением в план мероприятий в отношении ОС ПРТС в</w:t>
      </w:r>
      <w:r w:rsidR="00006D8C" w:rsidRPr="005F1BCB">
        <w:rPr>
          <w:rFonts w:ascii="Times New Roman" w:hAnsi="Times New Roman"/>
          <w:sz w:val="28"/>
          <w:szCs w:val="28"/>
        </w:rPr>
        <w:t>виду изменений законодательства и одновременным увеличением количества задействованных сотрудников.</w:t>
      </w:r>
    </w:p>
    <w:p w:rsidR="00FB45E0" w:rsidRDefault="00FB45E0" w:rsidP="00F70D93">
      <w:pPr>
        <w:tabs>
          <w:tab w:val="left" w:pos="1178"/>
          <w:tab w:val="left" w:pos="9053"/>
        </w:tabs>
        <w:spacing w:after="0" w:line="240" w:lineRule="auto"/>
        <w:ind w:firstLine="709"/>
        <w:jc w:val="both"/>
        <w:rPr>
          <w:rFonts w:ascii="Times New Roman" w:hAnsi="Times New Roman"/>
          <w:b/>
          <w:bCs/>
          <w:sz w:val="28"/>
          <w:szCs w:val="28"/>
        </w:rPr>
      </w:pPr>
    </w:p>
    <w:p w:rsidR="00F70D93" w:rsidRPr="00531EAF" w:rsidRDefault="00F70D93" w:rsidP="00F70D93">
      <w:pPr>
        <w:tabs>
          <w:tab w:val="left" w:pos="1178"/>
          <w:tab w:val="left" w:pos="9053"/>
        </w:tabs>
        <w:spacing w:after="0" w:line="240" w:lineRule="auto"/>
        <w:ind w:firstLine="709"/>
        <w:jc w:val="both"/>
        <w:rPr>
          <w:rFonts w:ascii="Times New Roman" w:hAnsi="Times New Roman"/>
          <w:b/>
          <w:bCs/>
          <w:sz w:val="28"/>
          <w:szCs w:val="28"/>
        </w:rPr>
      </w:pPr>
      <w:r w:rsidRPr="00531EAF">
        <w:rPr>
          <w:rFonts w:ascii="Times New Roman" w:hAnsi="Times New Roman"/>
          <w:b/>
          <w:bCs/>
          <w:sz w:val="28"/>
          <w:szCs w:val="28"/>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p>
    <w:tbl>
      <w:tblPr>
        <w:tblStyle w:val="a9"/>
        <w:tblW w:w="0" w:type="auto"/>
        <w:tblLook w:val="04A0"/>
      </w:tblPr>
      <w:tblGrid>
        <w:gridCol w:w="821"/>
        <w:gridCol w:w="4836"/>
        <w:gridCol w:w="1514"/>
        <w:gridCol w:w="1170"/>
      </w:tblGrid>
      <w:tr w:rsidR="00FB45E0" w:rsidRPr="00836C6E" w:rsidTr="00FB45E0">
        <w:tc>
          <w:tcPr>
            <w:tcW w:w="821" w:type="dxa"/>
          </w:tcPr>
          <w:p w:rsidR="00FB45E0" w:rsidRPr="00836C6E" w:rsidRDefault="00FB45E0" w:rsidP="00F70D93">
            <w:pPr>
              <w:tabs>
                <w:tab w:val="left" w:pos="1178"/>
                <w:tab w:val="left" w:pos="9053"/>
              </w:tabs>
              <w:jc w:val="center"/>
              <w:rPr>
                <w:b/>
                <w:sz w:val="24"/>
                <w:szCs w:val="24"/>
              </w:rPr>
            </w:pPr>
            <w:r w:rsidRPr="00836C6E">
              <w:rPr>
                <w:b/>
                <w:sz w:val="24"/>
                <w:szCs w:val="24"/>
              </w:rPr>
              <w:t>№</w:t>
            </w:r>
            <w:proofErr w:type="spellStart"/>
            <w:r w:rsidRPr="00836C6E">
              <w:rPr>
                <w:b/>
                <w:sz w:val="24"/>
                <w:szCs w:val="24"/>
              </w:rPr>
              <w:t>п</w:t>
            </w:r>
            <w:proofErr w:type="spellEnd"/>
            <w:r w:rsidRPr="00836C6E">
              <w:rPr>
                <w:b/>
                <w:sz w:val="24"/>
                <w:szCs w:val="24"/>
              </w:rPr>
              <w:t>/</w:t>
            </w:r>
            <w:proofErr w:type="spellStart"/>
            <w:r w:rsidRPr="00836C6E">
              <w:rPr>
                <w:b/>
                <w:sz w:val="24"/>
                <w:szCs w:val="24"/>
              </w:rPr>
              <w:t>п</w:t>
            </w:r>
            <w:proofErr w:type="spellEnd"/>
          </w:p>
        </w:tc>
        <w:tc>
          <w:tcPr>
            <w:tcW w:w="4836" w:type="dxa"/>
          </w:tcPr>
          <w:p w:rsidR="00FB45E0" w:rsidRPr="00836C6E" w:rsidRDefault="00FB45E0" w:rsidP="00F70D93">
            <w:pPr>
              <w:tabs>
                <w:tab w:val="left" w:pos="1178"/>
                <w:tab w:val="left" w:pos="9053"/>
              </w:tabs>
              <w:jc w:val="center"/>
              <w:rPr>
                <w:b/>
                <w:sz w:val="24"/>
                <w:szCs w:val="24"/>
              </w:rPr>
            </w:pPr>
            <w:r w:rsidRPr="00836C6E">
              <w:rPr>
                <w:b/>
                <w:sz w:val="24"/>
                <w:szCs w:val="24"/>
              </w:rPr>
              <w:t>Показатель</w:t>
            </w:r>
          </w:p>
        </w:tc>
        <w:tc>
          <w:tcPr>
            <w:tcW w:w="1514" w:type="dxa"/>
          </w:tcPr>
          <w:p w:rsidR="00FB45E0" w:rsidRPr="00836C6E" w:rsidRDefault="00FB45E0" w:rsidP="00742ECB">
            <w:pPr>
              <w:tabs>
                <w:tab w:val="left" w:pos="1178"/>
                <w:tab w:val="left" w:pos="9053"/>
              </w:tabs>
              <w:jc w:val="center"/>
              <w:rPr>
                <w:b/>
                <w:sz w:val="24"/>
                <w:szCs w:val="24"/>
              </w:rPr>
            </w:pPr>
            <w:r>
              <w:rPr>
                <w:b/>
                <w:sz w:val="24"/>
                <w:szCs w:val="24"/>
              </w:rPr>
              <w:t>2015 г.</w:t>
            </w:r>
          </w:p>
        </w:tc>
        <w:tc>
          <w:tcPr>
            <w:tcW w:w="1170" w:type="dxa"/>
          </w:tcPr>
          <w:p w:rsidR="00FB45E0" w:rsidRPr="00836C6E" w:rsidRDefault="00FB45E0" w:rsidP="00FB45E0">
            <w:pPr>
              <w:tabs>
                <w:tab w:val="left" w:pos="1178"/>
                <w:tab w:val="left" w:pos="9053"/>
              </w:tabs>
              <w:jc w:val="center"/>
              <w:rPr>
                <w:b/>
                <w:sz w:val="24"/>
                <w:szCs w:val="24"/>
              </w:rPr>
            </w:pPr>
            <w:r>
              <w:rPr>
                <w:b/>
                <w:sz w:val="24"/>
                <w:szCs w:val="24"/>
              </w:rPr>
              <w:t>2016 г.</w:t>
            </w:r>
          </w:p>
        </w:tc>
      </w:tr>
      <w:tr w:rsidR="00FB45E0" w:rsidRPr="00836C6E" w:rsidTr="00FB45E0">
        <w:tc>
          <w:tcPr>
            <w:tcW w:w="821" w:type="dxa"/>
          </w:tcPr>
          <w:p w:rsidR="00FB45E0" w:rsidRPr="00836C6E" w:rsidRDefault="00FB45E0" w:rsidP="00F70D93">
            <w:pPr>
              <w:tabs>
                <w:tab w:val="left" w:pos="1178"/>
                <w:tab w:val="left" w:pos="9053"/>
              </w:tabs>
              <w:jc w:val="both"/>
              <w:rPr>
                <w:sz w:val="24"/>
                <w:szCs w:val="24"/>
              </w:rPr>
            </w:pPr>
            <w:r>
              <w:rPr>
                <w:sz w:val="24"/>
                <w:szCs w:val="24"/>
              </w:rPr>
              <w:t>1</w:t>
            </w:r>
          </w:p>
        </w:tc>
        <w:tc>
          <w:tcPr>
            <w:tcW w:w="4836" w:type="dxa"/>
          </w:tcPr>
          <w:p w:rsidR="00FB45E0" w:rsidRPr="00836C6E" w:rsidRDefault="00FB45E0" w:rsidP="00F70D93">
            <w:pPr>
              <w:tabs>
                <w:tab w:val="left" w:pos="1178"/>
                <w:tab w:val="left" w:pos="9053"/>
              </w:tabs>
              <w:jc w:val="both"/>
              <w:rPr>
                <w:sz w:val="24"/>
                <w:szCs w:val="24"/>
              </w:rPr>
            </w:pPr>
            <w:r>
              <w:rPr>
                <w:sz w:val="24"/>
                <w:szCs w:val="24"/>
              </w:rPr>
              <w:t>Количество объектов, в отношении которых исполняется полномочие</w:t>
            </w:r>
          </w:p>
        </w:tc>
        <w:tc>
          <w:tcPr>
            <w:tcW w:w="1514" w:type="dxa"/>
          </w:tcPr>
          <w:p w:rsidR="00FB45E0" w:rsidRPr="00836C6E" w:rsidRDefault="00FB45E0" w:rsidP="00742ECB">
            <w:pPr>
              <w:tabs>
                <w:tab w:val="left" w:pos="1178"/>
                <w:tab w:val="left" w:pos="9053"/>
              </w:tabs>
              <w:jc w:val="center"/>
              <w:rPr>
                <w:sz w:val="24"/>
                <w:szCs w:val="24"/>
              </w:rPr>
            </w:pPr>
            <w:r>
              <w:rPr>
                <w:sz w:val="24"/>
                <w:szCs w:val="24"/>
              </w:rPr>
              <w:t>13</w:t>
            </w:r>
            <w:r w:rsidRPr="005B4F98">
              <w:rPr>
                <w:sz w:val="24"/>
                <w:szCs w:val="24"/>
              </w:rPr>
              <w:t>305</w:t>
            </w:r>
          </w:p>
        </w:tc>
        <w:tc>
          <w:tcPr>
            <w:tcW w:w="1170" w:type="dxa"/>
          </w:tcPr>
          <w:p w:rsidR="00FB45E0" w:rsidRPr="00836C6E" w:rsidRDefault="00FB45E0" w:rsidP="00FB45E0">
            <w:pPr>
              <w:tabs>
                <w:tab w:val="left" w:pos="1178"/>
                <w:tab w:val="left" w:pos="9053"/>
              </w:tabs>
              <w:jc w:val="center"/>
              <w:rPr>
                <w:sz w:val="24"/>
                <w:szCs w:val="24"/>
              </w:rPr>
            </w:pPr>
            <w:r>
              <w:rPr>
                <w:sz w:val="24"/>
                <w:szCs w:val="24"/>
              </w:rPr>
              <w:t>13474</w:t>
            </w:r>
          </w:p>
        </w:tc>
      </w:tr>
      <w:tr w:rsidR="00FB45E0" w:rsidRPr="00836C6E" w:rsidTr="00FB45E0">
        <w:tc>
          <w:tcPr>
            <w:tcW w:w="821" w:type="dxa"/>
          </w:tcPr>
          <w:p w:rsidR="00FB45E0" w:rsidRPr="00836C6E" w:rsidRDefault="00FB45E0" w:rsidP="00F70D93">
            <w:pPr>
              <w:tabs>
                <w:tab w:val="left" w:pos="1178"/>
                <w:tab w:val="left" w:pos="9053"/>
              </w:tabs>
              <w:jc w:val="both"/>
              <w:rPr>
                <w:sz w:val="24"/>
                <w:szCs w:val="24"/>
              </w:rPr>
            </w:pPr>
            <w:r>
              <w:rPr>
                <w:sz w:val="24"/>
                <w:szCs w:val="24"/>
              </w:rPr>
              <w:t>2</w:t>
            </w:r>
          </w:p>
        </w:tc>
        <w:tc>
          <w:tcPr>
            <w:tcW w:w="4836" w:type="dxa"/>
          </w:tcPr>
          <w:p w:rsidR="00FB45E0" w:rsidRPr="00836C6E" w:rsidRDefault="00FB45E0" w:rsidP="00F70D93">
            <w:pPr>
              <w:tabs>
                <w:tab w:val="left" w:pos="1178"/>
                <w:tab w:val="left" w:pos="9053"/>
              </w:tabs>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514" w:type="dxa"/>
          </w:tcPr>
          <w:p w:rsidR="00FB45E0" w:rsidRPr="00836C6E" w:rsidRDefault="00FB45E0" w:rsidP="00742ECB">
            <w:pPr>
              <w:tabs>
                <w:tab w:val="left" w:pos="1178"/>
                <w:tab w:val="left" w:pos="9053"/>
              </w:tabs>
              <w:jc w:val="center"/>
              <w:rPr>
                <w:sz w:val="24"/>
                <w:szCs w:val="24"/>
              </w:rPr>
            </w:pPr>
            <w:r>
              <w:rPr>
                <w:sz w:val="24"/>
                <w:szCs w:val="24"/>
              </w:rPr>
              <w:t>3</w:t>
            </w:r>
          </w:p>
        </w:tc>
        <w:tc>
          <w:tcPr>
            <w:tcW w:w="1170" w:type="dxa"/>
          </w:tcPr>
          <w:p w:rsidR="00FB45E0" w:rsidRPr="00836C6E" w:rsidRDefault="00FB45E0" w:rsidP="00FB45E0">
            <w:pPr>
              <w:tabs>
                <w:tab w:val="left" w:pos="1178"/>
                <w:tab w:val="left" w:pos="9053"/>
              </w:tabs>
              <w:jc w:val="center"/>
              <w:rPr>
                <w:sz w:val="24"/>
                <w:szCs w:val="24"/>
              </w:rPr>
            </w:pPr>
            <w:r>
              <w:rPr>
                <w:sz w:val="24"/>
                <w:szCs w:val="24"/>
              </w:rPr>
              <w:t>3</w:t>
            </w:r>
          </w:p>
        </w:tc>
      </w:tr>
      <w:tr w:rsidR="00FB45E0" w:rsidRPr="00836C6E" w:rsidTr="00FB45E0">
        <w:tc>
          <w:tcPr>
            <w:tcW w:w="821" w:type="dxa"/>
          </w:tcPr>
          <w:p w:rsidR="00FB45E0" w:rsidRPr="00836C6E" w:rsidRDefault="00FB45E0" w:rsidP="00F70D93">
            <w:pPr>
              <w:tabs>
                <w:tab w:val="left" w:pos="1178"/>
                <w:tab w:val="left" w:pos="9053"/>
              </w:tabs>
              <w:jc w:val="both"/>
              <w:rPr>
                <w:sz w:val="24"/>
                <w:szCs w:val="24"/>
              </w:rPr>
            </w:pPr>
            <w:r>
              <w:rPr>
                <w:sz w:val="24"/>
                <w:szCs w:val="24"/>
              </w:rPr>
              <w:t>3</w:t>
            </w:r>
          </w:p>
        </w:tc>
        <w:tc>
          <w:tcPr>
            <w:tcW w:w="4836" w:type="dxa"/>
          </w:tcPr>
          <w:p w:rsidR="00FB45E0" w:rsidRPr="00004A69" w:rsidRDefault="00FB45E0" w:rsidP="00F70D93">
            <w:pPr>
              <w:tabs>
                <w:tab w:val="left" w:pos="1178"/>
                <w:tab w:val="left" w:pos="9053"/>
              </w:tabs>
              <w:jc w:val="both"/>
              <w:rPr>
                <w:sz w:val="24"/>
                <w:szCs w:val="24"/>
              </w:rPr>
            </w:pPr>
            <w:r>
              <w:rPr>
                <w:sz w:val="24"/>
                <w:szCs w:val="24"/>
              </w:rPr>
              <w:t>Количество запланированных мероприятий</w:t>
            </w:r>
          </w:p>
        </w:tc>
        <w:tc>
          <w:tcPr>
            <w:tcW w:w="1514" w:type="dxa"/>
          </w:tcPr>
          <w:p w:rsidR="00FB45E0" w:rsidRPr="00836C6E" w:rsidRDefault="00FB45E0" w:rsidP="00742ECB">
            <w:pPr>
              <w:tabs>
                <w:tab w:val="left" w:pos="1178"/>
                <w:tab w:val="left" w:pos="9053"/>
              </w:tabs>
              <w:jc w:val="center"/>
              <w:rPr>
                <w:sz w:val="24"/>
                <w:szCs w:val="24"/>
              </w:rPr>
            </w:pPr>
            <w:r>
              <w:rPr>
                <w:sz w:val="24"/>
                <w:szCs w:val="24"/>
              </w:rPr>
              <w:t>56</w:t>
            </w:r>
          </w:p>
        </w:tc>
        <w:tc>
          <w:tcPr>
            <w:tcW w:w="1170" w:type="dxa"/>
          </w:tcPr>
          <w:p w:rsidR="00FB45E0" w:rsidRPr="00836C6E" w:rsidRDefault="00FB45E0" w:rsidP="00FB45E0">
            <w:pPr>
              <w:tabs>
                <w:tab w:val="left" w:pos="1178"/>
                <w:tab w:val="left" w:pos="9053"/>
              </w:tabs>
              <w:jc w:val="center"/>
              <w:rPr>
                <w:sz w:val="24"/>
                <w:szCs w:val="24"/>
              </w:rPr>
            </w:pPr>
            <w:r>
              <w:rPr>
                <w:sz w:val="24"/>
                <w:szCs w:val="24"/>
              </w:rPr>
              <w:t>54</w:t>
            </w:r>
          </w:p>
        </w:tc>
      </w:tr>
      <w:tr w:rsidR="00FB45E0" w:rsidRPr="00836C6E" w:rsidTr="00FB45E0">
        <w:tc>
          <w:tcPr>
            <w:tcW w:w="821" w:type="dxa"/>
          </w:tcPr>
          <w:p w:rsidR="00FB45E0" w:rsidRDefault="00FB45E0" w:rsidP="00F70D93">
            <w:pPr>
              <w:tabs>
                <w:tab w:val="left" w:pos="1178"/>
                <w:tab w:val="left" w:pos="9053"/>
              </w:tabs>
              <w:jc w:val="both"/>
              <w:rPr>
                <w:sz w:val="24"/>
                <w:szCs w:val="24"/>
              </w:rPr>
            </w:pPr>
            <w:r>
              <w:rPr>
                <w:sz w:val="24"/>
                <w:szCs w:val="24"/>
              </w:rPr>
              <w:t>4</w:t>
            </w:r>
          </w:p>
        </w:tc>
        <w:tc>
          <w:tcPr>
            <w:tcW w:w="4836" w:type="dxa"/>
          </w:tcPr>
          <w:p w:rsidR="00FB45E0" w:rsidRPr="00004A69" w:rsidRDefault="00FB45E0" w:rsidP="00F70D93">
            <w:pPr>
              <w:tabs>
                <w:tab w:val="left" w:pos="1178"/>
                <w:tab w:val="left" w:pos="9053"/>
              </w:tabs>
              <w:jc w:val="both"/>
              <w:rPr>
                <w:sz w:val="24"/>
                <w:szCs w:val="24"/>
              </w:rPr>
            </w:pPr>
            <w:r>
              <w:rPr>
                <w:sz w:val="24"/>
                <w:szCs w:val="24"/>
              </w:rPr>
              <w:t xml:space="preserve">Количество проведенных плановых мероприятий </w:t>
            </w:r>
          </w:p>
        </w:tc>
        <w:tc>
          <w:tcPr>
            <w:tcW w:w="1514" w:type="dxa"/>
          </w:tcPr>
          <w:p w:rsidR="00FB45E0" w:rsidRPr="00836C6E" w:rsidRDefault="00FB45E0" w:rsidP="00742ECB">
            <w:pPr>
              <w:tabs>
                <w:tab w:val="left" w:pos="1178"/>
                <w:tab w:val="left" w:pos="9053"/>
              </w:tabs>
              <w:jc w:val="center"/>
              <w:rPr>
                <w:sz w:val="24"/>
                <w:szCs w:val="24"/>
              </w:rPr>
            </w:pPr>
            <w:r>
              <w:rPr>
                <w:sz w:val="24"/>
                <w:szCs w:val="24"/>
              </w:rPr>
              <w:t>53</w:t>
            </w:r>
          </w:p>
        </w:tc>
        <w:tc>
          <w:tcPr>
            <w:tcW w:w="1170" w:type="dxa"/>
          </w:tcPr>
          <w:p w:rsidR="00FB45E0" w:rsidRPr="00836C6E" w:rsidRDefault="00FB45E0" w:rsidP="00FB45E0">
            <w:pPr>
              <w:tabs>
                <w:tab w:val="left" w:pos="1178"/>
                <w:tab w:val="left" w:pos="9053"/>
              </w:tabs>
              <w:jc w:val="center"/>
              <w:rPr>
                <w:sz w:val="24"/>
                <w:szCs w:val="24"/>
              </w:rPr>
            </w:pPr>
            <w:r>
              <w:rPr>
                <w:sz w:val="24"/>
                <w:szCs w:val="24"/>
              </w:rPr>
              <w:t>54</w:t>
            </w:r>
          </w:p>
        </w:tc>
      </w:tr>
      <w:tr w:rsidR="00FB45E0" w:rsidRPr="00836C6E" w:rsidTr="00FB45E0">
        <w:tc>
          <w:tcPr>
            <w:tcW w:w="821" w:type="dxa"/>
          </w:tcPr>
          <w:p w:rsidR="00FB45E0" w:rsidRDefault="00FB45E0" w:rsidP="00F70D93">
            <w:pPr>
              <w:tabs>
                <w:tab w:val="left" w:pos="1178"/>
                <w:tab w:val="left" w:pos="9053"/>
              </w:tabs>
              <w:jc w:val="both"/>
              <w:rPr>
                <w:sz w:val="24"/>
                <w:szCs w:val="24"/>
              </w:rPr>
            </w:pPr>
            <w:r>
              <w:rPr>
                <w:sz w:val="24"/>
                <w:szCs w:val="24"/>
              </w:rPr>
              <w:t>5</w:t>
            </w:r>
          </w:p>
        </w:tc>
        <w:tc>
          <w:tcPr>
            <w:tcW w:w="4836" w:type="dxa"/>
          </w:tcPr>
          <w:p w:rsidR="00FB45E0" w:rsidRPr="00920FFC" w:rsidRDefault="00FB45E0" w:rsidP="00F70D93">
            <w:pPr>
              <w:tabs>
                <w:tab w:val="left" w:pos="1178"/>
                <w:tab w:val="left" w:pos="9053"/>
              </w:tabs>
              <w:jc w:val="both"/>
              <w:rPr>
                <w:sz w:val="24"/>
                <w:szCs w:val="24"/>
              </w:rPr>
            </w:pPr>
            <w:r>
              <w:rPr>
                <w:sz w:val="24"/>
                <w:szCs w:val="24"/>
              </w:rPr>
              <w:t>Количество отмененных плановых мероприятий (с указанием причин отмены)</w:t>
            </w:r>
          </w:p>
        </w:tc>
        <w:tc>
          <w:tcPr>
            <w:tcW w:w="1514" w:type="dxa"/>
          </w:tcPr>
          <w:p w:rsidR="00FB45E0" w:rsidRPr="00836C6E" w:rsidRDefault="00FB45E0" w:rsidP="00742ECB">
            <w:pPr>
              <w:tabs>
                <w:tab w:val="left" w:pos="1178"/>
                <w:tab w:val="left" w:pos="9053"/>
              </w:tabs>
              <w:jc w:val="center"/>
              <w:rPr>
                <w:sz w:val="24"/>
                <w:szCs w:val="24"/>
              </w:rPr>
            </w:pPr>
            <w:r>
              <w:rPr>
                <w:sz w:val="24"/>
                <w:szCs w:val="24"/>
              </w:rPr>
              <w:t>3 (ликвидация юр. лица)</w:t>
            </w:r>
          </w:p>
        </w:tc>
        <w:tc>
          <w:tcPr>
            <w:tcW w:w="1170" w:type="dxa"/>
          </w:tcPr>
          <w:p w:rsidR="00FB45E0" w:rsidRPr="00836C6E" w:rsidRDefault="00FB45E0" w:rsidP="00FB45E0">
            <w:pPr>
              <w:tabs>
                <w:tab w:val="left" w:pos="1178"/>
                <w:tab w:val="left" w:pos="9053"/>
              </w:tabs>
              <w:jc w:val="center"/>
              <w:rPr>
                <w:sz w:val="24"/>
                <w:szCs w:val="24"/>
              </w:rPr>
            </w:pPr>
            <w:r>
              <w:rPr>
                <w:sz w:val="24"/>
                <w:szCs w:val="24"/>
              </w:rPr>
              <w:t>0</w:t>
            </w:r>
          </w:p>
        </w:tc>
      </w:tr>
      <w:tr w:rsidR="00FB45E0" w:rsidRPr="00836C6E" w:rsidTr="00FB45E0">
        <w:tc>
          <w:tcPr>
            <w:tcW w:w="821" w:type="dxa"/>
          </w:tcPr>
          <w:p w:rsidR="00FB45E0" w:rsidRDefault="00FB45E0" w:rsidP="00F70D93">
            <w:pPr>
              <w:tabs>
                <w:tab w:val="left" w:pos="1178"/>
                <w:tab w:val="left" w:pos="9053"/>
              </w:tabs>
              <w:jc w:val="both"/>
              <w:rPr>
                <w:sz w:val="24"/>
                <w:szCs w:val="24"/>
              </w:rPr>
            </w:pPr>
            <w:r>
              <w:rPr>
                <w:sz w:val="24"/>
                <w:szCs w:val="24"/>
              </w:rPr>
              <w:t>6</w:t>
            </w:r>
          </w:p>
        </w:tc>
        <w:tc>
          <w:tcPr>
            <w:tcW w:w="4836" w:type="dxa"/>
          </w:tcPr>
          <w:p w:rsidR="00FB45E0" w:rsidRPr="00920FFC" w:rsidRDefault="00FB45E0" w:rsidP="00F70D93">
            <w:pPr>
              <w:tabs>
                <w:tab w:val="left" w:pos="1178"/>
                <w:tab w:val="left" w:pos="9053"/>
              </w:tabs>
              <w:jc w:val="both"/>
              <w:rPr>
                <w:sz w:val="24"/>
                <w:szCs w:val="24"/>
              </w:rPr>
            </w:pPr>
            <w:r>
              <w:rPr>
                <w:sz w:val="24"/>
                <w:szCs w:val="24"/>
              </w:rPr>
              <w:t xml:space="preserve">Количество проведенных внеплановых мероприятий </w:t>
            </w:r>
          </w:p>
        </w:tc>
        <w:tc>
          <w:tcPr>
            <w:tcW w:w="1514" w:type="dxa"/>
          </w:tcPr>
          <w:p w:rsidR="00FB45E0" w:rsidRPr="00836C6E" w:rsidRDefault="00FB45E0" w:rsidP="00742ECB">
            <w:pPr>
              <w:tabs>
                <w:tab w:val="left" w:pos="1178"/>
                <w:tab w:val="left" w:pos="9053"/>
              </w:tabs>
              <w:jc w:val="center"/>
              <w:rPr>
                <w:sz w:val="24"/>
                <w:szCs w:val="24"/>
              </w:rPr>
            </w:pPr>
            <w:r>
              <w:rPr>
                <w:sz w:val="24"/>
                <w:szCs w:val="24"/>
              </w:rPr>
              <w:t>0</w:t>
            </w:r>
          </w:p>
        </w:tc>
        <w:tc>
          <w:tcPr>
            <w:tcW w:w="1170" w:type="dxa"/>
          </w:tcPr>
          <w:p w:rsidR="00FB45E0" w:rsidRPr="00836C6E" w:rsidRDefault="00FB45E0" w:rsidP="00FB45E0">
            <w:pPr>
              <w:tabs>
                <w:tab w:val="left" w:pos="1178"/>
                <w:tab w:val="left" w:pos="9053"/>
              </w:tabs>
              <w:jc w:val="center"/>
              <w:rPr>
                <w:sz w:val="24"/>
                <w:szCs w:val="24"/>
              </w:rPr>
            </w:pPr>
            <w:r>
              <w:rPr>
                <w:sz w:val="24"/>
                <w:szCs w:val="24"/>
              </w:rPr>
              <w:t>0</w:t>
            </w:r>
          </w:p>
        </w:tc>
      </w:tr>
      <w:tr w:rsidR="00FB45E0" w:rsidRPr="00836C6E" w:rsidTr="00FB45E0">
        <w:tc>
          <w:tcPr>
            <w:tcW w:w="821" w:type="dxa"/>
          </w:tcPr>
          <w:p w:rsidR="00FB45E0" w:rsidRDefault="00FB45E0" w:rsidP="00F70D93">
            <w:pPr>
              <w:tabs>
                <w:tab w:val="left" w:pos="1178"/>
                <w:tab w:val="left" w:pos="9053"/>
              </w:tabs>
              <w:jc w:val="both"/>
              <w:rPr>
                <w:sz w:val="24"/>
                <w:szCs w:val="24"/>
              </w:rPr>
            </w:pPr>
            <w:r>
              <w:rPr>
                <w:sz w:val="24"/>
                <w:szCs w:val="24"/>
              </w:rPr>
              <w:t>7</w:t>
            </w:r>
          </w:p>
        </w:tc>
        <w:tc>
          <w:tcPr>
            <w:tcW w:w="4836" w:type="dxa"/>
          </w:tcPr>
          <w:p w:rsidR="00FB45E0" w:rsidRDefault="00FB45E0" w:rsidP="00F70D93">
            <w:pPr>
              <w:tabs>
                <w:tab w:val="left" w:pos="1178"/>
                <w:tab w:val="left" w:pos="9053"/>
              </w:tabs>
              <w:jc w:val="both"/>
              <w:rPr>
                <w:sz w:val="24"/>
                <w:szCs w:val="24"/>
              </w:rPr>
            </w:pPr>
            <w:r>
              <w:rPr>
                <w:sz w:val="24"/>
                <w:szCs w:val="24"/>
              </w:rPr>
              <w:t>Количество направленных в органы прокуратуры заявлений о согласовании проведения проверок</w:t>
            </w:r>
          </w:p>
        </w:tc>
        <w:tc>
          <w:tcPr>
            <w:tcW w:w="1514" w:type="dxa"/>
          </w:tcPr>
          <w:p w:rsidR="00FB45E0" w:rsidRPr="00836C6E" w:rsidRDefault="00FB45E0" w:rsidP="00742ECB">
            <w:pPr>
              <w:tabs>
                <w:tab w:val="left" w:pos="1178"/>
                <w:tab w:val="left" w:pos="9053"/>
              </w:tabs>
              <w:jc w:val="center"/>
              <w:rPr>
                <w:sz w:val="24"/>
                <w:szCs w:val="24"/>
              </w:rPr>
            </w:pPr>
            <w:r>
              <w:rPr>
                <w:sz w:val="24"/>
                <w:szCs w:val="24"/>
              </w:rPr>
              <w:t>0</w:t>
            </w:r>
          </w:p>
        </w:tc>
        <w:tc>
          <w:tcPr>
            <w:tcW w:w="1170" w:type="dxa"/>
          </w:tcPr>
          <w:p w:rsidR="00FB45E0" w:rsidRPr="00836C6E" w:rsidRDefault="00FB45E0" w:rsidP="00FB45E0">
            <w:pPr>
              <w:tabs>
                <w:tab w:val="left" w:pos="1178"/>
                <w:tab w:val="left" w:pos="9053"/>
              </w:tabs>
              <w:jc w:val="center"/>
              <w:rPr>
                <w:sz w:val="24"/>
                <w:szCs w:val="24"/>
              </w:rPr>
            </w:pPr>
            <w:r>
              <w:rPr>
                <w:sz w:val="24"/>
                <w:szCs w:val="24"/>
              </w:rPr>
              <w:t>0</w:t>
            </w:r>
          </w:p>
        </w:tc>
      </w:tr>
      <w:tr w:rsidR="00FB45E0" w:rsidRPr="00836C6E" w:rsidTr="00FB45E0">
        <w:tc>
          <w:tcPr>
            <w:tcW w:w="821" w:type="dxa"/>
          </w:tcPr>
          <w:p w:rsidR="00FB45E0" w:rsidRDefault="00FB45E0" w:rsidP="00F70D93">
            <w:pPr>
              <w:tabs>
                <w:tab w:val="left" w:pos="1178"/>
                <w:tab w:val="left" w:pos="9053"/>
              </w:tabs>
              <w:jc w:val="both"/>
              <w:rPr>
                <w:sz w:val="24"/>
                <w:szCs w:val="24"/>
              </w:rPr>
            </w:pPr>
            <w:r>
              <w:rPr>
                <w:sz w:val="24"/>
                <w:szCs w:val="24"/>
              </w:rPr>
              <w:t>8</w:t>
            </w:r>
          </w:p>
        </w:tc>
        <w:tc>
          <w:tcPr>
            <w:tcW w:w="4836" w:type="dxa"/>
          </w:tcPr>
          <w:p w:rsidR="00FB45E0" w:rsidRDefault="00FB45E0" w:rsidP="00F70D93">
            <w:pPr>
              <w:tabs>
                <w:tab w:val="left" w:pos="1178"/>
                <w:tab w:val="left" w:pos="9053"/>
              </w:tabs>
              <w:jc w:val="both"/>
              <w:rPr>
                <w:sz w:val="24"/>
                <w:szCs w:val="24"/>
              </w:rPr>
            </w:pPr>
            <w:r>
              <w:rPr>
                <w:sz w:val="24"/>
                <w:szCs w:val="24"/>
              </w:rPr>
              <w:t>Количество отказов органов прокуратуры в согласовании проведения проверок</w:t>
            </w:r>
          </w:p>
        </w:tc>
        <w:tc>
          <w:tcPr>
            <w:tcW w:w="1514" w:type="dxa"/>
          </w:tcPr>
          <w:p w:rsidR="00FB45E0" w:rsidRPr="00836C6E" w:rsidRDefault="00FB45E0" w:rsidP="00742ECB">
            <w:pPr>
              <w:tabs>
                <w:tab w:val="left" w:pos="1178"/>
                <w:tab w:val="left" w:pos="9053"/>
              </w:tabs>
              <w:jc w:val="center"/>
              <w:rPr>
                <w:sz w:val="24"/>
                <w:szCs w:val="24"/>
              </w:rPr>
            </w:pPr>
            <w:r>
              <w:rPr>
                <w:sz w:val="24"/>
                <w:szCs w:val="24"/>
              </w:rPr>
              <w:t>0</w:t>
            </w:r>
          </w:p>
        </w:tc>
        <w:tc>
          <w:tcPr>
            <w:tcW w:w="1170" w:type="dxa"/>
          </w:tcPr>
          <w:p w:rsidR="00FB45E0" w:rsidRPr="00836C6E" w:rsidRDefault="00FB45E0" w:rsidP="00FB45E0">
            <w:pPr>
              <w:tabs>
                <w:tab w:val="left" w:pos="1178"/>
                <w:tab w:val="left" w:pos="9053"/>
              </w:tabs>
              <w:jc w:val="center"/>
              <w:rPr>
                <w:sz w:val="24"/>
                <w:szCs w:val="24"/>
              </w:rPr>
            </w:pPr>
            <w:r>
              <w:rPr>
                <w:sz w:val="24"/>
                <w:szCs w:val="24"/>
              </w:rPr>
              <w:t>0</w:t>
            </w:r>
          </w:p>
        </w:tc>
      </w:tr>
      <w:tr w:rsidR="00FB45E0" w:rsidRPr="00836C6E" w:rsidTr="00FB45E0">
        <w:tc>
          <w:tcPr>
            <w:tcW w:w="821" w:type="dxa"/>
          </w:tcPr>
          <w:p w:rsidR="00FB45E0" w:rsidRDefault="00FB45E0" w:rsidP="00F70D93">
            <w:pPr>
              <w:tabs>
                <w:tab w:val="left" w:pos="1178"/>
                <w:tab w:val="left" w:pos="9053"/>
              </w:tabs>
              <w:jc w:val="both"/>
              <w:rPr>
                <w:sz w:val="24"/>
                <w:szCs w:val="24"/>
              </w:rPr>
            </w:pPr>
            <w:r>
              <w:rPr>
                <w:sz w:val="24"/>
                <w:szCs w:val="24"/>
              </w:rPr>
              <w:lastRenderedPageBreak/>
              <w:t>9</w:t>
            </w:r>
          </w:p>
        </w:tc>
        <w:tc>
          <w:tcPr>
            <w:tcW w:w="4836" w:type="dxa"/>
          </w:tcPr>
          <w:p w:rsidR="00FB45E0" w:rsidRDefault="00FB45E0" w:rsidP="00F70D93">
            <w:pPr>
              <w:tabs>
                <w:tab w:val="left" w:pos="1178"/>
                <w:tab w:val="left" w:pos="9053"/>
              </w:tabs>
              <w:jc w:val="both"/>
              <w:rPr>
                <w:sz w:val="24"/>
                <w:szCs w:val="24"/>
              </w:rPr>
            </w:pPr>
            <w:r>
              <w:rPr>
                <w:sz w:val="24"/>
                <w:szCs w:val="24"/>
              </w:rPr>
              <w:t>Количество выявленных нарушений обязательных требований и лицензионных условий</w:t>
            </w:r>
          </w:p>
        </w:tc>
        <w:tc>
          <w:tcPr>
            <w:tcW w:w="1514" w:type="dxa"/>
          </w:tcPr>
          <w:p w:rsidR="00FB45E0" w:rsidRPr="00836C6E" w:rsidRDefault="00FB45E0" w:rsidP="00742ECB">
            <w:pPr>
              <w:tabs>
                <w:tab w:val="left" w:pos="1178"/>
                <w:tab w:val="left" w:pos="9053"/>
              </w:tabs>
              <w:jc w:val="center"/>
              <w:rPr>
                <w:sz w:val="24"/>
                <w:szCs w:val="24"/>
              </w:rPr>
            </w:pPr>
            <w:r>
              <w:rPr>
                <w:sz w:val="24"/>
                <w:szCs w:val="24"/>
              </w:rPr>
              <w:t>122</w:t>
            </w:r>
          </w:p>
        </w:tc>
        <w:tc>
          <w:tcPr>
            <w:tcW w:w="1170" w:type="dxa"/>
          </w:tcPr>
          <w:p w:rsidR="00FB45E0" w:rsidRPr="00836C6E" w:rsidRDefault="00FB45E0" w:rsidP="00FB45E0">
            <w:pPr>
              <w:tabs>
                <w:tab w:val="left" w:pos="1178"/>
                <w:tab w:val="left" w:pos="9053"/>
              </w:tabs>
              <w:jc w:val="center"/>
              <w:rPr>
                <w:sz w:val="24"/>
                <w:szCs w:val="24"/>
              </w:rPr>
            </w:pPr>
            <w:r>
              <w:rPr>
                <w:sz w:val="24"/>
                <w:szCs w:val="24"/>
              </w:rPr>
              <w:t>134</w:t>
            </w:r>
          </w:p>
        </w:tc>
      </w:tr>
      <w:tr w:rsidR="00FB45E0" w:rsidRPr="00836C6E" w:rsidTr="00FB45E0">
        <w:tc>
          <w:tcPr>
            <w:tcW w:w="821" w:type="dxa"/>
          </w:tcPr>
          <w:p w:rsidR="00FB45E0" w:rsidRDefault="00FB45E0" w:rsidP="00F70D93">
            <w:pPr>
              <w:tabs>
                <w:tab w:val="left" w:pos="1178"/>
                <w:tab w:val="left" w:pos="9053"/>
              </w:tabs>
              <w:jc w:val="both"/>
              <w:rPr>
                <w:sz w:val="24"/>
                <w:szCs w:val="24"/>
              </w:rPr>
            </w:pPr>
            <w:r>
              <w:rPr>
                <w:sz w:val="24"/>
                <w:szCs w:val="24"/>
              </w:rPr>
              <w:t>10</w:t>
            </w:r>
          </w:p>
        </w:tc>
        <w:tc>
          <w:tcPr>
            <w:tcW w:w="4836" w:type="dxa"/>
          </w:tcPr>
          <w:p w:rsidR="00FB45E0" w:rsidRDefault="00FB45E0" w:rsidP="00F70D93">
            <w:pPr>
              <w:tabs>
                <w:tab w:val="left" w:pos="1178"/>
                <w:tab w:val="left" w:pos="9053"/>
              </w:tabs>
              <w:jc w:val="both"/>
              <w:rPr>
                <w:sz w:val="24"/>
                <w:szCs w:val="24"/>
              </w:rPr>
            </w:pPr>
            <w:r>
              <w:rPr>
                <w:sz w:val="24"/>
                <w:szCs w:val="24"/>
              </w:rPr>
              <w:t>Количество выявленных нарушений обязательных требований и лицензионных условий из расчёта на 1 проверку</w:t>
            </w:r>
          </w:p>
        </w:tc>
        <w:tc>
          <w:tcPr>
            <w:tcW w:w="1514" w:type="dxa"/>
          </w:tcPr>
          <w:p w:rsidR="00FB45E0" w:rsidRPr="00836C6E" w:rsidRDefault="00FB45E0" w:rsidP="00742ECB">
            <w:pPr>
              <w:tabs>
                <w:tab w:val="left" w:pos="1178"/>
                <w:tab w:val="left" w:pos="9053"/>
              </w:tabs>
              <w:jc w:val="center"/>
              <w:rPr>
                <w:sz w:val="24"/>
                <w:szCs w:val="24"/>
              </w:rPr>
            </w:pPr>
            <w:r>
              <w:rPr>
                <w:sz w:val="24"/>
                <w:szCs w:val="24"/>
              </w:rPr>
              <w:t>2,3</w:t>
            </w:r>
          </w:p>
        </w:tc>
        <w:tc>
          <w:tcPr>
            <w:tcW w:w="1170" w:type="dxa"/>
          </w:tcPr>
          <w:p w:rsidR="00FB45E0" w:rsidRPr="00836C6E" w:rsidRDefault="00FB45E0" w:rsidP="00FB45E0">
            <w:pPr>
              <w:tabs>
                <w:tab w:val="left" w:pos="1178"/>
                <w:tab w:val="left" w:pos="9053"/>
              </w:tabs>
              <w:jc w:val="center"/>
              <w:rPr>
                <w:sz w:val="24"/>
                <w:szCs w:val="24"/>
              </w:rPr>
            </w:pPr>
            <w:r>
              <w:rPr>
                <w:sz w:val="24"/>
                <w:szCs w:val="24"/>
              </w:rPr>
              <w:t>2,5</w:t>
            </w:r>
          </w:p>
        </w:tc>
      </w:tr>
      <w:tr w:rsidR="00FB45E0" w:rsidRPr="00836C6E" w:rsidTr="00FB45E0">
        <w:tc>
          <w:tcPr>
            <w:tcW w:w="821" w:type="dxa"/>
          </w:tcPr>
          <w:p w:rsidR="00FB45E0" w:rsidRDefault="00FB45E0" w:rsidP="00F70D93">
            <w:pPr>
              <w:tabs>
                <w:tab w:val="left" w:pos="1178"/>
                <w:tab w:val="left" w:pos="9053"/>
              </w:tabs>
              <w:jc w:val="both"/>
              <w:rPr>
                <w:sz w:val="24"/>
                <w:szCs w:val="24"/>
              </w:rPr>
            </w:pPr>
            <w:r>
              <w:rPr>
                <w:sz w:val="24"/>
                <w:szCs w:val="24"/>
              </w:rPr>
              <w:t>11</w:t>
            </w:r>
          </w:p>
        </w:tc>
        <w:tc>
          <w:tcPr>
            <w:tcW w:w="4836" w:type="dxa"/>
          </w:tcPr>
          <w:p w:rsidR="00FB45E0" w:rsidRDefault="00FB45E0" w:rsidP="00F70D93">
            <w:pPr>
              <w:tabs>
                <w:tab w:val="left" w:pos="1178"/>
                <w:tab w:val="left" w:pos="9053"/>
              </w:tabs>
              <w:jc w:val="both"/>
              <w:rPr>
                <w:sz w:val="24"/>
                <w:szCs w:val="24"/>
              </w:rPr>
            </w:pPr>
            <w:r>
              <w:rPr>
                <w:sz w:val="24"/>
                <w:szCs w:val="24"/>
              </w:rPr>
              <w:t>Количество выданных предписаний</w:t>
            </w:r>
          </w:p>
        </w:tc>
        <w:tc>
          <w:tcPr>
            <w:tcW w:w="1514" w:type="dxa"/>
          </w:tcPr>
          <w:p w:rsidR="00FB45E0" w:rsidRPr="00836C6E" w:rsidRDefault="00FB45E0" w:rsidP="00742ECB">
            <w:pPr>
              <w:tabs>
                <w:tab w:val="left" w:pos="1178"/>
                <w:tab w:val="left" w:pos="9053"/>
              </w:tabs>
              <w:jc w:val="center"/>
              <w:rPr>
                <w:sz w:val="24"/>
                <w:szCs w:val="24"/>
              </w:rPr>
            </w:pPr>
            <w:r>
              <w:rPr>
                <w:sz w:val="24"/>
                <w:szCs w:val="24"/>
              </w:rPr>
              <w:t>0</w:t>
            </w:r>
          </w:p>
        </w:tc>
        <w:tc>
          <w:tcPr>
            <w:tcW w:w="1170" w:type="dxa"/>
          </w:tcPr>
          <w:p w:rsidR="00FB45E0" w:rsidRPr="00836C6E" w:rsidRDefault="00FB45E0" w:rsidP="00FB45E0">
            <w:pPr>
              <w:tabs>
                <w:tab w:val="left" w:pos="1178"/>
                <w:tab w:val="left" w:pos="9053"/>
              </w:tabs>
              <w:jc w:val="center"/>
              <w:rPr>
                <w:sz w:val="24"/>
                <w:szCs w:val="24"/>
              </w:rPr>
            </w:pPr>
            <w:r>
              <w:rPr>
                <w:sz w:val="24"/>
                <w:szCs w:val="24"/>
              </w:rPr>
              <w:t>0</w:t>
            </w:r>
          </w:p>
        </w:tc>
      </w:tr>
      <w:tr w:rsidR="00FB45E0" w:rsidRPr="00836C6E" w:rsidTr="00FB45E0">
        <w:tc>
          <w:tcPr>
            <w:tcW w:w="821" w:type="dxa"/>
          </w:tcPr>
          <w:p w:rsidR="00FB45E0" w:rsidRDefault="00FB45E0" w:rsidP="00F70D93">
            <w:pPr>
              <w:tabs>
                <w:tab w:val="left" w:pos="1178"/>
                <w:tab w:val="left" w:pos="9053"/>
              </w:tabs>
              <w:jc w:val="both"/>
              <w:rPr>
                <w:sz w:val="24"/>
                <w:szCs w:val="24"/>
              </w:rPr>
            </w:pPr>
            <w:r>
              <w:rPr>
                <w:sz w:val="24"/>
                <w:szCs w:val="24"/>
              </w:rPr>
              <w:t>12</w:t>
            </w:r>
          </w:p>
        </w:tc>
        <w:tc>
          <w:tcPr>
            <w:tcW w:w="4836" w:type="dxa"/>
          </w:tcPr>
          <w:p w:rsidR="00FB45E0" w:rsidRDefault="00FB45E0" w:rsidP="00F70D93">
            <w:pPr>
              <w:tabs>
                <w:tab w:val="left" w:pos="1178"/>
                <w:tab w:val="left" w:pos="9053"/>
              </w:tabs>
              <w:jc w:val="both"/>
              <w:rPr>
                <w:sz w:val="24"/>
                <w:szCs w:val="24"/>
              </w:rPr>
            </w:pPr>
            <w:r>
              <w:rPr>
                <w:sz w:val="24"/>
                <w:szCs w:val="24"/>
              </w:rPr>
              <w:t>Количество составленных протоколов АП</w:t>
            </w:r>
          </w:p>
        </w:tc>
        <w:tc>
          <w:tcPr>
            <w:tcW w:w="1514" w:type="dxa"/>
          </w:tcPr>
          <w:p w:rsidR="00FB45E0" w:rsidRPr="00836C6E" w:rsidRDefault="00FB45E0" w:rsidP="00742ECB">
            <w:pPr>
              <w:tabs>
                <w:tab w:val="left" w:pos="1178"/>
                <w:tab w:val="left" w:pos="9053"/>
              </w:tabs>
              <w:jc w:val="center"/>
              <w:rPr>
                <w:sz w:val="24"/>
                <w:szCs w:val="24"/>
              </w:rPr>
            </w:pPr>
            <w:r>
              <w:rPr>
                <w:sz w:val="24"/>
                <w:szCs w:val="24"/>
              </w:rPr>
              <w:t>122</w:t>
            </w:r>
          </w:p>
        </w:tc>
        <w:tc>
          <w:tcPr>
            <w:tcW w:w="1170" w:type="dxa"/>
          </w:tcPr>
          <w:p w:rsidR="00FB45E0" w:rsidRPr="00836C6E" w:rsidRDefault="00FB45E0" w:rsidP="00FB45E0">
            <w:pPr>
              <w:tabs>
                <w:tab w:val="left" w:pos="1178"/>
                <w:tab w:val="left" w:pos="9053"/>
              </w:tabs>
              <w:jc w:val="center"/>
              <w:rPr>
                <w:sz w:val="24"/>
                <w:szCs w:val="24"/>
              </w:rPr>
            </w:pPr>
            <w:r>
              <w:rPr>
                <w:sz w:val="24"/>
                <w:szCs w:val="24"/>
              </w:rPr>
              <w:t>134</w:t>
            </w:r>
          </w:p>
        </w:tc>
      </w:tr>
      <w:tr w:rsidR="00FB45E0" w:rsidRPr="00836C6E" w:rsidTr="00FB45E0">
        <w:tc>
          <w:tcPr>
            <w:tcW w:w="821" w:type="dxa"/>
          </w:tcPr>
          <w:p w:rsidR="00FB45E0" w:rsidRDefault="00FB45E0" w:rsidP="00F70D93">
            <w:pPr>
              <w:tabs>
                <w:tab w:val="left" w:pos="1178"/>
                <w:tab w:val="left" w:pos="9053"/>
              </w:tabs>
              <w:jc w:val="both"/>
              <w:rPr>
                <w:sz w:val="24"/>
                <w:szCs w:val="24"/>
              </w:rPr>
            </w:pPr>
            <w:r>
              <w:rPr>
                <w:sz w:val="24"/>
                <w:szCs w:val="24"/>
              </w:rPr>
              <w:t>13</w:t>
            </w:r>
          </w:p>
        </w:tc>
        <w:tc>
          <w:tcPr>
            <w:tcW w:w="4836" w:type="dxa"/>
          </w:tcPr>
          <w:p w:rsidR="00FB45E0" w:rsidRDefault="00FB45E0" w:rsidP="00F70D93">
            <w:pPr>
              <w:tabs>
                <w:tab w:val="left" w:pos="1178"/>
                <w:tab w:val="left" w:pos="9053"/>
              </w:tabs>
              <w:jc w:val="both"/>
              <w:rPr>
                <w:sz w:val="24"/>
                <w:szCs w:val="24"/>
              </w:rPr>
            </w:pPr>
            <w:r>
              <w:rPr>
                <w:sz w:val="24"/>
                <w:szCs w:val="24"/>
              </w:rPr>
              <w:t>Доля административных штрафов в общем количестве назначенных административных наказаний</w:t>
            </w:r>
          </w:p>
        </w:tc>
        <w:tc>
          <w:tcPr>
            <w:tcW w:w="1514" w:type="dxa"/>
          </w:tcPr>
          <w:p w:rsidR="00FB45E0" w:rsidRPr="00836C6E" w:rsidRDefault="00130B0D" w:rsidP="00742ECB">
            <w:pPr>
              <w:tabs>
                <w:tab w:val="left" w:pos="1178"/>
                <w:tab w:val="left" w:pos="9053"/>
              </w:tabs>
              <w:jc w:val="center"/>
              <w:rPr>
                <w:sz w:val="24"/>
                <w:szCs w:val="24"/>
              </w:rPr>
            </w:pPr>
            <w:r>
              <w:rPr>
                <w:sz w:val="24"/>
                <w:szCs w:val="24"/>
              </w:rPr>
              <w:t>26</w:t>
            </w:r>
          </w:p>
        </w:tc>
        <w:tc>
          <w:tcPr>
            <w:tcW w:w="1170" w:type="dxa"/>
          </w:tcPr>
          <w:p w:rsidR="00FB45E0" w:rsidRPr="00836C6E" w:rsidRDefault="00130B0D" w:rsidP="00FB45E0">
            <w:pPr>
              <w:tabs>
                <w:tab w:val="left" w:pos="1178"/>
                <w:tab w:val="left" w:pos="9053"/>
              </w:tabs>
              <w:jc w:val="center"/>
              <w:rPr>
                <w:sz w:val="24"/>
                <w:szCs w:val="24"/>
              </w:rPr>
            </w:pPr>
            <w:r>
              <w:rPr>
                <w:sz w:val="24"/>
                <w:szCs w:val="24"/>
              </w:rPr>
              <w:t>21,5</w:t>
            </w:r>
          </w:p>
        </w:tc>
      </w:tr>
      <w:tr w:rsidR="00FB45E0" w:rsidRPr="00836C6E" w:rsidTr="00FB45E0">
        <w:tc>
          <w:tcPr>
            <w:tcW w:w="821" w:type="dxa"/>
          </w:tcPr>
          <w:p w:rsidR="00FB45E0" w:rsidRDefault="00FB45E0" w:rsidP="00F70D93">
            <w:pPr>
              <w:tabs>
                <w:tab w:val="left" w:pos="1178"/>
                <w:tab w:val="left" w:pos="9053"/>
              </w:tabs>
              <w:jc w:val="both"/>
              <w:rPr>
                <w:sz w:val="24"/>
                <w:szCs w:val="24"/>
              </w:rPr>
            </w:pPr>
            <w:r>
              <w:rPr>
                <w:sz w:val="24"/>
                <w:szCs w:val="24"/>
              </w:rPr>
              <w:t>14</w:t>
            </w:r>
          </w:p>
        </w:tc>
        <w:tc>
          <w:tcPr>
            <w:tcW w:w="4836" w:type="dxa"/>
          </w:tcPr>
          <w:p w:rsidR="00FB45E0" w:rsidRDefault="00FB45E0" w:rsidP="00F70D93">
            <w:pPr>
              <w:tabs>
                <w:tab w:val="left" w:pos="1178"/>
                <w:tab w:val="left" w:pos="9053"/>
              </w:tabs>
              <w:jc w:val="both"/>
              <w:rPr>
                <w:sz w:val="24"/>
                <w:szCs w:val="24"/>
              </w:rPr>
            </w:pPr>
            <w:r>
              <w:rPr>
                <w:sz w:val="24"/>
                <w:szCs w:val="24"/>
              </w:rPr>
              <w:t>Средняя сумма штрафов на одно мероприятие</w:t>
            </w:r>
          </w:p>
        </w:tc>
        <w:tc>
          <w:tcPr>
            <w:tcW w:w="1514" w:type="dxa"/>
          </w:tcPr>
          <w:p w:rsidR="00FB45E0" w:rsidRPr="00836C6E" w:rsidRDefault="00FB45E0" w:rsidP="00742ECB">
            <w:pPr>
              <w:tabs>
                <w:tab w:val="left" w:pos="1178"/>
                <w:tab w:val="left" w:pos="9053"/>
              </w:tabs>
              <w:jc w:val="center"/>
              <w:rPr>
                <w:sz w:val="24"/>
                <w:szCs w:val="24"/>
              </w:rPr>
            </w:pPr>
            <w:r w:rsidRPr="003C4EF6">
              <w:rPr>
                <w:sz w:val="24"/>
                <w:szCs w:val="24"/>
              </w:rPr>
              <w:t>14 187,5</w:t>
            </w:r>
          </w:p>
        </w:tc>
        <w:tc>
          <w:tcPr>
            <w:tcW w:w="1170" w:type="dxa"/>
          </w:tcPr>
          <w:p w:rsidR="00FB45E0" w:rsidRPr="00836C6E" w:rsidRDefault="00FB45E0" w:rsidP="00FB45E0">
            <w:pPr>
              <w:tabs>
                <w:tab w:val="left" w:pos="1178"/>
                <w:tab w:val="left" w:pos="9053"/>
              </w:tabs>
              <w:jc w:val="center"/>
              <w:rPr>
                <w:sz w:val="24"/>
                <w:szCs w:val="24"/>
              </w:rPr>
            </w:pPr>
            <w:r>
              <w:rPr>
                <w:sz w:val="24"/>
                <w:szCs w:val="24"/>
              </w:rPr>
              <w:t>9361,1</w:t>
            </w:r>
          </w:p>
        </w:tc>
      </w:tr>
      <w:tr w:rsidR="00FB45E0" w:rsidRPr="00836C6E" w:rsidTr="00FB45E0">
        <w:tc>
          <w:tcPr>
            <w:tcW w:w="821" w:type="dxa"/>
          </w:tcPr>
          <w:p w:rsidR="00FB45E0" w:rsidRPr="00836C6E" w:rsidRDefault="00FB45E0" w:rsidP="00F70D93">
            <w:pPr>
              <w:tabs>
                <w:tab w:val="left" w:pos="1178"/>
                <w:tab w:val="left" w:pos="9053"/>
              </w:tabs>
              <w:jc w:val="both"/>
              <w:rPr>
                <w:sz w:val="24"/>
                <w:szCs w:val="24"/>
              </w:rPr>
            </w:pPr>
            <w:r>
              <w:rPr>
                <w:sz w:val="24"/>
                <w:szCs w:val="24"/>
              </w:rPr>
              <w:t>15</w:t>
            </w:r>
          </w:p>
        </w:tc>
        <w:tc>
          <w:tcPr>
            <w:tcW w:w="4836" w:type="dxa"/>
          </w:tcPr>
          <w:p w:rsidR="00FB45E0" w:rsidRPr="00836C6E" w:rsidRDefault="00FB45E0" w:rsidP="00F70D93">
            <w:pPr>
              <w:tabs>
                <w:tab w:val="left" w:pos="1178"/>
                <w:tab w:val="left" w:pos="9053"/>
              </w:tabs>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514" w:type="dxa"/>
          </w:tcPr>
          <w:p w:rsidR="00FB45E0" w:rsidRPr="00836C6E" w:rsidRDefault="00FB45E0" w:rsidP="00742ECB">
            <w:pPr>
              <w:tabs>
                <w:tab w:val="left" w:pos="1178"/>
                <w:tab w:val="left" w:pos="9053"/>
              </w:tabs>
              <w:jc w:val="center"/>
              <w:rPr>
                <w:sz w:val="24"/>
                <w:szCs w:val="24"/>
              </w:rPr>
            </w:pPr>
            <w:r>
              <w:rPr>
                <w:sz w:val="24"/>
                <w:szCs w:val="24"/>
              </w:rPr>
              <w:t>ДА</w:t>
            </w:r>
          </w:p>
        </w:tc>
        <w:tc>
          <w:tcPr>
            <w:tcW w:w="1170" w:type="dxa"/>
          </w:tcPr>
          <w:p w:rsidR="00FB45E0" w:rsidRPr="00836C6E" w:rsidRDefault="00FB45E0" w:rsidP="00FB45E0">
            <w:pPr>
              <w:tabs>
                <w:tab w:val="left" w:pos="1178"/>
                <w:tab w:val="left" w:pos="9053"/>
              </w:tabs>
              <w:jc w:val="center"/>
              <w:rPr>
                <w:sz w:val="24"/>
                <w:szCs w:val="24"/>
              </w:rPr>
            </w:pPr>
            <w:r>
              <w:rPr>
                <w:sz w:val="24"/>
                <w:szCs w:val="24"/>
              </w:rPr>
              <w:t>ДА</w:t>
            </w:r>
          </w:p>
        </w:tc>
      </w:tr>
      <w:tr w:rsidR="00FB45E0" w:rsidRPr="00836C6E" w:rsidTr="00FB45E0">
        <w:tc>
          <w:tcPr>
            <w:tcW w:w="821" w:type="dxa"/>
          </w:tcPr>
          <w:p w:rsidR="00FB45E0" w:rsidRPr="00836C6E" w:rsidRDefault="00FB45E0" w:rsidP="00F70D93">
            <w:pPr>
              <w:tabs>
                <w:tab w:val="left" w:pos="1178"/>
                <w:tab w:val="left" w:pos="9053"/>
              </w:tabs>
              <w:jc w:val="both"/>
              <w:rPr>
                <w:sz w:val="24"/>
                <w:szCs w:val="24"/>
              </w:rPr>
            </w:pPr>
            <w:r>
              <w:rPr>
                <w:sz w:val="24"/>
                <w:szCs w:val="24"/>
              </w:rPr>
              <w:t>16</w:t>
            </w:r>
          </w:p>
        </w:tc>
        <w:tc>
          <w:tcPr>
            <w:tcW w:w="4836" w:type="dxa"/>
          </w:tcPr>
          <w:p w:rsidR="00FB45E0" w:rsidRPr="00836C6E" w:rsidRDefault="00FB45E0" w:rsidP="00F70D93">
            <w:pPr>
              <w:tabs>
                <w:tab w:val="left" w:pos="1178"/>
                <w:tab w:val="left" w:pos="9053"/>
              </w:tabs>
              <w:jc w:val="both"/>
              <w:rPr>
                <w:sz w:val="24"/>
                <w:szCs w:val="24"/>
              </w:rPr>
            </w:pPr>
            <w:r>
              <w:rPr>
                <w:sz w:val="24"/>
                <w:szCs w:val="24"/>
              </w:rPr>
              <w:t>Средняя нагрузка на сотрудника</w:t>
            </w:r>
          </w:p>
        </w:tc>
        <w:tc>
          <w:tcPr>
            <w:tcW w:w="1514" w:type="dxa"/>
          </w:tcPr>
          <w:p w:rsidR="00FB45E0" w:rsidRPr="00836C6E" w:rsidRDefault="00FB45E0" w:rsidP="00742ECB">
            <w:pPr>
              <w:tabs>
                <w:tab w:val="left" w:pos="1178"/>
                <w:tab w:val="left" w:pos="9053"/>
              </w:tabs>
              <w:jc w:val="center"/>
              <w:rPr>
                <w:sz w:val="24"/>
                <w:szCs w:val="24"/>
              </w:rPr>
            </w:pPr>
            <w:r>
              <w:rPr>
                <w:sz w:val="24"/>
                <w:szCs w:val="24"/>
              </w:rPr>
              <w:t>17,67</w:t>
            </w:r>
          </w:p>
        </w:tc>
        <w:tc>
          <w:tcPr>
            <w:tcW w:w="1170" w:type="dxa"/>
          </w:tcPr>
          <w:p w:rsidR="00FB45E0" w:rsidRPr="00836C6E" w:rsidRDefault="00FB45E0" w:rsidP="00FB45E0">
            <w:pPr>
              <w:tabs>
                <w:tab w:val="left" w:pos="1178"/>
                <w:tab w:val="left" w:pos="9053"/>
              </w:tabs>
              <w:jc w:val="center"/>
              <w:rPr>
                <w:sz w:val="24"/>
                <w:szCs w:val="24"/>
              </w:rPr>
            </w:pPr>
            <w:r>
              <w:rPr>
                <w:sz w:val="24"/>
                <w:szCs w:val="24"/>
              </w:rPr>
              <w:t>17,67</w:t>
            </w:r>
          </w:p>
        </w:tc>
      </w:tr>
    </w:tbl>
    <w:p w:rsidR="00F70D93" w:rsidRDefault="00F70D93" w:rsidP="00F70D93">
      <w:pPr>
        <w:tabs>
          <w:tab w:val="left" w:pos="1178"/>
          <w:tab w:val="left" w:pos="9053"/>
        </w:tabs>
        <w:spacing w:after="0" w:line="240" w:lineRule="auto"/>
        <w:ind w:firstLine="709"/>
        <w:jc w:val="both"/>
        <w:rPr>
          <w:rFonts w:ascii="Times New Roman" w:hAnsi="Times New Roman"/>
          <w:b/>
          <w:sz w:val="28"/>
          <w:szCs w:val="28"/>
        </w:rPr>
      </w:pPr>
    </w:p>
    <w:p w:rsidR="00F70D93" w:rsidRDefault="00F70D93" w:rsidP="00F70D93">
      <w:pPr>
        <w:tabs>
          <w:tab w:val="left" w:pos="1178"/>
          <w:tab w:val="left" w:pos="9053"/>
        </w:tabs>
        <w:spacing w:after="0" w:line="240" w:lineRule="auto"/>
        <w:ind w:firstLine="709"/>
        <w:jc w:val="both"/>
        <w:rPr>
          <w:rFonts w:ascii="Times New Roman" w:hAnsi="Times New Roman"/>
          <w:i/>
          <w:sz w:val="28"/>
          <w:szCs w:val="28"/>
        </w:rPr>
      </w:pPr>
      <w:r w:rsidRPr="001667DD">
        <w:rPr>
          <w:rFonts w:ascii="Times New Roman" w:hAnsi="Times New Roman"/>
          <w:sz w:val="28"/>
          <w:szCs w:val="28"/>
        </w:rPr>
        <w:t>17. Основным</w:t>
      </w:r>
      <w:r w:rsidR="007719EC" w:rsidRPr="001667DD">
        <w:rPr>
          <w:rFonts w:ascii="Times New Roman" w:hAnsi="Times New Roman"/>
          <w:sz w:val="28"/>
          <w:szCs w:val="28"/>
        </w:rPr>
        <w:t>и</w:t>
      </w:r>
      <w:r w:rsidRPr="001667DD">
        <w:rPr>
          <w:rFonts w:ascii="Times New Roman" w:hAnsi="Times New Roman"/>
          <w:sz w:val="28"/>
          <w:szCs w:val="28"/>
        </w:rPr>
        <w:t xml:space="preserve"> выявляемым</w:t>
      </w:r>
      <w:r w:rsidR="007719EC" w:rsidRPr="001667DD">
        <w:rPr>
          <w:rFonts w:ascii="Times New Roman" w:hAnsi="Times New Roman"/>
          <w:sz w:val="28"/>
          <w:szCs w:val="28"/>
        </w:rPr>
        <w:t>и нарушения</w:t>
      </w:r>
      <w:r w:rsidRPr="001667DD">
        <w:rPr>
          <w:rFonts w:ascii="Times New Roman" w:hAnsi="Times New Roman"/>
          <w:sz w:val="28"/>
          <w:szCs w:val="28"/>
        </w:rPr>
        <w:t>м</w:t>
      </w:r>
      <w:r w:rsidR="007719EC" w:rsidRPr="001667DD">
        <w:rPr>
          <w:rFonts w:ascii="Times New Roman" w:hAnsi="Times New Roman"/>
          <w:sz w:val="28"/>
          <w:szCs w:val="28"/>
        </w:rPr>
        <w:t>и</w:t>
      </w:r>
      <w:r>
        <w:rPr>
          <w:rFonts w:ascii="Times New Roman" w:hAnsi="Times New Roman"/>
          <w:sz w:val="28"/>
          <w:szCs w:val="28"/>
        </w:rPr>
        <w:t xml:space="preserve"> </w:t>
      </w:r>
      <w:r w:rsidR="007719EC">
        <w:rPr>
          <w:rFonts w:ascii="Times New Roman" w:hAnsi="Times New Roman"/>
          <w:sz w:val="28"/>
          <w:szCs w:val="28"/>
        </w:rPr>
        <w:t>в течение 2016 года являлись нарушения</w:t>
      </w:r>
      <w:r>
        <w:rPr>
          <w:rFonts w:ascii="Times New Roman" w:hAnsi="Times New Roman"/>
          <w:sz w:val="28"/>
          <w:szCs w:val="28"/>
        </w:rPr>
        <w:t xml:space="preserve"> </w:t>
      </w:r>
      <w:r w:rsidRPr="003A4626">
        <w:rPr>
          <w:rFonts w:ascii="Times New Roman" w:hAnsi="Times New Roman"/>
          <w:sz w:val="28"/>
          <w:szCs w:val="28"/>
        </w:rPr>
        <w:t xml:space="preserve">п. 1 ст. 24 Федерального закона от 07.07.2003 года № 126-ФЗ «О связи» </w:t>
      </w:r>
      <w:r w:rsidR="007719EC">
        <w:rPr>
          <w:rFonts w:ascii="Times New Roman" w:hAnsi="Times New Roman"/>
          <w:sz w:val="28"/>
          <w:szCs w:val="28"/>
        </w:rPr>
        <w:t>(</w:t>
      </w:r>
      <w:r w:rsidRPr="003A4626">
        <w:rPr>
          <w:rFonts w:ascii="Times New Roman" w:hAnsi="Times New Roman"/>
          <w:sz w:val="28"/>
          <w:szCs w:val="28"/>
        </w:rPr>
        <w:t xml:space="preserve">использование радиочастотного спектра </w:t>
      </w:r>
      <w:r>
        <w:rPr>
          <w:rFonts w:ascii="Times New Roman" w:hAnsi="Times New Roman"/>
          <w:sz w:val="28"/>
          <w:szCs w:val="28"/>
        </w:rPr>
        <w:t>без соответствующего разрешения</w:t>
      </w:r>
      <w:r w:rsidR="007719EC">
        <w:rPr>
          <w:rFonts w:ascii="Times New Roman" w:hAnsi="Times New Roman"/>
          <w:sz w:val="28"/>
          <w:szCs w:val="28"/>
        </w:rPr>
        <w:t>)</w:t>
      </w:r>
      <w:r>
        <w:rPr>
          <w:rFonts w:ascii="Times New Roman" w:hAnsi="Times New Roman"/>
          <w:sz w:val="28"/>
          <w:szCs w:val="28"/>
        </w:rPr>
        <w:t xml:space="preserve"> и п. 5 </w:t>
      </w:r>
      <w:r w:rsidRPr="003A4626">
        <w:rPr>
          <w:rFonts w:ascii="Times New Roman" w:hAnsi="Times New Roman"/>
          <w:sz w:val="28"/>
          <w:szCs w:val="28"/>
        </w:rPr>
        <w:t xml:space="preserve">ст. </w:t>
      </w:r>
      <w:r>
        <w:rPr>
          <w:rFonts w:ascii="Times New Roman" w:hAnsi="Times New Roman"/>
          <w:sz w:val="28"/>
          <w:szCs w:val="28"/>
        </w:rPr>
        <w:t>22</w:t>
      </w:r>
      <w:r w:rsidRPr="003A4626">
        <w:rPr>
          <w:rFonts w:ascii="Times New Roman" w:hAnsi="Times New Roman"/>
          <w:sz w:val="28"/>
          <w:szCs w:val="28"/>
        </w:rPr>
        <w:t xml:space="preserve"> Федерального закона от 07.07.2003 года № 126-ФЗ «О связи»</w:t>
      </w:r>
      <w:r>
        <w:rPr>
          <w:rFonts w:ascii="Times New Roman" w:hAnsi="Times New Roman"/>
          <w:sz w:val="28"/>
          <w:szCs w:val="28"/>
        </w:rPr>
        <w:t xml:space="preserve"> </w:t>
      </w:r>
      <w:r w:rsidR="007719EC">
        <w:rPr>
          <w:rFonts w:ascii="Times New Roman" w:hAnsi="Times New Roman"/>
          <w:sz w:val="28"/>
          <w:szCs w:val="28"/>
        </w:rPr>
        <w:t>(</w:t>
      </w:r>
      <w:r>
        <w:rPr>
          <w:rFonts w:ascii="Times New Roman" w:hAnsi="Times New Roman"/>
          <w:sz w:val="28"/>
          <w:szCs w:val="28"/>
        </w:rPr>
        <w:t>использование РЭС без регистрации</w:t>
      </w:r>
      <w:r w:rsidR="007719EC">
        <w:rPr>
          <w:rFonts w:ascii="Times New Roman" w:hAnsi="Times New Roman"/>
          <w:sz w:val="28"/>
          <w:szCs w:val="28"/>
        </w:rPr>
        <w:t>)</w:t>
      </w:r>
      <w:r>
        <w:rPr>
          <w:rFonts w:ascii="Times New Roman" w:hAnsi="Times New Roman"/>
          <w:sz w:val="28"/>
          <w:szCs w:val="28"/>
        </w:rPr>
        <w:t xml:space="preserve">. </w:t>
      </w:r>
    </w:p>
    <w:p w:rsidR="00F70D93" w:rsidRDefault="007719EC" w:rsidP="00F70D93">
      <w:pPr>
        <w:tabs>
          <w:tab w:val="left" w:pos="1178"/>
          <w:tab w:val="left" w:pos="9053"/>
        </w:tabs>
        <w:spacing w:after="0" w:line="240" w:lineRule="auto"/>
        <w:ind w:firstLine="709"/>
        <w:jc w:val="both"/>
        <w:rPr>
          <w:rFonts w:ascii="Times New Roman" w:hAnsi="Times New Roman"/>
          <w:sz w:val="28"/>
          <w:szCs w:val="28"/>
        </w:rPr>
      </w:pPr>
      <w:r>
        <w:rPr>
          <w:rFonts w:ascii="Times New Roman" w:hAnsi="Times New Roman"/>
          <w:sz w:val="28"/>
          <w:szCs w:val="28"/>
        </w:rPr>
        <w:t>18</w:t>
      </w:r>
      <w:r w:rsidR="00F70D93" w:rsidRPr="000D3617">
        <w:rPr>
          <w:rFonts w:ascii="Times New Roman" w:hAnsi="Times New Roman"/>
          <w:sz w:val="28"/>
          <w:szCs w:val="28"/>
        </w:rPr>
        <w:t xml:space="preserve">. </w:t>
      </w:r>
      <w:r>
        <w:rPr>
          <w:rFonts w:ascii="Times New Roman" w:hAnsi="Times New Roman"/>
          <w:sz w:val="28"/>
          <w:szCs w:val="28"/>
        </w:rPr>
        <w:t>С</w:t>
      </w:r>
      <w:r w:rsidR="00F70D93">
        <w:rPr>
          <w:rFonts w:ascii="Times New Roman" w:hAnsi="Times New Roman"/>
          <w:sz w:val="28"/>
          <w:szCs w:val="28"/>
        </w:rPr>
        <w:t xml:space="preserve"> владельцами РЭС</w:t>
      </w:r>
      <w:r>
        <w:rPr>
          <w:rFonts w:ascii="Times New Roman" w:hAnsi="Times New Roman"/>
          <w:sz w:val="28"/>
          <w:szCs w:val="28"/>
        </w:rPr>
        <w:t>, осуществляющими свою деятельность на территории Брянской области,</w:t>
      </w:r>
      <w:r w:rsidR="00F70D93">
        <w:rPr>
          <w:rFonts w:ascii="Times New Roman" w:hAnsi="Times New Roman"/>
          <w:sz w:val="28"/>
          <w:szCs w:val="28"/>
        </w:rPr>
        <w:t xml:space="preserve"> </w:t>
      </w:r>
      <w:r>
        <w:rPr>
          <w:rFonts w:ascii="Times New Roman" w:hAnsi="Times New Roman"/>
          <w:sz w:val="28"/>
          <w:szCs w:val="28"/>
        </w:rPr>
        <w:t>сотрудниками Управления</w:t>
      </w:r>
      <w:r w:rsidR="00742ECB">
        <w:rPr>
          <w:rFonts w:ascii="Times New Roman" w:hAnsi="Times New Roman"/>
          <w:sz w:val="28"/>
          <w:szCs w:val="28"/>
        </w:rPr>
        <w:t xml:space="preserve"> на регулярной основе </w:t>
      </w:r>
      <w:r>
        <w:rPr>
          <w:rFonts w:ascii="Times New Roman" w:hAnsi="Times New Roman"/>
          <w:sz w:val="28"/>
          <w:szCs w:val="28"/>
        </w:rPr>
        <w:t>п</w:t>
      </w:r>
      <w:r w:rsidR="00742ECB">
        <w:rPr>
          <w:rFonts w:ascii="Times New Roman" w:hAnsi="Times New Roman"/>
          <w:sz w:val="28"/>
          <w:szCs w:val="28"/>
        </w:rPr>
        <w:t xml:space="preserve">роводились </w:t>
      </w:r>
      <w:r>
        <w:rPr>
          <w:rFonts w:ascii="Times New Roman" w:hAnsi="Times New Roman"/>
          <w:sz w:val="28"/>
          <w:szCs w:val="28"/>
        </w:rPr>
        <w:t>раз</w:t>
      </w:r>
      <w:r w:rsidR="00742ECB">
        <w:rPr>
          <w:rFonts w:ascii="Times New Roman" w:hAnsi="Times New Roman"/>
          <w:sz w:val="28"/>
          <w:szCs w:val="28"/>
        </w:rPr>
        <w:t>ъяснительные беседы и совещания</w:t>
      </w:r>
      <w:r>
        <w:rPr>
          <w:rFonts w:ascii="Times New Roman" w:hAnsi="Times New Roman"/>
          <w:sz w:val="28"/>
          <w:szCs w:val="28"/>
        </w:rPr>
        <w:t xml:space="preserve"> </w:t>
      </w:r>
      <w:r w:rsidR="00F70D93">
        <w:rPr>
          <w:rFonts w:ascii="Times New Roman" w:hAnsi="Times New Roman"/>
          <w:sz w:val="28"/>
          <w:szCs w:val="28"/>
        </w:rPr>
        <w:t xml:space="preserve">с целью профилактики и недопущения </w:t>
      </w:r>
      <w:r w:rsidR="00742ECB">
        <w:rPr>
          <w:rFonts w:ascii="Times New Roman" w:hAnsi="Times New Roman"/>
          <w:sz w:val="28"/>
          <w:szCs w:val="28"/>
        </w:rPr>
        <w:t>указанных</w:t>
      </w:r>
      <w:r w:rsidR="00F70D93">
        <w:rPr>
          <w:rFonts w:ascii="Times New Roman" w:hAnsi="Times New Roman"/>
          <w:sz w:val="28"/>
          <w:szCs w:val="28"/>
        </w:rPr>
        <w:t xml:space="preserve"> нарушений в дальнейшем</w:t>
      </w:r>
    </w:p>
    <w:p w:rsidR="00F70D93" w:rsidRDefault="00742ECB" w:rsidP="00F70D93">
      <w:pPr>
        <w:tabs>
          <w:tab w:val="left" w:pos="1178"/>
          <w:tab w:val="left" w:pos="9053"/>
        </w:tabs>
        <w:spacing w:after="0" w:line="240" w:lineRule="auto"/>
        <w:ind w:firstLine="709"/>
        <w:jc w:val="both"/>
        <w:rPr>
          <w:rFonts w:ascii="Times New Roman" w:hAnsi="Times New Roman"/>
          <w:sz w:val="28"/>
          <w:szCs w:val="28"/>
        </w:rPr>
      </w:pPr>
      <w:r>
        <w:rPr>
          <w:rFonts w:ascii="Times New Roman" w:hAnsi="Times New Roman"/>
          <w:sz w:val="28"/>
          <w:szCs w:val="28"/>
        </w:rPr>
        <w:t>19</w:t>
      </w:r>
      <w:r w:rsidR="00F70D93" w:rsidRPr="00004A69">
        <w:rPr>
          <w:rFonts w:ascii="Times New Roman" w:hAnsi="Times New Roman"/>
          <w:sz w:val="28"/>
          <w:szCs w:val="28"/>
        </w:rPr>
        <w:t xml:space="preserve">. </w:t>
      </w:r>
      <w:r w:rsidR="00F70D93" w:rsidRPr="007A287B">
        <w:rPr>
          <w:rFonts w:ascii="Times New Roman" w:hAnsi="Times New Roman"/>
          <w:sz w:val="28"/>
          <w:szCs w:val="28"/>
        </w:rPr>
        <w:t xml:space="preserve">Количество выявленных нарушений </w:t>
      </w:r>
      <w:r w:rsidR="00F70D93">
        <w:rPr>
          <w:rFonts w:ascii="Times New Roman" w:hAnsi="Times New Roman"/>
          <w:sz w:val="28"/>
          <w:szCs w:val="28"/>
        </w:rPr>
        <w:t xml:space="preserve">ОС установленных требований </w:t>
      </w:r>
      <w:r>
        <w:rPr>
          <w:rFonts w:ascii="Times New Roman" w:hAnsi="Times New Roman"/>
          <w:sz w:val="28"/>
          <w:szCs w:val="28"/>
        </w:rPr>
        <w:t>в течение 2016 года</w:t>
      </w:r>
      <w:r w:rsidR="00F70D93" w:rsidRPr="00D84DC9">
        <w:rPr>
          <w:rFonts w:ascii="Times New Roman" w:hAnsi="Times New Roman"/>
          <w:sz w:val="28"/>
          <w:szCs w:val="28"/>
        </w:rPr>
        <w:t xml:space="preserve"> </w:t>
      </w:r>
      <w:r>
        <w:rPr>
          <w:rFonts w:ascii="Times New Roman" w:hAnsi="Times New Roman"/>
          <w:sz w:val="28"/>
          <w:szCs w:val="28"/>
        </w:rPr>
        <w:t>росло</w:t>
      </w:r>
      <w:r w:rsidR="00F70D93" w:rsidRPr="00D84DC9">
        <w:rPr>
          <w:rFonts w:ascii="Times New Roman" w:hAnsi="Times New Roman"/>
          <w:sz w:val="28"/>
          <w:szCs w:val="28"/>
        </w:rPr>
        <w:t xml:space="preserve"> </w:t>
      </w:r>
      <w:r w:rsidR="00F70D93">
        <w:rPr>
          <w:rFonts w:ascii="Times New Roman" w:hAnsi="Times New Roman"/>
          <w:sz w:val="28"/>
          <w:szCs w:val="28"/>
        </w:rPr>
        <w:t>как из расчёта на 1 проверку, так и в целом</w:t>
      </w:r>
      <w:r w:rsidR="00FB45E0">
        <w:rPr>
          <w:rFonts w:ascii="Times New Roman" w:hAnsi="Times New Roman"/>
          <w:sz w:val="28"/>
          <w:szCs w:val="28"/>
        </w:rPr>
        <w:t>.</w:t>
      </w:r>
    </w:p>
    <w:p w:rsidR="00F70D93" w:rsidRDefault="00F70D93" w:rsidP="00F70D93">
      <w:pPr>
        <w:tabs>
          <w:tab w:val="left" w:pos="1178"/>
          <w:tab w:val="left" w:pos="9053"/>
        </w:tabs>
        <w:spacing w:after="0" w:line="240" w:lineRule="auto"/>
        <w:ind w:firstLine="709"/>
        <w:jc w:val="both"/>
        <w:rPr>
          <w:rFonts w:ascii="Times New Roman" w:hAnsi="Times New Roman"/>
          <w:sz w:val="28"/>
          <w:szCs w:val="28"/>
        </w:rPr>
      </w:pPr>
    </w:p>
    <w:p w:rsidR="00F70D93" w:rsidRDefault="00F70D93" w:rsidP="001667DD">
      <w:pPr>
        <w:keepNext/>
        <w:keepLines/>
        <w:tabs>
          <w:tab w:val="left" w:pos="1178"/>
          <w:tab w:val="left" w:pos="9053"/>
        </w:tabs>
        <w:spacing w:after="0" w:line="240" w:lineRule="auto"/>
        <w:ind w:firstLine="709"/>
        <w:jc w:val="both"/>
        <w:rPr>
          <w:rFonts w:ascii="Times New Roman" w:hAnsi="Times New Roman"/>
          <w:b/>
          <w:bCs/>
          <w:sz w:val="28"/>
          <w:szCs w:val="28"/>
        </w:rPr>
      </w:pPr>
      <w:r w:rsidRPr="00531EAF">
        <w:rPr>
          <w:rFonts w:ascii="Times New Roman" w:hAnsi="Times New Roman"/>
          <w:b/>
          <w:bCs/>
          <w:sz w:val="28"/>
          <w:szCs w:val="28"/>
        </w:rPr>
        <w:lastRenderedPageBreak/>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p w:rsidR="00F70D93" w:rsidRPr="00531EAF" w:rsidRDefault="00F70D93" w:rsidP="001667DD">
      <w:pPr>
        <w:keepNext/>
        <w:keepLines/>
        <w:tabs>
          <w:tab w:val="left" w:pos="1178"/>
          <w:tab w:val="left" w:pos="9053"/>
        </w:tabs>
        <w:spacing w:after="0" w:line="240" w:lineRule="auto"/>
        <w:ind w:firstLine="709"/>
        <w:jc w:val="both"/>
        <w:rPr>
          <w:rFonts w:ascii="Times New Roman" w:hAnsi="Times New Roman"/>
          <w:b/>
          <w:bCs/>
          <w:sz w:val="28"/>
          <w:szCs w:val="28"/>
        </w:rPr>
      </w:pPr>
    </w:p>
    <w:tbl>
      <w:tblPr>
        <w:tblStyle w:val="a9"/>
        <w:tblW w:w="0" w:type="auto"/>
        <w:tblLook w:val="04A0"/>
      </w:tblPr>
      <w:tblGrid>
        <w:gridCol w:w="821"/>
        <w:gridCol w:w="5086"/>
        <w:gridCol w:w="1276"/>
        <w:gridCol w:w="1097"/>
      </w:tblGrid>
      <w:tr w:rsidR="00FB45E0" w:rsidRPr="00836C6E" w:rsidTr="00FB45E0">
        <w:tc>
          <w:tcPr>
            <w:tcW w:w="821" w:type="dxa"/>
          </w:tcPr>
          <w:p w:rsidR="00FB45E0" w:rsidRPr="00836C6E" w:rsidRDefault="00FB45E0" w:rsidP="00F70D93">
            <w:pPr>
              <w:tabs>
                <w:tab w:val="left" w:pos="1178"/>
                <w:tab w:val="left" w:pos="9053"/>
              </w:tabs>
              <w:jc w:val="center"/>
              <w:rPr>
                <w:b/>
                <w:sz w:val="24"/>
                <w:szCs w:val="24"/>
              </w:rPr>
            </w:pPr>
            <w:r w:rsidRPr="00836C6E">
              <w:rPr>
                <w:b/>
                <w:sz w:val="24"/>
                <w:szCs w:val="24"/>
              </w:rPr>
              <w:t>№</w:t>
            </w:r>
            <w:proofErr w:type="spellStart"/>
            <w:r w:rsidRPr="00836C6E">
              <w:rPr>
                <w:b/>
                <w:sz w:val="24"/>
                <w:szCs w:val="24"/>
              </w:rPr>
              <w:t>п</w:t>
            </w:r>
            <w:proofErr w:type="spellEnd"/>
            <w:r w:rsidRPr="00836C6E">
              <w:rPr>
                <w:b/>
                <w:sz w:val="24"/>
                <w:szCs w:val="24"/>
              </w:rPr>
              <w:t>/</w:t>
            </w:r>
            <w:proofErr w:type="spellStart"/>
            <w:r w:rsidRPr="00836C6E">
              <w:rPr>
                <w:b/>
                <w:sz w:val="24"/>
                <w:szCs w:val="24"/>
              </w:rPr>
              <w:t>п</w:t>
            </w:r>
            <w:proofErr w:type="spellEnd"/>
          </w:p>
        </w:tc>
        <w:tc>
          <w:tcPr>
            <w:tcW w:w="5086" w:type="dxa"/>
          </w:tcPr>
          <w:p w:rsidR="00FB45E0" w:rsidRPr="00836C6E" w:rsidRDefault="00FB45E0" w:rsidP="00F70D93">
            <w:pPr>
              <w:tabs>
                <w:tab w:val="left" w:pos="1178"/>
                <w:tab w:val="left" w:pos="9053"/>
              </w:tabs>
              <w:jc w:val="center"/>
              <w:rPr>
                <w:b/>
                <w:sz w:val="24"/>
                <w:szCs w:val="24"/>
              </w:rPr>
            </w:pPr>
            <w:r w:rsidRPr="00836C6E">
              <w:rPr>
                <w:b/>
                <w:sz w:val="24"/>
                <w:szCs w:val="24"/>
              </w:rPr>
              <w:t>Показатель</w:t>
            </w:r>
          </w:p>
        </w:tc>
        <w:tc>
          <w:tcPr>
            <w:tcW w:w="1276" w:type="dxa"/>
          </w:tcPr>
          <w:p w:rsidR="00FB45E0" w:rsidRPr="00836C6E" w:rsidRDefault="00FB45E0" w:rsidP="00EA06FA">
            <w:pPr>
              <w:tabs>
                <w:tab w:val="left" w:pos="1178"/>
                <w:tab w:val="left" w:pos="9053"/>
              </w:tabs>
              <w:jc w:val="center"/>
              <w:rPr>
                <w:b/>
                <w:sz w:val="24"/>
                <w:szCs w:val="24"/>
              </w:rPr>
            </w:pPr>
            <w:r>
              <w:rPr>
                <w:b/>
                <w:sz w:val="24"/>
                <w:szCs w:val="24"/>
              </w:rPr>
              <w:t>2015 г.</w:t>
            </w:r>
          </w:p>
        </w:tc>
        <w:tc>
          <w:tcPr>
            <w:tcW w:w="1097" w:type="dxa"/>
          </w:tcPr>
          <w:p w:rsidR="00FB45E0" w:rsidRPr="00836C6E" w:rsidRDefault="00FB45E0" w:rsidP="00FB45E0">
            <w:pPr>
              <w:tabs>
                <w:tab w:val="left" w:pos="1178"/>
                <w:tab w:val="left" w:pos="9053"/>
              </w:tabs>
              <w:jc w:val="center"/>
              <w:rPr>
                <w:b/>
                <w:sz w:val="24"/>
                <w:szCs w:val="24"/>
              </w:rPr>
            </w:pPr>
            <w:r>
              <w:rPr>
                <w:b/>
                <w:sz w:val="24"/>
                <w:szCs w:val="24"/>
              </w:rPr>
              <w:t>2016 г.</w:t>
            </w:r>
          </w:p>
        </w:tc>
      </w:tr>
      <w:tr w:rsidR="00FB45E0" w:rsidRPr="00836C6E" w:rsidTr="00FB45E0">
        <w:tc>
          <w:tcPr>
            <w:tcW w:w="821" w:type="dxa"/>
          </w:tcPr>
          <w:p w:rsidR="00FB45E0" w:rsidRPr="00836C6E" w:rsidRDefault="00FB45E0" w:rsidP="00F70D93">
            <w:pPr>
              <w:tabs>
                <w:tab w:val="left" w:pos="1178"/>
                <w:tab w:val="left" w:pos="9053"/>
              </w:tabs>
              <w:jc w:val="both"/>
              <w:rPr>
                <w:sz w:val="24"/>
                <w:szCs w:val="24"/>
              </w:rPr>
            </w:pPr>
            <w:r>
              <w:rPr>
                <w:sz w:val="24"/>
                <w:szCs w:val="24"/>
              </w:rPr>
              <w:t>1</w:t>
            </w:r>
          </w:p>
        </w:tc>
        <w:tc>
          <w:tcPr>
            <w:tcW w:w="5086" w:type="dxa"/>
          </w:tcPr>
          <w:p w:rsidR="00FB45E0" w:rsidRPr="00836C6E" w:rsidRDefault="00FB45E0" w:rsidP="00F70D93">
            <w:pPr>
              <w:tabs>
                <w:tab w:val="left" w:pos="1178"/>
                <w:tab w:val="left" w:pos="9053"/>
              </w:tabs>
              <w:jc w:val="both"/>
              <w:rPr>
                <w:sz w:val="24"/>
                <w:szCs w:val="24"/>
              </w:rPr>
            </w:pPr>
            <w:r>
              <w:rPr>
                <w:sz w:val="24"/>
                <w:szCs w:val="24"/>
              </w:rPr>
              <w:t>Количество объектов, в отношении которых исполняется полномочие</w:t>
            </w:r>
          </w:p>
        </w:tc>
        <w:tc>
          <w:tcPr>
            <w:tcW w:w="1276" w:type="dxa"/>
          </w:tcPr>
          <w:p w:rsidR="00FB45E0" w:rsidRPr="00836C6E" w:rsidRDefault="00FB45E0" w:rsidP="00EA06FA">
            <w:pPr>
              <w:tabs>
                <w:tab w:val="left" w:pos="1178"/>
                <w:tab w:val="left" w:pos="9053"/>
              </w:tabs>
              <w:jc w:val="center"/>
              <w:rPr>
                <w:sz w:val="24"/>
                <w:szCs w:val="24"/>
              </w:rPr>
            </w:pPr>
            <w:r w:rsidRPr="005B4F98">
              <w:rPr>
                <w:sz w:val="24"/>
                <w:szCs w:val="24"/>
              </w:rPr>
              <w:t>13305</w:t>
            </w:r>
          </w:p>
        </w:tc>
        <w:tc>
          <w:tcPr>
            <w:tcW w:w="1097" w:type="dxa"/>
          </w:tcPr>
          <w:p w:rsidR="00FB45E0" w:rsidRPr="00836C6E" w:rsidRDefault="00FB45E0" w:rsidP="00FB45E0">
            <w:pPr>
              <w:tabs>
                <w:tab w:val="left" w:pos="1178"/>
                <w:tab w:val="left" w:pos="9053"/>
              </w:tabs>
              <w:jc w:val="center"/>
              <w:rPr>
                <w:sz w:val="24"/>
                <w:szCs w:val="24"/>
              </w:rPr>
            </w:pPr>
            <w:r>
              <w:rPr>
                <w:sz w:val="24"/>
                <w:szCs w:val="24"/>
              </w:rPr>
              <w:t>13474</w:t>
            </w:r>
          </w:p>
        </w:tc>
      </w:tr>
      <w:tr w:rsidR="00FB45E0" w:rsidRPr="00836C6E" w:rsidTr="00FB45E0">
        <w:tc>
          <w:tcPr>
            <w:tcW w:w="821" w:type="dxa"/>
          </w:tcPr>
          <w:p w:rsidR="00FB45E0" w:rsidRPr="00836C6E" w:rsidRDefault="00FB45E0" w:rsidP="00F70D93">
            <w:pPr>
              <w:tabs>
                <w:tab w:val="left" w:pos="1178"/>
                <w:tab w:val="left" w:pos="9053"/>
              </w:tabs>
              <w:jc w:val="both"/>
              <w:rPr>
                <w:sz w:val="24"/>
                <w:szCs w:val="24"/>
              </w:rPr>
            </w:pPr>
            <w:r>
              <w:rPr>
                <w:sz w:val="24"/>
                <w:szCs w:val="24"/>
              </w:rPr>
              <w:t>2</w:t>
            </w:r>
          </w:p>
        </w:tc>
        <w:tc>
          <w:tcPr>
            <w:tcW w:w="5086" w:type="dxa"/>
          </w:tcPr>
          <w:p w:rsidR="00FB45E0" w:rsidRPr="00836C6E" w:rsidRDefault="00FB45E0" w:rsidP="00F70D93">
            <w:pPr>
              <w:tabs>
                <w:tab w:val="left" w:pos="1178"/>
                <w:tab w:val="left" w:pos="9053"/>
              </w:tabs>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276" w:type="dxa"/>
          </w:tcPr>
          <w:p w:rsidR="00FB45E0" w:rsidRPr="00836C6E" w:rsidRDefault="00FB45E0" w:rsidP="00EA06FA">
            <w:pPr>
              <w:tabs>
                <w:tab w:val="left" w:pos="1178"/>
                <w:tab w:val="left" w:pos="9053"/>
              </w:tabs>
              <w:jc w:val="center"/>
              <w:rPr>
                <w:sz w:val="24"/>
                <w:szCs w:val="24"/>
              </w:rPr>
            </w:pPr>
            <w:r>
              <w:rPr>
                <w:sz w:val="24"/>
                <w:szCs w:val="24"/>
              </w:rPr>
              <w:t>3</w:t>
            </w:r>
          </w:p>
        </w:tc>
        <w:tc>
          <w:tcPr>
            <w:tcW w:w="1097" w:type="dxa"/>
          </w:tcPr>
          <w:p w:rsidR="00FB45E0" w:rsidRPr="00836C6E" w:rsidRDefault="00FB45E0" w:rsidP="00FB45E0">
            <w:pPr>
              <w:tabs>
                <w:tab w:val="left" w:pos="1178"/>
                <w:tab w:val="left" w:pos="9053"/>
              </w:tabs>
              <w:jc w:val="center"/>
              <w:rPr>
                <w:sz w:val="24"/>
                <w:szCs w:val="24"/>
              </w:rPr>
            </w:pPr>
            <w:r>
              <w:rPr>
                <w:sz w:val="24"/>
                <w:szCs w:val="24"/>
              </w:rPr>
              <w:t>3</w:t>
            </w:r>
          </w:p>
        </w:tc>
      </w:tr>
      <w:tr w:rsidR="00FB45E0" w:rsidRPr="00836C6E" w:rsidTr="00FB45E0">
        <w:tc>
          <w:tcPr>
            <w:tcW w:w="821" w:type="dxa"/>
          </w:tcPr>
          <w:p w:rsidR="00FB45E0" w:rsidRPr="00836C6E" w:rsidRDefault="00FB45E0" w:rsidP="00F70D93">
            <w:pPr>
              <w:tabs>
                <w:tab w:val="left" w:pos="1178"/>
                <w:tab w:val="left" w:pos="9053"/>
              </w:tabs>
              <w:jc w:val="both"/>
              <w:rPr>
                <w:sz w:val="24"/>
                <w:szCs w:val="24"/>
              </w:rPr>
            </w:pPr>
            <w:r>
              <w:rPr>
                <w:sz w:val="24"/>
                <w:szCs w:val="24"/>
              </w:rPr>
              <w:t>3</w:t>
            </w:r>
          </w:p>
        </w:tc>
        <w:tc>
          <w:tcPr>
            <w:tcW w:w="5086" w:type="dxa"/>
          </w:tcPr>
          <w:p w:rsidR="00FB45E0" w:rsidRPr="00004A69" w:rsidRDefault="00FB45E0" w:rsidP="00F70D93">
            <w:pPr>
              <w:tabs>
                <w:tab w:val="left" w:pos="1178"/>
                <w:tab w:val="left" w:pos="9053"/>
              </w:tabs>
              <w:jc w:val="both"/>
              <w:rPr>
                <w:sz w:val="24"/>
                <w:szCs w:val="24"/>
              </w:rPr>
            </w:pPr>
            <w:r>
              <w:rPr>
                <w:sz w:val="24"/>
                <w:szCs w:val="24"/>
              </w:rPr>
              <w:t>Количество запланированных мероприятий</w:t>
            </w:r>
          </w:p>
        </w:tc>
        <w:tc>
          <w:tcPr>
            <w:tcW w:w="1276" w:type="dxa"/>
          </w:tcPr>
          <w:p w:rsidR="00FB45E0" w:rsidRPr="00836C6E" w:rsidRDefault="00FB45E0" w:rsidP="00EA06FA">
            <w:pPr>
              <w:tabs>
                <w:tab w:val="left" w:pos="1178"/>
                <w:tab w:val="left" w:pos="9053"/>
              </w:tabs>
              <w:jc w:val="center"/>
              <w:rPr>
                <w:sz w:val="24"/>
                <w:szCs w:val="24"/>
              </w:rPr>
            </w:pPr>
            <w:r>
              <w:rPr>
                <w:sz w:val="24"/>
                <w:szCs w:val="24"/>
              </w:rPr>
              <w:t>0</w:t>
            </w:r>
          </w:p>
        </w:tc>
        <w:tc>
          <w:tcPr>
            <w:tcW w:w="1097" w:type="dxa"/>
          </w:tcPr>
          <w:p w:rsidR="00FB45E0" w:rsidRPr="00836C6E" w:rsidRDefault="00FB45E0" w:rsidP="00FB45E0">
            <w:pPr>
              <w:tabs>
                <w:tab w:val="left" w:pos="1178"/>
                <w:tab w:val="left" w:pos="9053"/>
              </w:tabs>
              <w:jc w:val="center"/>
              <w:rPr>
                <w:sz w:val="24"/>
                <w:szCs w:val="24"/>
              </w:rPr>
            </w:pPr>
            <w:r>
              <w:rPr>
                <w:sz w:val="24"/>
                <w:szCs w:val="24"/>
              </w:rPr>
              <w:t>0</w:t>
            </w:r>
          </w:p>
        </w:tc>
      </w:tr>
      <w:tr w:rsidR="00FB45E0" w:rsidRPr="00836C6E" w:rsidTr="00FB45E0">
        <w:tc>
          <w:tcPr>
            <w:tcW w:w="821" w:type="dxa"/>
          </w:tcPr>
          <w:p w:rsidR="00FB45E0" w:rsidRDefault="00FB45E0" w:rsidP="00F70D93">
            <w:pPr>
              <w:tabs>
                <w:tab w:val="left" w:pos="1178"/>
                <w:tab w:val="left" w:pos="9053"/>
              </w:tabs>
              <w:jc w:val="both"/>
              <w:rPr>
                <w:sz w:val="24"/>
                <w:szCs w:val="24"/>
              </w:rPr>
            </w:pPr>
            <w:r>
              <w:rPr>
                <w:sz w:val="24"/>
                <w:szCs w:val="24"/>
              </w:rPr>
              <w:t>4</w:t>
            </w:r>
          </w:p>
        </w:tc>
        <w:tc>
          <w:tcPr>
            <w:tcW w:w="5086" w:type="dxa"/>
          </w:tcPr>
          <w:p w:rsidR="00FB45E0" w:rsidRPr="00004A69" w:rsidRDefault="00FB45E0" w:rsidP="00F70D93">
            <w:pPr>
              <w:tabs>
                <w:tab w:val="left" w:pos="1178"/>
                <w:tab w:val="left" w:pos="9053"/>
              </w:tabs>
              <w:jc w:val="both"/>
              <w:rPr>
                <w:sz w:val="24"/>
                <w:szCs w:val="24"/>
              </w:rPr>
            </w:pPr>
            <w:r>
              <w:rPr>
                <w:sz w:val="24"/>
                <w:szCs w:val="24"/>
              </w:rPr>
              <w:t xml:space="preserve">Количество проведенных плановых мероприятий </w:t>
            </w:r>
          </w:p>
        </w:tc>
        <w:tc>
          <w:tcPr>
            <w:tcW w:w="1276" w:type="dxa"/>
          </w:tcPr>
          <w:p w:rsidR="00FB45E0" w:rsidRPr="00836C6E" w:rsidRDefault="00FB45E0" w:rsidP="00EA06FA">
            <w:pPr>
              <w:tabs>
                <w:tab w:val="left" w:pos="1178"/>
                <w:tab w:val="left" w:pos="9053"/>
              </w:tabs>
              <w:jc w:val="center"/>
              <w:rPr>
                <w:sz w:val="24"/>
                <w:szCs w:val="24"/>
              </w:rPr>
            </w:pPr>
            <w:r>
              <w:rPr>
                <w:sz w:val="24"/>
                <w:szCs w:val="24"/>
              </w:rPr>
              <w:t>0</w:t>
            </w:r>
          </w:p>
        </w:tc>
        <w:tc>
          <w:tcPr>
            <w:tcW w:w="1097" w:type="dxa"/>
          </w:tcPr>
          <w:p w:rsidR="00FB45E0" w:rsidRPr="00836C6E" w:rsidRDefault="00FB45E0" w:rsidP="00FB45E0">
            <w:pPr>
              <w:tabs>
                <w:tab w:val="left" w:pos="1178"/>
                <w:tab w:val="left" w:pos="9053"/>
              </w:tabs>
              <w:jc w:val="center"/>
              <w:rPr>
                <w:sz w:val="24"/>
                <w:szCs w:val="24"/>
              </w:rPr>
            </w:pPr>
            <w:r>
              <w:rPr>
                <w:sz w:val="24"/>
                <w:szCs w:val="24"/>
              </w:rPr>
              <w:t>0</w:t>
            </w:r>
          </w:p>
        </w:tc>
      </w:tr>
      <w:tr w:rsidR="00FB45E0" w:rsidRPr="00836C6E" w:rsidTr="00FB45E0">
        <w:tc>
          <w:tcPr>
            <w:tcW w:w="821" w:type="dxa"/>
          </w:tcPr>
          <w:p w:rsidR="00FB45E0" w:rsidRDefault="00FB45E0" w:rsidP="00F70D93">
            <w:pPr>
              <w:tabs>
                <w:tab w:val="left" w:pos="1178"/>
                <w:tab w:val="left" w:pos="9053"/>
              </w:tabs>
              <w:jc w:val="both"/>
              <w:rPr>
                <w:sz w:val="24"/>
                <w:szCs w:val="24"/>
              </w:rPr>
            </w:pPr>
            <w:r>
              <w:rPr>
                <w:sz w:val="24"/>
                <w:szCs w:val="24"/>
              </w:rPr>
              <w:t>5</w:t>
            </w:r>
          </w:p>
        </w:tc>
        <w:tc>
          <w:tcPr>
            <w:tcW w:w="5086" w:type="dxa"/>
          </w:tcPr>
          <w:p w:rsidR="00FB45E0" w:rsidRPr="00920FFC" w:rsidRDefault="00FB45E0" w:rsidP="00F70D93">
            <w:pPr>
              <w:tabs>
                <w:tab w:val="left" w:pos="1178"/>
                <w:tab w:val="left" w:pos="9053"/>
              </w:tabs>
              <w:jc w:val="both"/>
              <w:rPr>
                <w:sz w:val="24"/>
                <w:szCs w:val="24"/>
              </w:rPr>
            </w:pPr>
            <w:r>
              <w:rPr>
                <w:sz w:val="24"/>
                <w:szCs w:val="24"/>
              </w:rPr>
              <w:t>Количество отмененных плановых мероприятий (с указанием причин отмены)</w:t>
            </w:r>
          </w:p>
        </w:tc>
        <w:tc>
          <w:tcPr>
            <w:tcW w:w="1276" w:type="dxa"/>
          </w:tcPr>
          <w:p w:rsidR="00FB45E0" w:rsidRPr="00836C6E" w:rsidRDefault="00FB45E0" w:rsidP="00EA06FA">
            <w:pPr>
              <w:tabs>
                <w:tab w:val="left" w:pos="1178"/>
                <w:tab w:val="left" w:pos="9053"/>
              </w:tabs>
              <w:jc w:val="center"/>
              <w:rPr>
                <w:sz w:val="24"/>
                <w:szCs w:val="24"/>
              </w:rPr>
            </w:pPr>
            <w:r>
              <w:rPr>
                <w:sz w:val="24"/>
                <w:szCs w:val="24"/>
              </w:rPr>
              <w:t>0</w:t>
            </w:r>
          </w:p>
        </w:tc>
        <w:tc>
          <w:tcPr>
            <w:tcW w:w="1097" w:type="dxa"/>
          </w:tcPr>
          <w:p w:rsidR="00FB45E0" w:rsidRPr="00836C6E" w:rsidRDefault="00FB45E0" w:rsidP="00FB45E0">
            <w:pPr>
              <w:tabs>
                <w:tab w:val="left" w:pos="1178"/>
                <w:tab w:val="left" w:pos="9053"/>
              </w:tabs>
              <w:jc w:val="center"/>
              <w:rPr>
                <w:sz w:val="24"/>
                <w:szCs w:val="24"/>
              </w:rPr>
            </w:pPr>
            <w:r>
              <w:rPr>
                <w:sz w:val="24"/>
                <w:szCs w:val="24"/>
              </w:rPr>
              <w:t>0</w:t>
            </w:r>
          </w:p>
        </w:tc>
      </w:tr>
      <w:tr w:rsidR="00FB45E0" w:rsidRPr="00836C6E" w:rsidTr="00FB45E0">
        <w:tc>
          <w:tcPr>
            <w:tcW w:w="821" w:type="dxa"/>
          </w:tcPr>
          <w:p w:rsidR="00FB45E0" w:rsidRDefault="00FB45E0" w:rsidP="00F70D93">
            <w:pPr>
              <w:tabs>
                <w:tab w:val="left" w:pos="1178"/>
                <w:tab w:val="left" w:pos="9053"/>
              </w:tabs>
              <w:jc w:val="both"/>
              <w:rPr>
                <w:sz w:val="24"/>
                <w:szCs w:val="24"/>
              </w:rPr>
            </w:pPr>
            <w:r>
              <w:rPr>
                <w:sz w:val="24"/>
                <w:szCs w:val="24"/>
              </w:rPr>
              <w:t>6</w:t>
            </w:r>
          </w:p>
        </w:tc>
        <w:tc>
          <w:tcPr>
            <w:tcW w:w="5086" w:type="dxa"/>
          </w:tcPr>
          <w:p w:rsidR="00FB45E0" w:rsidRPr="00920FFC" w:rsidRDefault="00FB45E0" w:rsidP="00F70D93">
            <w:pPr>
              <w:tabs>
                <w:tab w:val="left" w:pos="1178"/>
                <w:tab w:val="left" w:pos="9053"/>
              </w:tabs>
              <w:jc w:val="both"/>
              <w:rPr>
                <w:sz w:val="24"/>
                <w:szCs w:val="24"/>
              </w:rPr>
            </w:pPr>
            <w:r>
              <w:rPr>
                <w:sz w:val="24"/>
                <w:szCs w:val="24"/>
              </w:rPr>
              <w:t xml:space="preserve">Количество проведенных внеплановых мероприятий </w:t>
            </w:r>
          </w:p>
        </w:tc>
        <w:tc>
          <w:tcPr>
            <w:tcW w:w="1276" w:type="dxa"/>
          </w:tcPr>
          <w:p w:rsidR="00FB45E0" w:rsidRPr="00836C6E" w:rsidRDefault="00FB45E0" w:rsidP="00EA06FA">
            <w:pPr>
              <w:tabs>
                <w:tab w:val="left" w:pos="1178"/>
                <w:tab w:val="left" w:pos="9053"/>
              </w:tabs>
              <w:jc w:val="center"/>
              <w:rPr>
                <w:sz w:val="24"/>
                <w:szCs w:val="24"/>
              </w:rPr>
            </w:pPr>
            <w:r>
              <w:rPr>
                <w:sz w:val="24"/>
                <w:szCs w:val="24"/>
              </w:rPr>
              <w:t>95</w:t>
            </w:r>
          </w:p>
        </w:tc>
        <w:tc>
          <w:tcPr>
            <w:tcW w:w="1097" w:type="dxa"/>
          </w:tcPr>
          <w:p w:rsidR="00FB45E0" w:rsidRPr="00836C6E" w:rsidRDefault="00FB45E0" w:rsidP="00FB45E0">
            <w:pPr>
              <w:tabs>
                <w:tab w:val="left" w:pos="1178"/>
                <w:tab w:val="left" w:pos="9053"/>
              </w:tabs>
              <w:jc w:val="center"/>
              <w:rPr>
                <w:sz w:val="24"/>
                <w:szCs w:val="24"/>
              </w:rPr>
            </w:pPr>
            <w:r>
              <w:rPr>
                <w:sz w:val="24"/>
                <w:szCs w:val="24"/>
              </w:rPr>
              <w:t>95</w:t>
            </w:r>
          </w:p>
        </w:tc>
      </w:tr>
      <w:tr w:rsidR="00FB45E0" w:rsidRPr="00836C6E" w:rsidTr="00FB45E0">
        <w:tc>
          <w:tcPr>
            <w:tcW w:w="821" w:type="dxa"/>
          </w:tcPr>
          <w:p w:rsidR="00FB45E0" w:rsidRDefault="00FB45E0" w:rsidP="00F70D93">
            <w:pPr>
              <w:tabs>
                <w:tab w:val="left" w:pos="1178"/>
                <w:tab w:val="left" w:pos="9053"/>
              </w:tabs>
              <w:jc w:val="both"/>
              <w:rPr>
                <w:sz w:val="24"/>
                <w:szCs w:val="24"/>
              </w:rPr>
            </w:pPr>
            <w:r>
              <w:rPr>
                <w:sz w:val="24"/>
                <w:szCs w:val="24"/>
              </w:rPr>
              <w:t>7</w:t>
            </w:r>
          </w:p>
        </w:tc>
        <w:tc>
          <w:tcPr>
            <w:tcW w:w="5086" w:type="dxa"/>
          </w:tcPr>
          <w:p w:rsidR="00FB45E0" w:rsidRDefault="00FB45E0" w:rsidP="00F70D93">
            <w:pPr>
              <w:tabs>
                <w:tab w:val="left" w:pos="1178"/>
                <w:tab w:val="left" w:pos="9053"/>
              </w:tabs>
              <w:jc w:val="both"/>
              <w:rPr>
                <w:sz w:val="24"/>
                <w:szCs w:val="24"/>
              </w:rPr>
            </w:pPr>
            <w:r>
              <w:rPr>
                <w:sz w:val="24"/>
                <w:szCs w:val="24"/>
              </w:rPr>
              <w:t>Количество направленных в органы прокуратуры заявлений о согласовании проведения проверок</w:t>
            </w:r>
          </w:p>
        </w:tc>
        <w:tc>
          <w:tcPr>
            <w:tcW w:w="1276" w:type="dxa"/>
          </w:tcPr>
          <w:p w:rsidR="00FB45E0" w:rsidRPr="00836C6E" w:rsidRDefault="00FB45E0" w:rsidP="00EA06FA">
            <w:pPr>
              <w:tabs>
                <w:tab w:val="left" w:pos="1178"/>
                <w:tab w:val="left" w:pos="9053"/>
              </w:tabs>
              <w:jc w:val="center"/>
              <w:rPr>
                <w:sz w:val="24"/>
                <w:szCs w:val="24"/>
              </w:rPr>
            </w:pPr>
            <w:r>
              <w:rPr>
                <w:sz w:val="24"/>
                <w:szCs w:val="24"/>
              </w:rPr>
              <w:t>0</w:t>
            </w:r>
          </w:p>
        </w:tc>
        <w:tc>
          <w:tcPr>
            <w:tcW w:w="1097" w:type="dxa"/>
          </w:tcPr>
          <w:p w:rsidR="00FB45E0" w:rsidRPr="00836C6E" w:rsidRDefault="00FB45E0" w:rsidP="00FB45E0">
            <w:pPr>
              <w:tabs>
                <w:tab w:val="left" w:pos="1178"/>
                <w:tab w:val="left" w:pos="9053"/>
              </w:tabs>
              <w:jc w:val="center"/>
              <w:rPr>
                <w:sz w:val="24"/>
                <w:szCs w:val="24"/>
              </w:rPr>
            </w:pPr>
            <w:r>
              <w:rPr>
                <w:sz w:val="24"/>
                <w:szCs w:val="24"/>
              </w:rPr>
              <w:t>0</w:t>
            </w:r>
          </w:p>
        </w:tc>
      </w:tr>
      <w:tr w:rsidR="00FB45E0" w:rsidRPr="00836C6E" w:rsidTr="00FB45E0">
        <w:tc>
          <w:tcPr>
            <w:tcW w:w="821" w:type="dxa"/>
          </w:tcPr>
          <w:p w:rsidR="00FB45E0" w:rsidRDefault="00FB45E0" w:rsidP="00F70D93">
            <w:pPr>
              <w:tabs>
                <w:tab w:val="left" w:pos="1178"/>
                <w:tab w:val="left" w:pos="9053"/>
              </w:tabs>
              <w:jc w:val="both"/>
              <w:rPr>
                <w:sz w:val="24"/>
                <w:szCs w:val="24"/>
              </w:rPr>
            </w:pPr>
            <w:r>
              <w:rPr>
                <w:sz w:val="24"/>
                <w:szCs w:val="24"/>
              </w:rPr>
              <w:t>8</w:t>
            </w:r>
          </w:p>
        </w:tc>
        <w:tc>
          <w:tcPr>
            <w:tcW w:w="5086" w:type="dxa"/>
          </w:tcPr>
          <w:p w:rsidR="00FB45E0" w:rsidRDefault="00FB45E0" w:rsidP="00F70D93">
            <w:pPr>
              <w:tabs>
                <w:tab w:val="left" w:pos="1178"/>
                <w:tab w:val="left" w:pos="9053"/>
              </w:tabs>
              <w:jc w:val="both"/>
              <w:rPr>
                <w:sz w:val="24"/>
                <w:szCs w:val="24"/>
              </w:rPr>
            </w:pPr>
            <w:r>
              <w:rPr>
                <w:sz w:val="24"/>
                <w:szCs w:val="24"/>
              </w:rPr>
              <w:t>Количество отказов органов прокуратуры в согласовании проведения проверок</w:t>
            </w:r>
          </w:p>
        </w:tc>
        <w:tc>
          <w:tcPr>
            <w:tcW w:w="1276" w:type="dxa"/>
          </w:tcPr>
          <w:p w:rsidR="00FB45E0" w:rsidRPr="00836C6E" w:rsidRDefault="00FB45E0" w:rsidP="00EA06FA">
            <w:pPr>
              <w:tabs>
                <w:tab w:val="left" w:pos="1178"/>
                <w:tab w:val="left" w:pos="9053"/>
              </w:tabs>
              <w:jc w:val="center"/>
              <w:rPr>
                <w:sz w:val="24"/>
                <w:szCs w:val="24"/>
              </w:rPr>
            </w:pPr>
            <w:r>
              <w:rPr>
                <w:sz w:val="24"/>
                <w:szCs w:val="24"/>
              </w:rPr>
              <w:t>0</w:t>
            </w:r>
          </w:p>
        </w:tc>
        <w:tc>
          <w:tcPr>
            <w:tcW w:w="1097" w:type="dxa"/>
          </w:tcPr>
          <w:p w:rsidR="00FB45E0" w:rsidRPr="00836C6E" w:rsidRDefault="00FB45E0" w:rsidP="00FB45E0">
            <w:pPr>
              <w:tabs>
                <w:tab w:val="left" w:pos="1178"/>
                <w:tab w:val="left" w:pos="9053"/>
              </w:tabs>
              <w:jc w:val="center"/>
              <w:rPr>
                <w:sz w:val="24"/>
                <w:szCs w:val="24"/>
              </w:rPr>
            </w:pPr>
            <w:r>
              <w:rPr>
                <w:sz w:val="24"/>
                <w:szCs w:val="24"/>
              </w:rPr>
              <w:t>0</w:t>
            </w:r>
          </w:p>
        </w:tc>
      </w:tr>
      <w:tr w:rsidR="00FB45E0" w:rsidRPr="00836C6E" w:rsidTr="00FB45E0">
        <w:tc>
          <w:tcPr>
            <w:tcW w:w="821" w:type="dxa"/>
          </w:tcPr>
          <w:p w:rsidR="00FB45E0" w:rsidRDefault="00FB45E0" w:rsidP="00F70D93">
            <w:pPr>
              <w:tabs>
                <w:tab w:val="left" w:pos="1178"/>
                <w:tab w:val="left" w:pos="9053"/>
              </w:tabs>
              <w:jc w:val="both"/>
              <w:rPr>
                <w:sz w:val="24"/>
                <w:szCs w:val="24"/>
              </w:rPr>
            </w:pPr>
            <w:r>
              <w:rPr>
                <w:sz w:val="24"/>
                <w:szCs w:val="24"/>
              </w:rPr>
              <w:t>9</w:t>
            </w:r>
          </w:p>
        </w:tc>
        <w:tc>
          <w:tcPr>
            <w:tcW w:w="5086" w:type="dxa"/>
          </w:tcPr>
          <w:p w:rsidR="00FB45E0" w:rsidRDefault="00FB45E0" w:rsidP="00F70D93">
            <w:pPr>
              <w:tabs>
                <w:tab w:val="left" w:pos="1178"/>
                <w:tab w:val="left" w:pos="9053"/>
              </w:tabs>
              <w:jc w:val="both"/>
              <w:rPr>
                <w:sz w:val="24"/>
                <w:szCs w:val="24"/>
              </w:rPr>
            </w:pPr>
            <w:r>
              <w:rPr>
                <w:sz w:val="24"/>
                <w:szCs w:val="24"/>
              </w:rPr>
              <w:t>Количество выявленных нарушений обязательных требований и лицензионных условий</w:t>
            </w:r>
          </w:p>
        </w:tc>
        <w:tc>
          <w:tcPr>
            <w:tcW w:w="1276" w:type="dxa"/>
          </w:tcPr>
          <w:p w:rsidR="00FB45E0" w:rsidRPr="00836C6E" w:rsidRDefault="00FB45E0" w:rsidP="00EA06FA">
            <w:pPr>
              <w:tabs>
                <w:tab w:val="left" w:pos="1178"/>
                <w:tab w:val="left" w:pos="9053"/>
              </w:tabs>
              <w:jc w:val="center"/>
              <w:rPr>
                <w:sz w:val="24"/>
                <w:szCs w:val="24"/>
              </w:rPr>
            </w:pPr>
            <w:r>
              <w:rPr>
                <w:sz w:val="24"/>
                <w:szCs w:val="24"/>
              </w:rPr>
              <w:t>340</w:t>
            </w:r>
          </w:p>
        </w:tc>
        <w:tc>
          <w:tcPr>
            <w:tcW w:w="1097" w:type="dxa"/>
          </w:tcPr>
          <w:p w:rsidR="00FB45E0" w:rsidRPr="00836C6E" w:rsidRDefault="00FB45E0" w:rsidP="00FB45E0">
            <w:pPr>
              <w:tabs>
                <w:tab w:val="left" w:pos="1178"/>
                <w:tab w:val="left" w:pos="9053"/>
              </w:tabs>
              <w:jc w:val="center"/>
              <w:rPr>
                <w:sz w:val="24"/>
                <w:szCs w:val="24"/>
              </w:rPr>
            </w:pPr>
            <w:r w:rsidRPr="001A2E0E">
              <w:rPr>
                <w:sz w:val="24"/>
                <w:szCs w:val="24"/>
              </w:rPr>
              <w:t>512</w:t>
            </w:r>
          </w:p>
        </w:tc>
      </w:tr>
      <w:tr w:rsidR="00FB45E0" w:rsidRPr="00836C6E" w:rsidTr="00FB45E0">
        <w:tc>
          <w:tcPr>
            <w:tcW w:w="821" w:type="dxa"/>
          </w:tcPr>
          <w:p w:rsidR="00FB45E0" w:rsidRDefault="00FB45E0" w:rsidP="00F70D93">
            <w:pPr>
              <w:tabs>
                <w:tab w:val="left" w:pos="1178"/>
                <w:tab w:val="left" w:pos="9053"/>
              </w:tabs>
              <w:jc w:val="both"/>
              <w:rPr>
                <w:sz w:val="24"/>
                <w:szCs w:val="24"/>
              </w:rPr>
            </w:pPr>
            <w:r>
              <w:rPr>
                <w:sz w:val="24"/>
                <w:szCs w:val="24"/>
              </w:rPr>
              <w:t>10</w:t>
            </w:r>
          </w:p>
        </w:tc>
        <w:tc>
          <w:tcPr>
            <w:tcW w:w="5086" w:type="dxa"/>
          </w:tcPr>
          <w:p w:rsidR="00FB45E0" w:rsidRDefault="00FB45E0" w:rsidP="00F70D93">
            <w:pPr>
              <w:tabs>
                <w:tab w:val="left" w:pos="1178"/>
                <w:tab w:val="left" w:pos="9053"/>
              </w:tabs>
              <w:jc w:val="both"/>
              <w:rPr>
                <w:sz w:val="24"/>
                <w:szCs w:val="24"/>
              </w:rPr>
            </w:pPr>
            <w:r>
              <w:rPr>
                <w:sz w:val="24"/>
                <w:szCs w:val="24"/>
              </w:rPr>
              <w:t>Количество выявленных нарушений обязательных требований и лицензионных условий из расчёта на 1 проверку</w:t>
            </w:r>
          </w:p>
        </w:tc>
        <w:tc>
          <w:tcPr>
            <w:tcW w:w="1276" w:type="dxa"/>
          </w:tcPr>
          <w:p w:rsidR="00FB45E0" w:rsidRPr="00836C6E" w:rsidRDefault="00FB45E0" w:rsidP="00EA06FA">
            <w:pPr>
              <w:tabs>
                <w:tab w:val="left" w:pos="1178"/>
              </w:tabs>
              <w:jc w:val="center"/>
              <w:rPr>
                <w:sz w:val="24"/>
                <w:szCs w:val="24"/>
              </w:rPr>
            </w:pPr>
            <w:r>
              <w:rPr>
                <w:sz w:val="24"/>
                <w:szCs w:val="24"/>
              </w:rPr>
              <w:t>3,58</w:t>
            </w:r>
          </w:p>
        </w:tc>
        <w:tc>
          <w:tcPr>
            <w:tcW w:w="1097" w:type="dxa"/>
          </w:tcPr>
          <w:p w:rsidR="00FB45E0" w:rsidRPr="00836C6E" w:rsidRDefault="00FB45E0" w:rsidP="00FB45E0">
            <w:pPr>
              <w:tabs>
                <w:tab w:val="left" w:pos="1178"/>
                <w:tab w:val="left" w:pos="9053"/>
              </w:tabs>
              <w:jc w:val="center"/>
              <w:rPr>
                <w:sz w:val="24"/>
                <w:szCs w:val="24"/>
              </w:rPr>
            </w:pPr>
            <w:r>
              <w:rPr>
                <w:sz w:val="24"/>
                <w:szCs w:val="24"/>
              </w:rPr>
              <w:t>5,38</w:t>
            </w:r>
          </w:p>
        </w:tc>
      </w:tr>
      <w:tr w:rsidR="00FB45E0" w:rsidRPr="00836C6E" w:rsidTr="00FB45E0">
        <w:tc>
          <w:tcPr>
            <w:tcW w:w="821" w:type="dxa"/>
          </w:tcPr>
          <w:p w:rsidR="00FB45E0" w:rsidRDefault="00FB45E0" w:rsidP="00F70D93">
            <w:pPr>
              <w:tabs>
                <w:tab w:val="left" w:pos="1178"/>
                <w:tab w:val="left" w:pos="9053"/>
              </w:tabs>
              <w:jc w:val="both"/>
              <w:rPr>
                <w:sz w:val="24"/>
                <w:szCs w:val="24"/>
              </w:rPr>
            </w:pPr>
            <w:r>
              <w:rPr>
                <w:sz w:val="24"/>
                <w:szCs w:val="24"/>
              </w:rPr>
              <w:t>11</w:t>
            </w:r>
          </w:p>
        </w:tc>
        <w:tc>
          <w:tcPr>
            <w:tcW w:w="5086" w:type="dxa"/>
          </w:tcPr>
          <w:p w:rsidR="00FB45E0" w:rsidRDefault="00FB45E0" w:rsidP="00F70D93">
            <w:pPr>
              <w:tabs>
                <w:tab w:val="left" w:pos="1178"/>
                <w:tab w:val="left" w:pos="9053"/>
              </w:tabs>
              <w:jc w:val="both"/>
              <w:rPr>
                <w:sz w:val="24"/>
                <w:szCs w:val="24"/>
              </w:rPr>
            </w:pPr>
            <w:r>
              <w:rPr>
                <w:sz w:val="24"/>
                <w:szCs w:val="24"/>
              </w:rPr>
              <w:t>Количество выданных предписаний</w:t>
            </w:r>
          </w:p>
        </w:tc>
        <w:tc>
          <w:tcPr>
            <w:tcW w:w="1276" w:type="dxa"/>
          </w:tcPr>
          <w:p w:rsidR="00FB45E0" w:rsidRPr="00836C6E" w:rsidRDefault="00FB45E0" w:rsidP="00EA06FA">
            <w:pPr>
              <w:tabs>
                <w:tab w:val="left" w:pos="1178"/>
                <w:tab w:val="left" w:pos="9053"/>
              </w:tabs>
              <w:jc w:val="center"/>
              <w:rPr>
                <w:sz w:val="24"/>
                <w:szCs w:val="24"/>
              </w:rPr>
            </w:pPr>
            <w:r>
              <w:rPr>
                <w:sz w:val="24"/>
                <w:szCs w:val="24"/>
              </w:rPr>
              <w:t>97</w:t>
            </w:r>
          </w:p>
        </w:tc>
        <w:tc>
          <w:tcPr>
            <w:tcW w:w="1097" w:type="dxa"/>
          </w:tcPr>
          <w:p w:rsidR="00FB45E0" w:rsidRPr="00836C6E" w:rsidRDefault="00FB45E0" w:rsidP="00FB45E0">
            <w:pPr>
              <w:tabs>
                <w:tab w:val="left" w:pos="1178"/>
                <w:tab w:val="left" w:pos="9053"/>
              </w:tabs>
              <w:jc w:val="center"/>
              <w:rPr>
                <w:sz w:val="24"/>
                <w:szCs w:val="24"/>
              </w:rPr>
            </w:pPr>
            <w:r>
              <w:rPr>
                <w:sz w:val="24"/>
                <w:szCs w:val="24"/>
              </w:rPr>
              <w:t>94</w:t>
            </w:r>
          </w:p>
        </w:tc>
      </w:tr>
      <w:tr w:rsidR="00FB45E0" w:rsidRPr="00836C6E" w:rsidTr="00FB45E0">
        <w:tc>
          <w:tcPr>
            <w:tcW w:w="821" w:type="dxa"/>
          </w:tcPr>
          <w:p w:rsidR="00FB45E0" w:rsidRDefault="00FB45E0" w:rsidP="00F70D93">
            <w:pPr>
              <w:tabs>
                <w:tab w:val="left" w:pos="1178"/>
                <w:tab w:val="left" w:pos="9053"/>
              </w:tabs>
              <w:jc w:val="both"/>
              <w:rPr>
                <w:sz w:val="24"/>
                <w:szCs w:val="24"/>
              </w:rPr>
            </w:pPr>
            <w:r>
              <w:rPr>
                <w:sz w:val="24"/>
                <w:szCs w:val="24"/>
              </w:rPr>
              <w:t>12</w:t>
            </w:r>
          </w:p>
        </w:tc>
        <w:tc>
          <w:tcPr>
            <w:tcW w:w="5086" w:type="dxa"/>
          </w:tcPr>
          <w:p w:rsidR="00FB45E0" w:rsidRDefault="00FB45E0" w:rsidP="00F70D93">
            <w:pPr>
              <w:tabs>
                <w:tab w:val="left" w:pos="1178"/>
                <w:tab w:val="left" w:pos="9053"/>
              </w:tabs>
              <w:jc w:val="both"/>
              <w:rPr>
                <w:sz w:val="24"/>
                <w:szCs w:val="24"/>
              </w:rPr>
            </w:pPr>
            <w:r>
              <w:rPr>
                <w:sz w:val="24"/>
                <w:szCs w:val="24"/>
              </w:rPr>
              <w:t>Количество составленных протоколов АП</w:t>
            </w:r>
          </w:p>
        </w:tc>
        <w:tc>
          <w:tcPr>
            <w:tcW w:w="1276" w:type="dxa"/>
          </w:tcPr>
          <w:p w:rsidR="00FB45E0" w:rsidRPr="00836C6E" w:rsidRDefault="00FB45E0" w:rsidP="00EA06FA">
            <w:pPr>
              <w:tabs>
                <w:tab w:val="left" w:pos="1178"/>
                <w:tab w:val="left" w:pos="9053"/>
              </w:tabs>
              <w:jc w:val="center"/>
              <w:rPr>
                <w:sz w:val="24"/>
                <w:szCs w:val="24"/>
              </w:rPr>
            </w:pPr>
            <w:r>
              <w:rPr>
                <w:sz w:val="24"/>
                <w:szCs w:val="24"/>
              </w:rPr>
              <w:t>340</w:t>
            </w:r>
          </w:p>
        </w:tc>
        <w:tc>
          <w:tcPr>
            <w:tcW w:w="1097" w:type="dxa"/>
          </w:tcPr>
          <w:p w:rsidR="00FB45E0" w:rsidRPr="00836C6E" w:rsidRDefault="00FB45E0" w:rsidP="00FB45E0">
            <w:pPr>
              <w:tabs>
                <w:tab w:val="left" w:pos="1178"/>
                <w:tab w:val="left" w:pos="9053"/>
              </w:tabs>
              <w:jc w:val="center"/>
              <w:rPr>
                <w:sz w:val="24"/>
                <w:szCs w:val="24"/>
              </w:rPr>
            </w:pPr>
            <w:r>
              <w:rPr>
                <w:sz w:val="24"/>
                <w:szCs w:val="24"/>
              </w:rPr>
              <w:t>512</w:t>
            </w:r>
          </w:p>
        </w:tc>
      </w:tr>
      <w:tr w:rsidR="00FB45E0" w:rsidRPr="00836C6E" w:rsidTr="00FB45E0">
        <w:tc>
          <w:tcPr>
            <w:tcW w:w="821" w:type="dxa"/>
          </w:tcPr>
          <w:p w:rsidR="00FB45E0" w:rsidRDefault="00FB45E0" w:rsidP="00F70D93">
            <w:pPr>
              <w:tabs>
                <w:tab w:val="left" w:pos="1178"/>
                <w:tab w:val="left" w:pos="9053"/>
              </w:tabs>
              <w:jc w:val="both"/>
              <w:rPr>
                <w:sz w:val="24"/>
                <w:szCs w:val="24"/>
              </w:rPr>
            </w:pPr>
            <w:r>
              <w:rPr>
                <w:sz w:val="24"/>
                <w:szCs w:val="24"/>
              </w:rPr>
              <w:t>13</w:t>
            </w:r>
          </w:p>
        </w:tc>
        <w:tc>
          <w:tcPr>
            <w:tcW w:w="5086" w:type="dxa"/>
          </w:tcPr>
          <w:p w:rsidR="00FB45E0" w:rsidRDefault="00FB45E0" w:rsidP="00F70D93">
            <w:pPr>
              <w:tabs>
                <w:tab w:val="left" w:pos="1178"/>
                <w:tab w:val="left" w:pos="9053"/>
              </w:tabs>
              <w:jc w:val="both"/>
              <w:rPr>
                <w:sz w:val="24"/>
                <w:szCs w:val="24"/>
              </w:rPr>
            </w:pPr>
            <w:r>
              <w:rPr>
                <w:sz w:val="24"/>
                <w:szCs w:val="24"/>
              </w:rPr>
              <w:t>Доля административных штрафов в общем количестве назначенных административных наказаний</w:t>
            </w:r>
          </w:p>
        </w:tc>
        <w:tc>
          <w:tcPr>
            <w:tcW w:w="1276" w:type="dxa"/>
          </w:tcPr>
          <w:p w:rsidR="00FB45E0" w:rsidRPr="00836C6E" w:rsidRDefault="00130B0D" w:rsidP="00EA06FA">
            <w:pPr>
              <w:tabs>
                <w:tab w:val="left" w:pos="1178"/>
                <w:tab w:val="left" w:pos="9053"/>
              </w:tabs>
              <w:jc w:val="center"/>
              <w:rPr>
                <w:sz w:val="24"/>
                <w:szCs w:val="24"/>
              </w:rPr>
            </w:pPr>
            <w:r>
              <w:rPr>
                <w:sz w:val="24"/>
                <w:szCs w:val="24"/>
              </w:rPr>
              <w:t>73</w:t>
            </w:r>
          </w:p>
        </w:tc>
        <w:tc>
          <w:tcPr>
            <w:tcW w:w="1097" w:type="dxa"/>
          </w:tcPr>
          <w:p w:rsidR="00FB45E0" w:rsidRPr="00836C6E" w:rsidRDefault="00130B0D" w:rsidP="00FB45E0">
            <w:pPr>
              <w:tabs>
                <w:tab w:val="left" w:pos="1178"/>
                <w:tab w:val="left" w:pos="9053"/>
              </w:tabs>
              <w:jc w:val="center"/>
              <w:rPr>
                <w:sz w:val="24"/>
                <w:szCs w:val="24"/>
              </w:rPr>
            </w:pPr>
            <w:r>
              <w:rPr>
                <w:sz w:val="24"/>
                <w:szCs w:val="24"/>
              </w:rPr>
              <w:t>75,5</w:t>
            </w:r>
          </w:p>
        </w:tc>
      </w:tr>
      <w:tr w:rsidR="00FB45E0" w:rsidRPr="00836C6E" w:rsidTr="00FB45E0">
        <w:tc>
          <w:tcPr>
            <w:tcW w:w="821" w:type="dxa"/>
          </w:tcPr>
          <w:p w:rsidR="00FB45E0" w:rsidRDefault="00FB45E0" w:rsidP="00F70D93">
            <w:pPr>
              <w:tabs>
                <w:tab w:val="left" w:pos="1178"/>
                <w:tab w:val="left" w:pos="9053"/>
              </w:tabs>
              <w:jc w:val="both"/>
              <w:rPr>
                <w:sz w:val="24"/>
                <w:szCs w:val="24"/>
              </w:rPr>
            </w:pPr>
            <w:r>
              <w:rPr>
                <w:sz w:val="24"/>
                <w:szCs w:val="24"/>
              </w:rPr>
              <w:lastRenderedPageBreak/>
              <w:t>14</w:t>
            </w:r>
          </w:p>
        </w:tc>
        <w:tc>
          <w:tcPr>
            <w:tcW w:w="5086" w:type="dxa"/>
          </w:tcPr>
          <w:p w:rsidR="00FB45E0" w:rsidRDefault="00FB45E0" w:rsidP="00F70D93">
            <w:pPr>
              <w:tabs>
                <w:tab w:val="left" w:pos="1178"/>
                <w:tab w:val="left" w:pos="9053"/>
              </w:tabs>
              <w:jc w:val="both"/>
              <w:rPr>
                <w:sz w:val="24"/>
                <w:szCs w:val="24"/>
              </w:rPr>
            </w:pPr>
            <w:r>
              <w:rPr>
                <w:sz w:val="24"/>
                <w:szCs w:val="24"/>
              </w:rPr>
              <w:t>Средняя сумма штрафов на одно мероприятие</w:t>
            </w:r>
          </w:p>
        </w:tc>
        <w:tc>
          <w:tcPr>
            <w:tcW w:w="1276" w:type="dxa"/>
          </w:tcPr>
          <w:p w:rsidR="00FB45E0" w:rsidRPr="00836C6E" w:rsidRDefault="00FB45E0" w:rsidP="00EA06FA">
            <w:pPr>
              <w:tabs>
                <w:tab w:val="left" w:pos="1178"/>
                <w:tab w:val="left" w:pos="9053"/>
              </w:tabs>
              <w:jc w:val="center"/>
              <w:rPr>
                <w:sz w:val="24"/>
                <w:szCs w:val="24"/>
              </w:rPr>
            </w:pPr>
            <w:r>
              <w:rPr>
                <w:sz w:val="24"/>
                <w:szCs w:val="24"/>
              </w:rPr>
              <w:t>20375,8</w:t>
            </w:r>
          </w:p>
        </w:tc>
        <w:tc>
          <w:tcPr>
            <w:tcW w:w="1097" w:type="dxa"/>
          </w:tcPr>
          <w:p w:rsidR="00FB45E0" w:rsidRPr="00836C6E" w:rsidRDefault="00FB45E0" w:rsidP="00FB45E0">
            <w:pPr>
              <w:tabs>
                <w:tab w:val="left" w:pos="1178"/>
                <w:tab w:val="left" w:pos="9053"/>
              </w:tabs>
              <w:jc w:val="center"/>
              <w:rPr>
                <w:sz w:val="24"/>
                <w:szCs w:val="24"/>
              </w:rPr>
            </w:pPr>
            <w:r w:rsidRPr="00E17EDE">
              <w:rPr>
                <w:sz w:val="24"/>
                <w:szCs w:val="24"/>
              </w:rPr>
              <w:t>17 542,1</w:t>
            </w:r>
          </w:p>
        </w:tc>
      </w:tr>
      <w:tr w:rsidR="00FB45E0" w:rsidRPr="00836C6E" w:rsidTr="00FB45E0">
        <w:tc>
          <w:tcPr>
            <w:tcW w:w="821" w:type="dxa"/>
          </w:tcPr>
          <w:p w:rsidR="00FB45E0" w:rsidRPr="00836C6E" w:rsidRDefault="00FB45E0" w:rsidP="00F70D93">
            <w:pPr>
              <w:tabs>
                <w:tab w:val="left" w:pos="1178"/>
                <w:tab w:val="left" w:pos="9053"/>
              </w:tabs>
              <w:jc w:val="both"/>
              <w:rPr>
                <w:sz w:val="24"/>
                <w:szCs w:val="24"/>
              </w:rPr>
            </w:pPr>
            <w:r>
              <w:rPr>
                <w:sz w:val="24"/>
                <w:szCs w:val="24"/>
              </w:rPr>
              <w:t>15</w:t>
            </w:r>
          </w:p>
        </w:tc>
        <w:tc>
          <w:tcPr>
            <w:tcW w:w="5086" w:type="dxa"/>
          </w:tcPr>
          <w:p w:rsidR="00FB45E0" w:rsidRPr="00836C6E" w:rsidRDefault="00FB45E0" w:rsidP="00F70D93">
            <w:pPr>
              <w:tabs>
                <w:tab w:val="left" w:pos="1178"/>
                <w:tab w:val="left" w:pos="9053"/>
              </w:tabs>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276" w:type="dxa"/>
          </w:tcPr>
          <w:p w:rsidR="00FB45E0" w:rsidRPr="00836C6E" w:rsidRDefault="00FB45E0" w:rsidP="00EA06FA">
            <w:pPr>
              <w:tabs>
                <w:tab w:val="left" w:pos="1178"/>
                <w:tab w:val="left" w:pos="9053"/>
              </w:tabs>
              <w:jc w:val="center"/>
              <w:rPr>
                <w:sz w:val="24"/>
                <w:szCs w:val="24"/>
              </w:rPr>
            </w:pPr>
            <w:r>
              <w:rPr>
                <w:sz w:val="24"/>
                <w:szCs w:val="24"/>
              </w:rPr>
              <w:t>ДА</w:t>
            </w:r>
          </w:p>
        </w:tc>
        <w:tc>
          <w:tcPr>
            <w:tcW w:w="1097" w:type="dxa"/>
          </w:tcPr>
          <w:p w:rsidR="00FB45E0" w:rsidRPr="00836C6E" w:rsidRDefault="00130B0D" w:rsidP="00FB45E0">
            <w:pPr>
              <w:tabs>
                <w:tab w:val="left" w:pos="1178"/>
                <w:tab w:val="left" w:pos="9053"/>
              </w:tabs>
              <w:jc w:val="center"/>
              <w:rPr>
                <w:sz w:val="24"/>
                <w:szCs w:val="24"/>
              </w:rPr>
            </w:pPr>
            <w:r>
              <w:rPr>
                <w:sz w:val="24"/>
                <w:szCs w:val="24"/>
              </w:rPr>
              <w:t>ДА</w:t>
            </w:r>
          </w:p>
        </w:tc>
      </w:tr>
      <w:tr w:rsidR="00FB45E0" w:rsidRPr="00836C6E" w:rsidTr="00FB45E0">
        <w:tc>
          <w:tcPr>
            <w:tcW w:w="821" w:type="dxa"/>
          </w:tcPr>
          <w:p w:rsidR="00FB45E0" w:rsidRPr="00836C6E" w:rsidRDefault="00FB45E0" w:rsidP="00F70D93">
            <w:pPr>
              <w:tabs>
                <w:tab w:val="left" w:pos="1178"/>
                <w:tab w:val="left" w:pos="9053"/>
              </w:tabs>
              <w:jc w:val="both"/>
              <w:rPr>
                <w:sz w:val="24"/>
                <w:szCs w:val="24"/>
              </w:rPr>
            </w:pPr>
            <w:r>
              <w:rPr>
                <w:sz w:val="24"/>
                <w:szCs w:val="24"/>
              </w:rPr>
              <w:t>16</w:t>
            </w:r>
          </w:p>
        </w:tc>
        <w:tc>
          <w:tcPr>
            <w:tcW w:w="5086" w:type="dxa"/>
          </w:tcPr>
          <w:p w:rsidR="00FB45E0" w:rsidRPr="00836C6E" w:rsidRDefault="00FB45E0" w:rsidP="00F70D93">
            <w:pPr>
              <w:tabs>
                <w:tab w:val="left" w:pos="1178"/>
                <w:tab w:val="left" w:pos="9053"/>
              </w:tabs>
              <w:jc w:val="both"/>
              <w:rPr>
                <w:sz w:val="24"/>
                <w:szCs w:val="24"/>
              </w:rPr>
            </w:pPr>
            <w:r>
              <w:rPr>
                <w:sz w:val="24"/>
                <w:szCs w:val="24"/>
              </w:rPr>
              <w:t>Средняя нагрузка на сотрудника</w:t>
            </w:r>
          </w:p>
        </w:tc>
        <w:tc>
          <w:tcPr>
            <w:tcW w:w="1276" w:type="dxa"/>
          </w:tcPr>
          <w:p w:rsidR="00FB45E0" w:rsidRPr="00836C6E" w:rsidRDefault="00FB45E0" w:rsidP="00EA06FA">
            <w:pPr>
              <w:tabs>
                <w:tab w:val="left" w:pos="1178"/>
                <w:tab w:val="left" w:pos="9053"/>
              </w:tabs>
              <w:jc w:val="center"/>
              <w:rPr>
                <w:sz w:val="24"/>
                <w:szCs w:val="24"/>
              </w:rPr>
            </w:pPr>
            <w:r>
              <w:rPr>
                <w:sz w:val="24"/>
                <w:szCs w:val="24"/>
              </w:rPr>
              <w:t>31,67</w:t>
            </w:r>
          </w:p>
        </w:tc>
        <w:tc>
          <w:tcPr>
            <w:tcW w:w="1097" w:type="dxa"/>
          </w:tcPr>
          <w:p w:rsidR="00FB45E0" w:rsidRPr="00836C6E" w:rsidRDefault="00FB45E0" w:rsidP="00FB45E0">
            <w:pPr>
              <w:tabs>
                <w:tab w:val="left" w:pos="1178"/>
                <w:tab w:val="left" w:pos="9053"/>
              </w:tabs>
              <w:jc w:val="center"/>
              <w:rPr>
                <w:sz w:val="24"/>
                <w:szCs w:val="24"/>
              </w:rPr>
            </w:pPr>
            <w:r>
              <w:rPr>
                <w:sz w:val="24"/>
                <w:szCs w:val="24"/>
              </w:rPr>
              <w:t>31,67</w:t>
            </w:r>
          </w:p>
        </w:tc>
      </w:tr>
    </w:tbl>
    <w:p w:rsidR="00F70D93" w:rsidRDefault="00F70D93" w:rsidP="00F70D93">
      <w:pPr>
        <w:tabs>
          <w:tab w:val="left" w:pos="1178"/>
          <w:tab w:val="left" w:pos="9053"/>
        </w:tabs>
        <w:spacing w:after="0" w:line="240" w:lineRule="auto"/>
        <w:ind w:firstLine="709"/>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5"/>
        <w:gridCol w:w="1179"/>
        <w:gridCol w:w="1259"/>
      </w:tblGrid>
      <w:tr w:rsidR="00FB45E0" w:rsidRPr="001E095C" w:rsidTr="00FB45E0">
        <w:tc>
          <w:tcPr>
            <w:tcW w:w="5875" w:type="dxa"/>
          </w:tcPr>
          <w:p w:rsidR="00FB45E0" w:rsidRPr="00EA06FA" w:rsidRDefault="00FB45E0" w:rsidP="00F70D93">
            <w:pPr>
              <w:tabs>
                <w:tab w:val="left" w:pos="1178"/>
                <w:tab w:val="left" w:pos="9053"/>
              </w:tabs>
              <w:spacing w:after="0" w:line="360" w:lineRule="auto"/>
              <w:ind w:firstLine="709"/>
              <w:jc w:val="both"/>
              <w:rPr>
                <w:rFonts w:ascii="Times New Roman" w:hAnsi="Times New Roman"/>
                <w:b/>
                <w:sz w:val="24"/>
                <w:szCs w:val="24"/>
              </w:rPr>
            </w:pPr>
            <w:r w:rsidRPr="00EA06FA">
              <w:rPr>
                <w:rFonts w:ascii="Times New Roman" w:hAnsi="Times New Roman"/>
                <w:b/>
                <w:sz w:val="24"/>
                <w:szCs w:val="24"/>
              </w:rPr>
              <w:t xml:space="preserve">Показатель </w:t>
            </w:r>
          </w:p>
        </w:tc>
        <w:tc>
          <w:tcPr>
            <w:tcW w:w="1179" w:type="dxa"/>
          </w:tcPr>
          <w:p w:rsidR="00FB45E0" w:rsidRPr="00EA06FA" w:rsidRDefault="00FB45E0" w:rsidP="00EA06FA">
            <w:pPr>
              <w:tabs>
                <w:tab w:val="left" w:pos="1178"/>
                <w:tab w:val="left" w:pos="9053"/>
              </w:tabs>
              <w:spacing w:after="0" w:line="240" w:lineRule="auto"/>
              <w:jc w:val="center"/>
              <w:rPr>
                <w:rFonts w:ascii="Times New Roman" w:hAnsi="Times New Roman"/>
                <w:b/>
                <w:sz w:val="24"/>
                <w:szCs w:val="24"/>
              </w:rPr>
            </w:pPr>
            <w:r w:rsidRPr="00EA06FA">
              <w:rPr>
                <w:rFonts w:ascii="Times New Roman" w:hAnsi="Times New Roman"/>
                <w:b/>
                <w:sz w:val="24"/>
                <w:szCs w:val="24"/>
              </w:rPr>
              <w:t>2015 г.</w:t>
            </w:r>
          </w:p>
        </w:tc>
        <w:tc>
          <w:tcPr>
            <w:tcW w:w="1259" w:type="dxa"/>
          </w:tcPr>
          <w:p w:rsidR="00FB45E0" w:rsidRPr="00EA06FA" w:rsidRDefault="00FB45E0" w:rsidP="00FB45E0">
            <w:pPr>
              <w:tabs>
                <w:tab w:val="left" w:pos="1178"/>
                <w:tab w:val="left" w:pos="9053"/>
              </w:tabs>
              <w:spacing w:after="0" w:line="240" w:lineRule="auto"/>
              <w:jc w:val="center"/>
              <w:rPr>
                <w:rFonts w:ascii="Times New Roman" w:hAnsi="Times New Roman"/>
                <w:b/>
                <w:sz w:val="24"/>
                <w:szCs w:val="24"/>
              </w:rPr>
            </w:pPr>
            <w:r w:rsidRPr="00EA06FA">
              <w:rPr>
                <w:rFonts w:ascii="Times New Roman" w:hAnsi="Times New Roman"/>
                <w:b/>
                <w:sz w:val="24"/>
                <w:szCs w:val="24"/>
              </w:rPr>
              <w:t>2016 г.</w:t>
            </w:r>
          </w:p>
        </w:tc>
      </w:tr>
      <w:tr w:rsidR="00FB45E0" w:rsidRPr="001E095C" w:rsidTr="00FB45E0">
        <w:tc>
          <w:tcPr>
            <w:tcW w:w="5875" w:type="dxa"/>
          </w:tcPr>
          <w:p w:rsidR="00FB45E0" w:rsidRPr="00EA06FA" w:rsidRDefault="00FB45E0" w:rsidP="00F70D93">
            <w:pPr>
              <w:tabs>
                <w:tab w:val="left" w:pos="1178"/>
                <w:tab w:val="left" w:pos="9053"/>
              </w:tabs>
              <w:spacing w:after="0" w:line="360" w:lineRule="auto"/>
              <w:ind w:firstLine="709"/>
              <w:jc w:val="both"/>
              <w:rPr>
                <w:rFonts w:ascii="Times New Roman" w:hAnsi="Times New Roman"/>
                <w:sz w:val="24"/>
                <w:szCs w:val="24"/>
              </w:rPr>
            </w:pPr>
            <w:r w:rsidRPr="00EA06FA">
              <w:rPr>
                <w:rFonts w:ascii="Times New Roman" w:hAnsi="Times New Roman"/>
                <w:sz w:val="24"/>
                <w:szCs w:val="24"/>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1179" w:type="dxa"/>
            <w:vAlign w:val="center"/>
          </w:tcPr>
          <w:p w:rsidR="00FB45E0" w:rsidRPr="00EA06FA" w:rsidRDefault="00FB45E0" w:rsidP="00FB45E0">
            <w:pPr>
              <w:tabs>
                <w:tab w:val="left" w:pos="1178"/>
                <w:tab w:val="left" w:pos="9053"/>
              </w:tabs>
              <w:spacing w:after="0" w:line="360" w:lineRule="auto"/>
              <w:rPr>
                <w:rFonts w:ascii="Times New Roman" w:hAnsi="Times New Roman"/>
                <w:sz w:val="24"/>
                <w:szCs w:val="24"/>
              </w:rPr>
            </w:pPr>
            <w:r w:rsidRPr="00EA06FA">
              <w:rPr>
                <w:rFonts w:ascii="Times New Roman" w:hAnsi="Times New Roman"/>
                <w:sz w:val="24"/>
                <w:szCs w:val="24"/>
              </w:rPr>
              <w:t>100</w:t>
            </w:r>
          </w:p>
        </w:tc>
        <w:tc>
          <w:tcPr>
            <w:tcW w:w="1259" w:type="dxa"/>
            <w:vAlign w:val="center"/>
          </w:tcPr>
          <w:p w:rsidR="00FB45E0" w:rsidRPr="00EA06FA" w:rsidRDefault="00FB45E0" w:rsidP="00FB45E0">
            <w:pPr>
              <w:tabs>
                <w:tab w:val="left" w:pos="1178"/>
                <w:tab w:val="left" w:pos="9053"/>
              </w:tabs>
              <w:spacing w:after="0" w:line="360" w:lineRule="auto"/>
              <w:rPr>
                <w:rFonts w:ascii="Times New Roman" w:hAnsi="Times New Roman"/>
                <w:sz w:val="24"/>
                <w:szCs w:val="24"/>
              </w:rPr>
            </w:pPr>
            <w:r w:rsidRPr="00EA06FA">
              <w:rPr>
                <w:rFonts w:ascii="Times New Roman" w:hAnsi="Times New Roman"/>
                <w:sz w:val="24"/>
                <w:szCs w:val="24"/>
              </w:rPr>
              <w:t>100</w:t>
            </w:r>
          </w:p>
        </w:tc>
      </w:tr>
      <w:tr w:rsidR="00FB45E0" w:rsidRPr="001E095C" w:rsidTr="00FB45E0">
        <w:tc>
          <w:tcPr>
            <w:tcW w:w="5875" w:type="dxa"/>
          </w:tcPr>
          <w:p w:rsidR="00FB45E0" w:rsidRPr="00EA06FA" w:rsidRDefault="00FB45E0" w:rsidP="00F70D93">
            <w:pPr>
              <w:tabs>
                <w:tab w:val="left" w:pos="1178"/>
                <w:tab w:val="left" w:pos="9053"/>
              </w:tabs>
              <w:spacing w:after="0" w:line="360" w:lineRule="auto"/>
              <w:ind w:firstLine="709"/>
              <w:jc w:val="both"/>
              <w:rPr>
                <w:rFonts w:ascii="Times New Roman" w:hAnsi="Times New Roman"/>
                <w:sz w:val="24"/>
                <w:szCs w:val="24"/>
              </w:rPr>
            </w:pPr>
            <w:r w:rsidRPr="00EA06FA">
              <w:rPr>
                <w:rFonts w:ascii="Times New Roman" w:hAnsi="Times New Roman"/>
                <w:sz w:val="24"/>
                <w:szCs w:val="24"/>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1179" w:type="dxa"/>
            <w:vAlign w:val="center"/>
          </w:tcPr>
          <w:p w:rsidR="00FB45E0" w:rsidRPr="00EA06FA" w:rsidRDefault="00FB45E0" w:rsidP="00EA06FA">
            <w:pPr>
              <w:tabs>
                <w:tab w:val="left" w:pos="1178"/>
                <w:tab w:val="left" w:pos="9053"/>
              </w:tabs>
              <w:spacing w:after="0" w:line="360" w:lineRule="auto"/>
              <w:jc w:val="center"/>
              <w:rPr>
                <w:rFonts w:ascii="Times New Roman" w:hAnsi="Times New Roman"/>
                <w:sz w:val="24"/>
                <w:szCs w:val="24"/>
              </w:rPr>
            </w:pPr>
            <w:r w:rsidRPr="00EA06FA">
              <w:rPr>
                <w:rFonts w:ascii="Times New Roman" w:hAnsi="Times New Roman"/>
                <w:sz w:val="24"/>
                <w:szCs w:val="24"/>
              </w:rPr>
              <w:t>36,33</w:t>
            </w:r>
          </w:p>
        </w:tc>
        <w:tc>
          <w:tcPr>
            <w:tcW w:w="1259" w:type="dxa"/>
            <w:vAlign w:val="center"/>
          </w:tcPr>
          <w:p w:rsidR="00FB45E0" w:rsidRPr="00EA06FA" w:rsidRDefault="00FB45E0" w:rsidP="00FB45E0">
            <w:pPr>
              <w:tabs>
                <w:tab w:val="left" w:pos="1178"/>
                <w:tab w:val="left" w:pos="9053"/>
              </w:tabs>
              <w:spacing w:after="0" w:line="360" w:lineRule="auto"/>
              <w:jc w:val="center"/>
              <w:rPr>
                <w:rFonts w:ascii="Times New Roman" w:hAnsi="Times New Roman"/>
                <w:sz w:val="24"/>
                <w:szCs w:val="24"/>
              </w:rPr>
            </w:pPr>
            <w:r w:rsidRPr="00EA06FA">
              <w:rPr>
                <w:rFonts w:ascii="Times New Roman" w:hAnsi="Times New Roman"/>
                <w:sz w:val="24"/>
                <w:szCs w:val="24"/>
              </w:rPr>
              <w:t>35,33</w:t>
            </w:r>
          </w:p>
        </w:tc>
      </w:tr>
      <w:tr w:rsidR="00FB45E0" w:rsidRPr="001E095C" w:rsidTr="00FB45E0">
        <w:tc>
          <w:tcPr>
            <w:tcW w:w="5875" w:type="dxa"/>
          </w:tcPr>
          <w:p w:rsidR="00FB45E0" w:rsidRPr="00EA06FA" w:rsidRDefault="00FB45E0" w:rsidP="00F70D93">
            <w:pPr>
              <w:tabs>
                <w:tab w:val="left" w:pos="1178"/>
                <w:tab w:val="left" w:pos="9053"/>
              </w:tabs>
              <w:spacing w:after="0" w:line="360" w:lineRule="auto"/>
              <w:ind w:firstLine="709"/>
              <w:jc w:val="both"/>
              <w:rPr>
                <w:rFonts w:ascii="Times New Roman" w:hAnsi="Times New Roman"/>
                <w:sz w:val="24"/>
                <w:szCs w:val="24"/>
              </w:rPr>
            </w:pPr>
            <w:r w:rsidRPr="00EA06FA">
              <w:rPr>
                <w:rFonts w:ascii="Times New Roman" w:hAnsi="Times New Roman"/>
                <w:sz w:val="24"/>
                <w:szCs w:val="24"/>
              </w:rPr>
              <w:t xml:space="preserve">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w:t>
            </w:r>
            <w:r w:rsidRPr="00EA06FA">
              <w:rPr>
                <w:rFonts w:ascii="Times New Roman" w:hAnsi="Times New Roman"/>
                <w:sz w:val="24"/>
                <w:szCs w:val="24"/>
              </w:rPr>
              <w:lastRenderedPageBreak/>
              <w:t>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1179" w:type="dxa"/>
            <w:vAlign w:val="center"/>
          </w:tcPr>
          <w:p w:rsidR="00FB45E0" w:rsidRPr="00EA06FA" w:rsidRDefault="00FB45E0" w:rsidP="00EA06FA">
            <w:pPr>
              <w:tabs>
                <w:tab w:val="left" w:pos="1178"/>
                <w:tab w:val="left" w:pos="9053"/>
              </w:tabs>
              <w:spacing w:after="0" w:line="360" w:lineRule="auto"/>
              <w:ind w:firstLine="709"/>
              <w:jc w:val="center"/>
              <w:rPr>
                <w:rFonts w:ascii="Times New Roman" w:hAnsi="Times New Roman"/>
                <w:sz w:val="24"/>
                <w:szCs w:val="24"/>
              </w:rPr>
            </w:pPr>
            <w:r w:rsidRPr="00EA06FA">
              <w:rPr>
                <w:rFonts w:ascii="Times New Roman" w:hAnsi="Times New Roman"/>
                <w:sz w:val="24"/>
                <w:szCs w:val="24"/>
              </w:rPr>
              <w:lastRenderedPageBreak/>
              <w:t>0</w:t>
            </w:r>
          </w:p>
        </w:tc>
        <w:tc>
          <w:tcPr>
            <w:tcW w:w="1259" w:type="dxa"/>
            <w:vAlign w:val="center"/>
          </w:tcPr>
          <w:p w:rsidR="00FB45E0" w:rsidRPr="00EA06FA" w:rsidRDefault="00FB45E0" w:rsidP="00FB45E0">
            <w:pPr>
              <w:tabs>
                <w:tab w:val="left" w:pos="1178"/>
                <w:tab w:val="left" w:pos="9053"/>
              </w:tabs>
              <w:spacing w:after="0" w:line="360" w:lineRule="auto"/>
              <w:ind w:firstLine="709"/>
              <w:jc w:val="center"/>
              <w:rPr>
                <w:rFonts w:ascii="Times New Roman" w:hAnsi="Times New Roman"/>
                <w:sz w:val="24"/>
                <w:szCs w:val="24"/>
              </w:rPr>
            </w:pPr>
            <w:r w:rsidRPr="00EA06FA">
              <w:rPr>
                <w:rFonts w:ascii="Times New Roman" w:hAnsi="Times New Roman"/>
                <w:sz w:val="24"/>
                <w:szCs w:val="24"/>
              </w:rPr>
              <w:t>0</w:t>
            </w:r>
          </w:p>
        </w:tc>
      </w:tr>
    </w:tbl>
    <w:p w:rsidR="00F70D93" w:rsidRDefault="00F70D93" w:rsidP="00F70D93">
      <w:pPr>
        <w:tabs>
          <w:tab w:val="left" w:pos="1178"/>
          <w:tab w:val="left" w:pos="9053"/>
        </w:tabs>
        <w:spacing w:after="0" w:line="240" w:lineRule="auto"/>
        <w:ind w:firstLine="709"/>
        <w:jc w:val="both"/>
        <w:rPr>
          <w:rFonts w:ascii="Times New Roman" w:hAnsi="Times New Roman"/>
          <w:b/>
          <w:sz w:val="28"/>
          <w:szCs w:val="28"/>
        </w:rPr>
      </w:pPr>
    </w:p>
    <w:p w:rsidR="00F70D93" w:rsidRDefault="00F70D93" w:rsidP="00F70D93">
      <w:pPr>
        <w:tabs>
          <w:tab w:val="left" w:pos="1178"/>
          <w:tab w:val="left" w:pos="9053"/>
        </w:tabs>
        <w:spacing w:after="0" w:line="240" w:lineRule="auto"/>
        <w:ind w:firstLine="709"/>
        <w:jc w:val="both"/>
        <w:rPr>
          <w:rFonts w:ascii="Times New Roman" w:hAnsi="Times New Roman"/>
          <w:sz w:val="28"/>
          <w:szCs w:val="28"/>
        </w:rPr>
      </w:pPr>
      <w:r w:rsidRPr="000D3617">
        <w:rPr>
          <w:rFonts w:ascii="Times New Roman" w:hAnsi="Times New Roman"/>
          <w:sz w:val="28"/>
          <w:szCs w:val="28"/>
        </w:rPr>
        <w:t xml:space="preserve">17. </w:t>
      </w:r>
      <w:r>
        <w:rPr>
          <w:rFonts w:ascii="Times New Roman" w:hAnsi="Times New Roman"/>
          <w:sz w:val="28"/>
          <w:szCs w:val="28"/>
        </w:rPr>
        <w:t xml:space="preserve">В 2016 Управление перешло от выборочного контроля исполнения выданных предписаний к </w:t>
      </w:r>
      <w:r w:rsidR="00EA06FA">
        <w:rPr>
          <w:rFonts w:ascii="Times New Roman" w:hAnsi="Times New Roman"/>
          <w:sz w:val="28"/>
          <w:szCs w:val="28"/>
        </w:rPr>
        <w:t>их тотальному контролю п</w:t>
      </w:r>
      <w:r>
        <w:rPr>
          <w:rFonts w:ascii="Times New Roman" w:hAnsi="Times New Roman"/>
          <w:sz w:val="28"/>
          <w:szCs w:val="28"/>
        </w:rPr>
        <w:t xml:space="preserve">утем направления внеплановых заявок на </w:t>
      </w:r>
      <w:r w:rsidR="00EA06FA">
        <w:rPr>
          <w:rFonts w:ascii="Times New Roman" w:hAnsi="Times New Roman"/>
          <w:sz w:val="28"/>
          <w:szCs w:val="28"/>
        </w:rPr>
        <w:t>проведение мероприятий радиоконтроля в радиочастотную службу</w:t>
      </w:r>
      <w:r>
        <w:rPr>
          <w:rFonts w:ascii="Times New Roman" w:hAnsi="Times New Roman"/>
          <w:sz w:val="28"/>
          <w:szCs w:val="28"/>
        </w:rPr>
        <w:t>.</w:t>
      </w:r>
    </w:p>
    <w:p w:rsidR="00F70D93" w:rsidRDefault="00EA06FA" w:rsidP="00F70D93">
      <w:pPr>
        <w:tabs>
          <w:tab w:val="left" w:pos="1178"/>
          <w:tab w:val="left" w:pos="9053"/>
        </w:tabs>
        <w:spacing w:after="0" w:line="240" w:lineRule="auto"/>
        <w:ind w:firstLine="709"/>
        <w:jc w:val="both"/>
        <w:rPr>
          <w:rFonts w:ascii="Times New Roman" w:hAnsi="Times New Roman"/>
          <w:i/>
          <w:sz w:val="28"/>
          <w:szCs w:val="28"/>
        </w:rPr>
      </w:pPr>
      <w:r>
        <w:rPr>
          <w:rFonts w:ascii="Times New Roman" w:hAnsi="Times New Roman"/>
          <w:sz w:val="28"/>
          <w:szCs w:val="28"/>
        </w:rPr>
        <w:t>По результатам проделанной работы были выявлены факты неисполнения</w:t>
      </w:r>
      <w:r w:rsidR="00F70D93">
        <w:rPr>
          <w:rFonts w:ascii="Times New Roman" w:hAnsi="Times New Roman"/>
          <w:sz w:val="28"/>
          <w:szCs w:val="28"/>
        </w:rPr>
        <w:t xml:space="preserve"> ряда </w:t>
      </w:r>
      <w:r>
        <w:rPr>
          <w:rFonts w:ascii="Times New Roman" w:hAnsi="Times New Roman"/>
          <w:sz w:val="28"/>
          <w:szCs w:val="28"/>
        </w:rPr>
        <w:t xml:space="preserve">выданных Управлением </w:t>
      </w:r>
      <w:r w:rsidR="00F70D93">
        <w:rPr>
          <w:rFonts w:ascii="Times New Roman" w:hAnsi="Times New Roman"/>
          <w:sz w:val="28"/>
          <w:szCs w:val="28"/>
        </w:rPr>
        <w:t>предписаний об у</w:t>
      </w:r>
      <w:r>
        <w:rPr>
          <w:rFonts w:ascii="Times New Roman" w:hAnsi="Times New Roman"/>
          <w:sz w:val="28"/>
          <w:szCs w:val="28"/>
        </w:rPr>
        <w:t>странении выявленных нарушений операторами подвижной радиотелефонной связи ПАО «МТС», ПАО «</w:t>
      </w:r>
      <w:proofErr w:type="spellStart"/>
      <w:r>
        <w:rPr>
          <w:rFonts w:ascii="Times New Roman" w:hAnsi="Times New Roman"/>
          <w:sz w:val="28"/>
          <w:szCs w:val="28"/>
        </w:rPr>
        <w:t>ВымпелКом</w:t>
      </w:r>
      <w:proofErr w:type="spellEnd"/>
      <w:r>
        <w:rPr>
          <w:rFonts w:ascii="Times New Roman" w:hAnsi="Times New Roman"/>
          <w:sz w:val="28"/>
          <w:szCs w:val="28"/>
        </w:rPr>
        <w:t>»</w:t>
      </w:r>
      <w:r w:rsidR="00FB45E0">
        <w:rPr>
          <w:rFonts w:ascii="Times New Roman" w:hAnsi="Times New Roman"/>
          <w:sz w:val="28"/>
          <w:szCs w:val="28"/>
        </w:rPr>
        <w:t xml:space="preserve">, </w:t>
      </w:r>
      <w:r w:rsidR="001667DD">
        <w:rPr>
          <w:rFonts w:ascii="Times New Roman" w:hAnsi="Times New Roman"/>
          <w:sz w:val="28"/>
          <w:szCs w:val="28"/>
        </w:rPr>
        <w:t>по которым они были привлечены к административной ответственности в виде штрафа.</w:t>
      </w:r>
    </w:p>
    <w:p w:rsidR="00F70D93" w:rsidRDefault="00F70D93" w:rsidP="00F70D93">
      <w:pPr>
        <w:tabs>
          <w:tab w:val="left" w:pos="1178"/>
          <w:tab w:val="left" w:pos="9053"/>
        </w:tabs>
        <w:spacing w:after="0" w:line="240" w:lineRule="auto"/>
        <w:ind w:firstLine="709"/>
        <w:jc w:val="both"/>
        <w:rPr>
          <w:rFonts w:ascii="Times New Roman" w:hAnsi="Times New Roman"/>
          <w:sz w:val="28"/>
          <w:szCs w:val="28"/>
        </w:rPr>
      </w:pPr>
    </w:p>
    <w:p w:rsidR="00F70D93" w:rsidRPr="00531EAF" w:rsidRDefault="00F70D93" w:rsidP="00F70D93">
      <w:pPr>
        <w:tabs>
          <w:tab w:val="left" w:pos="1178"/>
          <w:tab w:val="left" w:pos="9053"/>
        </w:tabs>
        <w:spacing w:after="0" w:line="240" w:lineRule="auto"/>
        <w:ind w:firstLine="709"/>
        <w:jc w:val="both"/>
        <w:rPr>
          <w:rFonts w:ascii="Times New Roman" w:hAnsi="Times New Roman"/>
          <w:b/>
          <w:sz w:val="28"/>
          <w:szCs w:val="28"/>
        </w:rPr>
      </w:pPr>
      <w:r w:rsidRPr="00531EAF">
        <w:rPr>
          <w:rFonts w:ascii="Times New Roman" w:hAnsi="Times New Roman"/>
          <w:b/>
          <w:sz w:val="28"/>
          <w:szCs w:val="28"/>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bl>
      <w:tblPr>
        <w:tblStyle w:val="a9"/>
        <w:tblW w:w="0" w:type="auto"/>
        <w:tblLook w:val="04A0"/>
      </w:tblPr>
      <w:tblGrid>
        <w:gridCol w:w="809"/>
        <w:gridCol w:w="5123"/>
        <w:gridCol w:w="1317"/>
        <w:gridCol w:w="1108"/>
      </w:tblGrid>
      <w:tr w:rsidR="00FB45E0" w:rsidRPr="00836C6E" w:rsidTr="00FB45E0">
        <w:tc>
          <w:tcPr>
            <w:tcW w:w="809" w:type="dxa"/>
          </w:tcPr>
          <w:p w:rsidR="00FB45E0" w:rsidRPr="00836C6E" w:rsidRDefault="00FB45E0" w:rsidP="00F70D93">
            <w:pPr>
              <w:tabs>
                <w:tab w:val="left" w:pos="1178"/>
                <w:tab w:val="left" w:pos="9053"/>
              </w:tabs>
              <w:jc w:val="center"/>
              <w:rPr>
                <w:b/>
                <w:sz w:val="24"/>
                <w:szCs w:val="24"/>
              </w:rPr>
            </w:pPr>
            <w:r w:rsidRPr="00836C6E">
              <w:rPr>
                <w:b/>
                <w:sz w:val="24"/>
                <w:szCs w:val="24"/>
              </w:rPr>
              <w:t>№</w:t>
            </w:r>
            <w:proofErr w:type="spellStart"/>
            <w:r w:rsidRPr="00836C6E">
              <w:rPr>
                <w:b/>
                <w:sz w:val="24"/>
                <w:szCs w:val="24"/>
              </w:rPr>
              <w:t>п</w:t>
            </w:r>
            <w:proofErr w:type="spellEnd"/>
            <w:r w:rsidRPr="00836C6E">
              <w:rPr>
                <w:b/>
                <w:sz w:val="24"/>
                <w:szCs w:val="24"/>
              </w:rPr>
              <w:t>/</w:t>
            </w:r>
            <w:proofErr w:type="spellStart"/>
            <w:r w:rsidRPr="00836C6E">
              <w:rPr>
                <w:b/>
                <w:sz w:val="24"/>
                <w:szCs w:val="24"/>
              </w:rPr>
              <w:t>п</w:t>
            </w:r>
            <w:proofErr w:type="spellEnd"/>
          </w:p>
        </w:tc>
        <w:tc>
          <w:tcPr>
            <w:tcW w:w="5123" w:type="dxa"/>
          </w:tcPr>
          <w:p w:rsidR="00FB45E0" w:rsidRPr="00836C6E" w:rsidRDefault="00FB45E0" w:rsidP="00F70D93">
            <w:pPr>
              <w:tabs>
                <w:tab w:val="left" w:pos="1178"/>
                <w:tab w:val="left" w:pos="9053"/>
              </w:tabs>
              <w:jc w:val="center"/>
              <w:rPr>
                <w:b/>
                <w:sz w:val="24"/>
                <w:szCs w:val="24"/>
              </w:rPr>
            </w:pPr>
            <w:r w:rsidRPr="00836C6E">
              <w:rPr>
                <w:b/>
                <w:sz w:val="24"/>
                <w:szCs w:val="24"/>
              </w:rPr>
              <w:t>Показатель</w:t>
            </w:r>
          </w:p>
        </w:tc>
        <w:tc>
          <w:tcPr>
            <w:tcW w:w="1317" w:type="dxa"/>
          </w:tcPr>
          <w:p w:rsidR="00FB45E0" w:rsidRPr="00836C6E" w:rsidRDefault="00FB45E0" w:rsidP="00E67BC0">
            <w:pPr>
              <w:tabs>
                <w:tab w:val="left" w:pos="1178"/>
                <w:tab w:val="left" w:pos="9053"/>
              </w:tabs>
              <w:jc w:val="center"/>
              <w:rPr>
                <w:b/>
                <w:sz w:val="24"/>
                <w:szCs w:val="24"/>
              </w:rPr>
            </w:pPr>
            <w:r>
              <w:rPr>
                <w:b/>
                <w:sz w:val="24"/>
                <w:szCs w:val="24"/>
              </w:rPr>
              <w:t>2015 г.</w:t>
            </w:r>
          </w:p>
        </w:tc>
        <w:tc>
          <w:tcPr>
            <w:tcW w:w="1108" w:type="dxa"/>
          </w:tcPr>
          <w:p w:rsidR="00FB45E0" w:rsidRPr="00836C6E" w:rsidRDefault="00FB45E0" w:rsidP="00FB45E0">
            <w:pPr>
              <w:tabs>
                <w:tab w:val="left" w:pos="1178"/>
                <w:tab w:val="left" w:pos="9053"/>
              </w:tabs>
              <w:jc w:val="center"/>
              <w:rPr>
                <w:b/>
                <w:sz w:val="24"/>
                <w:szCs w:val="24"/>
              </w:rPr>
            </w:pPr>
            <w:r>
              <w:rPr>
                <w:b/>
                <w:sz w:val="24"/>
                <w:szCs w:val="24"/>
              </w:rPr>
              <w:t>2016 г.</w:t>
            </w:r>
          </w:p>
        </w:tc>
      </w:tr>
      <w:tr w:rsidR="00FB45E0" w:rsidRPr="00836C6E" w:rsidTr="00FB45E0">
        <w:tc>
          <w:tcPr>
            <w:tcW w:w="809" w:type="dxa"/>
          </w:tcPr>
          <w:p w:rsidR="00FB45E0" w:rsidRPr="00836C6E" w:rsidRDefault="00FB45E0" w:rsidP="00F70D93">
            <w:pPr>
              <w:tabs>
                <w:tab w:val="left" w:pos="1178"/>
                <w:tab w:val="left" w:pos="9053"/>
              </w:tabs>
              <w:jc w:val="both"/>
              <w:rPr>
                <w:sz w:val="24"/>
                <w:szCs w:val="24"/>
              </w:rPr>
            </w:pPr>
            <w:r>
              <w:rPr>
                <w:sz w:val="24"/>
                <w:szCs w:val="24"/>
              </w:rPr>
              <w:t>1</w:t>
            </w:r>
          </w:p>
        </w:tc>
        <w:tc>
          <w:tcPr>
            <w:tcW w:w="5123" w:type="dxa"/>
          </w:tcPr>
          <w:p w:rsidR="00FB45E0" w:rsidRPr="00836C6E" w:rsidRDefault="00FB45E0" w:rsidP="00F70D93">
            <w:pPr>
              <w:tabs>
                <w:tab w:val="left" w:pos="1178"/>
                <w:tab w:val="left" w:pos="9053"/>
              </w:tabs>
              <w:jc w:val="both"/>
              <w:rPr>
                <w:sz w:val="24"/>
                <w:szCs w:val="24"/>
              </w:rPr>
            </w:pPr>
            <w:r>
              <w:rPr>
                <w:sz w:val="24"/>
                <w:szCs w:val="24"/>
              </w:rPr>
              <w:t>Количество объектов, в отношении которых исполняется полномочие</w:t>
            </w:r>
          </w:p>
        </w:tc>
        <w:tc>
          <w:tcPr>
            <w:tcW w:w="1317" w:type="dxa"/>
          </w:tcPr>
          <w:p w:rsidR="00FB45E0" w:rsidRPr="00836C6E" w:rsidRDefault="00FB45E0" w:rsidP="00E67BC0">
            <w:pPr>
              <w:tabs>
                <w:tab w:val="left" w:pos="1178"/>
                <w:tab w:val="left" w:pos="9053"/>
              </w:tabs>
              <w:jc w:val="center"/>
              <w:rPr>
                <w:sz w:val="24"/>
                <w:szCs w:val="24"/>
              </w:rPr>
            </w:pPr>
            <w:r w:rsidRPr="003D2674">
              <w:rPr>
                <w:sz w:val="24"/>
                <w:szCs w:val="24"/>
              </w:rPr>
              <w:t>7586</w:t>
            </w:r>
          </w:p>
        </w:tc>
        <w:tc>
          <w:tcPr>
            <w:tcW w:w="1108" w:type="dxa"/>
          </w:tcPr>
          <w:p w:rsidR="00FB45E0" w:rsidRPr="00836C6E" w:rsidRDefault="00FB45E0" w:rsidP="00FB45E0">
            <w:pPr>
              <w:tabs>
                <w:tab w:val="left" w:pos="1178"/>
                <w:tab w:val="left" w:pos="9053"/>
              </w:tabs>
              <w:jc w:val="center"/>
              <w:rPr>
                <w:sz w:val="24"/>
                <w:szCs w:val="24"/>
              </w:rPr>
            </w:pPr>
            <w:r w:rsidRPr="00F33EC4">
              <w:rPr>
                <w:sz w:val="24"/>
                <w:szCs w:val="24"/>
              </w:rPr>
              <w:t>7837</w:t>
            </w:r>
          </w:p>
        </w:tc>
      </w:tr>
      <w:tr w:rsidR="00FB45E0" w:rsidRPr="00836C6E" w:rsidTr="00FB45E0">
        <w:tc>
          <w:tcPr>
            <w:tcW w:w="809" w:type="dxa"/>
          </w:tcPr>
          <w:p w:rsidR="00FB45E0" w:rsidRPr="00836C6E" w:rsidRDefault="00FB45E0" w:rsidP="00F70D93">
            <w:pPr>
              <w:tabs>
                <w:tab w:val="left" w:pos="1178"/>
                <w:tab w:val="left" w:pos="9053"/>
              </w:tabs>
              <w:jc w:val="both"/>
              <w:rPr>
                <w:sz w:val="24"/>
                <w:szCs w:val="24"/>
              </w:rPr>
            </w:pPr>
            <w:r>
              <w:rPr>
                <w:sz w:val="24"/>
                <w:szCs w:val="24"/>
              </w:rPr>
              <w:t>2</w:t>
            </w:r>
          </w:p>
        </w:tc>
        <w:tc>
          <w:tcPr>
            <w:tcW w:w="5123" w:type="dxa"/>
          </w:tcPr>
          <w:p w:rsidR="00FB45E0" w:rsidRPr="00836C6E" w:rsidRDefault="00FB45E0" w:rsidP="00F70D93">
            <w:pPr>
              <w:tabs>
                <w:tab w:val="left" w:pos="1178"/>
                <w:tab w:val="left" w:pos="9053"/>
              </w:tabs>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317" w:type="dxa"/>
          </w:tcPr>
          <w:p w:rsidR="00FB45E0" w:rsidRPr="00836C6E" w:rsidRDefault="00FB45E0" w:rsidP="00E67BC0">
            <w:pPr>
              <w:tabs>
                <w:tab w:val="left" w:pos="1178"/>
                <w:tab w:val="left" w:pos="9053"/>
              </w:tabs>
              <w:jc w:val="center"/>
              <w:rPr>
                <w:sz w:val="24"/>
                <w:szCs w:val="24"/>
              </w:rPr>
            </w:pPr>
            <w:r>
              <w:rPr>
                <w:sz w:val="24"/>
                <w:szCs w:val="24"/>
              </w:rPr>
              <w:t>6</w:t>
            </w:r>
          </w:p>
        </w:tc>
        <w:tc>
          <w:tcPr>
            <w:tcW w:w="1108" w:type="dxa"/>
          </w:tcPr>
          <w:p w:rsidR="00FB45E0" w:rsidRPr="00836C6E" w:rsidRDefault="00FB45E0" w:rsidP="00FB45E0">
            <w:pPr>
              <w:tabs>
                <w:tab w:val="left" w:pos="1178"/>
                <w:tab w:val="left" w:pos="9053"/>
              </w:tabs>
              <w:jc w:val="center"/>
              <w:rPr>
                <w:sz w:val="24"/>
                <w:szCs w:val="24"/>
              </w:rPr>
            </w:pPr>
            <w:r>
              <w:rPr>
                <w:sz w:val="24"/>
                <w:szCs w:val="24"/>
              </w:rPr>
              <w:t>6</w:t>
            </w:r>
          </w:p>
        </w:tc>
      </w:tr>
      <w:tr w:rsidR="00FB45E0" w:rsidRPr="00836C6E" w:rsidTr="00FB45E0">
        <w:tc>
          <w:tcPr>
            <w:tcW w:w="809" w:type="dxa"/>
          </w:tcPr>
          <w:p w:rsidR="00FB45E0" w:rsidRPr="00836C6E" w:rsidRDefault="00FB45E0" w:rsidP="00F70D93">
            <w:pPr>
              <w:tabs>
                <w:tab w:val="left" w:pos="1178"/>
                <w:tab w:val="left" w:pos="9053"/>
              </w:tabs>
              <w:jc w:val="both"/>
              <w:rPr>
                <w:sz w:val="24"/>
                <w:szCs w:val="24"/>
              </w:rPr>
            </w:pPr>
            <w:r>
              <w:rPr>
                <w:sz w:val="24"/>
                <w:szCs w:val="24"/>
              </w:rPr>
              <w:t>3</w:t>
            </w:r>
          </w:p>
        </w:tc>
        <w:tc>
          <w:tcPr>
            <w:tcW w:w="5123" w:type="dxa"/>
          </w:tcPr>
          <w:p w:rsidR="00FB45E0" w:rsidRPr="00004A69" w:rsidRDefault="00FB45E0" w:rsidP="00F70D93">
            <w:pPr>
              <w:tabs>
                <w:tab w:val="left" w:pos="1178"/>
                <w:tab w:val="left" w:pos="9053"/>
              </w:tabs>
              <w:jc w:val="both"/>
              <w:rPr>
                <w:sz w:val="24"/>
                <w:szCs w:val="24"/>
              </w:rPr>
            </w:pPr>
            <w:r>
              <w:rPr>
                <w:sz w:val="24"/>
                <w:szCs w:val="24"/>
              </w:rPr>
              <w:t>Количество запланированных мероприятий</w:t>
            </w:r>
          </w:p>
        </w:tc>
        <w:tc>
          <w:tcPr>
            <w:tcW w:w="1317" w:type="dxa"/>
          </w:tcPr>
          <w:p w:rsidR="00FB45E0" w:rsidRPr="00836C6E" w:rsidRDefault="00FB45E0" w:rsidP="00E67BC0">
            <w:pPr>
              <w:tabs>
                <w:tab w:val="left" w:pos="1178"/>
                <w:tab w:val="left" w:pos="9053"/>
              </w:tabs>
              <w:jc w:val="center"/>
              <w:rPr>
                <w:sz w:val="24"/>
                <w:szCs w:val="24"/>
              </w:rPr>
            </w:pPr>
            <w:r>
              <w:rPr>
                <w:sz w:val="24"/>
                <w:szCs w:val="24"/>
              </w:rPr>
              <w:t>12</w:t>
            </w:r>
          </w:p>
        </w:tc>
        <w:tc>
          <w:tcPr>
            <w:tcW w:w="1108" w:type="dxa"/>
          </w:tcPr>
          <w:p w:rsidR="00FB45E0" w:rsidRPr="00836C6E" w:rsidRDefault="00FB45E0" w:rsidP="00FB45E0">
            <w:pPr>
              <w:tabs>
                <w:tab w:val="left" w:pos="1178"/>
                <w:tab w:val="left" w:pos="9053"/>
              </w:tabs>
              <w:jc w:val="center"/>
              <w:rPr>
                <w:sz w:val="24"/>
                <w:szCs w:val="24"/>
              </w:rPr>
            </w:pPr>
            <w:r>
              <w:rPr>
                <w:sz w:val="24"/>
                <w:szCs w:val="24"/>
              </w:rPr>
              <w:t>6</w:t>
            </w:r>
          </w:p>
        </w:tc>
      </w:tr>
      <w:tr w:rsidR="00FB45E0" w:rsidRPr="00836C6E" w:rsidTr="00FB45E0">
        <w:tc>
          <w:tcPr>
            <w:tcW w:w="809" w:type="dxa"/>
          </w:tcPr>
          <w:p w:rsidR="00FB45E0" w:rsidRDefault="00FB45E0" w:rsidP="00F70D93">
            <w:pPr>
              <w:tabs>
                <w:tab w:val="left" w:pos="1178"/>
                <w:tab w:val="left" w:pos="9053"/>
              </w:tabs>
              <w:jc w:val="both"/>
              <w:rPr>
                <w:sz w:val="24"/>
                <w:szCs w:val="24"/>
              </w:rPr>
            </w:pPr>
            <w:r>
              <w:rPr>
                <w:sz w:val="24"/>
                <w:szCs w:val="24"/>
              </w:rPr>
              <w:t>4</w:t>
            </w:r>
          </w:p>
        </w:tc>
        <w:tc>
          <w:tcPr>
            <w:tcW w:w="5123" w:type="dxa"/>
          </w:tcPr>
          <w:p w:rsidR="00FB45E0" w:rsidRPr="00004A69" w:rsidRDefault="00FB45E0" w:rsidP="00F70D93">
            <w:pPr>
              <w:tabs>
                <w:tab w:val="left" w:pos="1178"/>
                <w:tab w:val="left" w:pos="9053"/>
              </w:tabs>
              <w:jc w:val="both"/>
              <w:rPr>
                <w:sz w:val="24"/>
                <w:szCs w:val="24"/>
              </w:rPr>
            </w:pPr>
            <w:r>
              <w:rPr>
                <w:sz w:val="24"/>
                <w:szCs w:val="24"/>
              </w:rPr>
              <w:t xml:space="preserve">Количество проведенных плановых мероприятий </w:t>
            </w:r>
          </w:p>
        </w:tc>
        <w:tc>
          <w:tcPr>
            <w:tcW w:w="1317" w:type="dxa"/>
          </w:tcPr>
          <w:p w:rsidR="00FB45E0" w:rsidRPr="00836C6E" w:rsidRDefault="00FB45E0" w:rsidP="00E67BC0">
            <w:pPr>
              <w:tabs>
                <w:tab w:val="left" w:pos="1178"/>
                <w:tab w:val="left" w:pos="9053"/>
              </w:tabs>
              <w:jc w:val="center"/>
              <w:rPr>
                <w:sz w:val="24"/>
                <w:szCs w:val="24"/>
              </w:rPr>
            </w:pPr>
            <w:r>
              <w:rPr>
                <w:sz w:val="24"/>
                <w:szCs w:val="24"/>
              </w:rPr>
              <w:t>11</w:t>
            </w:r>
          </w:p>
        </w:tc>
        <w:tc>
          <w:tcPr>
            <w:tcW w:w="1108" w:type="dxa"/>
          </w:tcPr>
          <w:p w:rsidR="00FB45E0" w:rsidRPr="00836C6E" w:rsidRDefault="00FB45E0" w:rsidP="00FB45E0">
            <w:pPr>
              <w:tabs>
                <w:tab w:val="left" w:pos="1178"/>
                <w:tab w:val="left" w:pos="9053"/>
              </w:tabs>
              <w:jc w:val="center"/>
              <w:rPr>
                <w:sz w:val="24"/>
                <w:szCs w:val="24"/>
              </w:rPr>
            </w:pPr>
            <w:r>
              <w:rPr>
                <w:sz w:val="24"/>
                <w:szCs w:val="24"/>
              </w:rPr>
              <w:t>6</w:t>
            </w:r>
          </w:p>
        </w:tc>
      </w:tr>
      <w:tr w:rsidR="00FB45E0" w:rsidRPr="00836C6E" w:rsidTr="00FB45E0">
        <w:tc>
          <w:tcPr>
            <w:tcW w:w="809" w:type="dxa"/>
          </w:tcPr>
          <w:p w:rsidR="00FB45E0" w:rsidRDefault="00FB45E0" w:rsidP="00F70D93">
            <w:pPr>
              <w:tabs>
                <w:tab w:val="left" w:pos="1178"/>
                <w:tab w:val="left" w:pos="9053"/>
              </w:tabs>
              <w:jc w:val="both"/>
              <w:rPr>
                <w:sz w:val="24"/>
                <w:szCs w:val="24"/>
              </w:rPr>
            </w:pPr>
            <w:r>
              <w:rPr>
                <w:sz w:val="24"/>
                <w:szCs w:val="24"/>
              </w:rPr>
              <w:t>5</w:t>
            </w:r>
          </w:p>
        </w:tc>
        <w:tc>
          <w:tcPr>
            <w:tcW w:w="5123" w:type="dxa"/>
          </w:tcPr>
          <w:p w:rsidR="00FB45E0" w:rsidRPr="00920FFC" w:rsidRDefault="00FB45E0" w:rsidP="00F70D93">
            <w:pPr>
              <w:tabs>
                <w:tab w:val="left" w:pos="1178"/>
                <w:tab w:val="left" w:pos="9053"/>
              </w:tabs>
              <w:jc w:val="both"/>
              <w:rPr>
                <w:sz w:val="24"/>
                <w:szCs w:val="24"/>
              </w:rPr>
            </w:pPr>
            <w:r>
              <w:rPr>
                <w:sz w:val="24"/>
                <w:szCs w:val="24"/>
              </w:rPr>
              <w:t>Количество отмененных плановых мероприятий (с указанием причин отмены)</w:t>
            </w:r>
          </w:p>
        </w:tc>
        <w:tc>
          <w:tcPr>
            <w:tcW w:w="1317" w:type="dxa"/>
          </w:tcPr>
          <w:p w:rsidR="00FB45E0" w:rsidRPr="00836C6E" w:rsidRDefault="00FB45E0" w:rsidP="00E67BC0">
            <w:pPr>
              <w:tabs>
                <w:tab w:val="left" w:pos="1178"/>
                <w:tab w:val="left" w:pos="9053"/>
              </w:tabs>
              <w:jc w:val="center"/>
              <w:rPr>
                <w:sz w:val="24"/>
                <w:szCs w:val="24"/>
              </w:rPr>
            </w:pPr>
            <w:r>
              <w:rPr>
                <w:sz w:val="24"/>
                <w:szCs w:val="24"/>
              </w:rPr>
              <w:t>1</w:t>
            </w:r>
          </w:p>
        </w:tc>
        <w:tc>
          <w:tcPr>
            <w:tcW w:w="1108" w:type="dxa"/>
          </w:tcPr>
          <w:p w:rsidR="00FB45E0" w:rsidRPr="00836C6E" w:rsidRDefault="00FB45E0" w:rsidP="00FB45E0">
            <w:pPr>
              <w:tabs>
                <w:tab w:val="left" w:pos="1178"/>
                <w:tab w:val="left" w:pos="9053"/>
              </w:tabs>
              <w:jc w:val="center"/>
              <w:rPr>
                <w:sz w:val="24"/>
                <w:szCs w:val="24"/>
              </w:rPr>
            </w:pPr>
            <w:r>
              <w:rPr>
                <w:sz w:val="24"/>
                <w:szCs w:val="24"/>
              </w:rPr>
              <w:t>0</w:t>
            </w:r>
          </w:p>
        </w:tc>
      </w:tr>
      <w:tr w:rsidR="00FB45E0" w:rsidRPr="00836C6E" w:rsidTr="00FB45E0">
        <w:tc>
          <w:tcPr>
            <w:tcW w:w="809" w:type="dxa"/>
          </w:tcPr>
          <w:p w:rsidR="00FB45E0" w:rsidRDefault="00FB45E0" w:rsidP="00F70D93">
            <w:pPr>
              <w:tabs>
                <w:tab w:val="left" w:pos="1178"/>
                <w:tab w:val="left" w:pos="9053"/>
              </w:tabs>
              <w:jc w:val="both"/>
              <w:rPr>
                <w:sz w:val="24"/>
                <w:szCs w:val="24"/>
              </w:rPr>
            </w:pPr>
            <w:r>
              <w:rPr>
                <w:sz w:val="24"/>
                <w:szCs w:val="24"/>
              </w:rPr>
              <w:t>6</w:t>
            </w:r>
          </w:p>
        </w:tc>
        <w:tc>
          <w:tcPr>
            <w:tcW w:w="5123" w:type="dxa"/>
          </w:tcPr>
          <w:p w:rsidR="00FB45E0" w:rsidRPr="00920FFC" w:rsidRDefault="00FB45E0" w:rsidP="00F70D93">
            <w:pPr>
              <w:tabs>
                <w:tab w:val="left" w:pos="1178"/>
                <w:tab w:val="left" w:pos="9053"/>
              </w:tabs>
              <w:jc w:val="both"/>
              <w:rPr>
                <w:sz w:val="24"/>
                <w:szCs w:val="24"/>
              </w:rPr>
            </w:pPr>
            <w:r>
              <w:rPr>
                <w:sz w:val="24"/>
                <w:szCs w:val="24"/>
              </w:rPr>
              <w:t xml:space="preserve">Количество проведенных внеплановых мероприятий </w:t>
            </w:r>
          </w:p>
        </w:tc>
        <w:tc>
          <w:tcPr>
            <w:tcW w:w="1317" w:type="dxa"/>
          </w:tcPr>
          <w:p w:rsidR="00FB45E0" w:rsidRPr="00836C6E" w:rsidRDefault="00FB45E0" w:rsidP="00E67BC0">
            <w:pPr>
              <w:tabs>
                <w:tab w:val="left" w:pos="1178"/>
                <w:tab w:val="left" w:pos="9053"/>
              </w:tabs>
              <w:jc w:val="center"/>
              <w:rPr>
                <w:sz w:val="24"/>
                <w:szCs w:val="24"/>
              </w:rPr>
            </w:pPr>
            <w:r>
              <w:rPr>
                <w:sz w:val="24"/>
                <w:szCs w:val="24"/>
              </w:rPr>
              <w:t>0</w:t>
            </w:r>
          </w:p>
        </w:tc>
        <w:tc>
          <w:tcPr>
            <w:tcW w:w="1108" w:type="dxa"/>
          </w:tcPr>
          <w:p w:rsidR="00FB45E0" w:rsidRPr="00836C6E" w:rsidRDefault="00FB45E0" w:rsidP="00FB45E0">
            <w:pPr>
              <w:tabs>
                <w:tab w:val="left" w:pos="1178"/>
                <w:tab w:val="left" w:pos="9053"/>
              </w:tabs>
              <w:jc w:val="center"/>
              <w:rPr>
                <w:sz w:val="24"/>
                <w:szCs w:val="24"/>
              </w:rPr>
            </w:pPr>
            <w:r>
              <w:rPr>
                <w:sz w:val="24"/>
                <w:szCs w:val="24"/>
              </w:rPr>
              <w:t>7</w:t>
            </w:r>
          </w:p>
        </w:tc>
      </w:tr>
      <w:tr w:rsidR="00FB45E0" w:rsidRPr="00836C6E" w:rsidTr="00FB45E0">
        <w:tc>
          <w:tcPr>
            <w:tcW w:w="809" w:type="dxa"/>
          </w:tcPr>
          <w:p w:rsidR="00FB45E0" w:rsidRDefault="00FB45E0" w:rsidP="00F70D93">
            <w:pPr>
              <w:tabs>
                <w:tab w:val="left" w:pos="1178"/>
                <w:tab w:val="left" w:pos="9053"/>
              </w:tabs>
              <w:jc w:val="both"/>
              <w:rPr>
                <w:sz w:val="24"/>
                <w:szCs w:val="24"/>
              </w:rPr>
            </w:pPr>
            <w:r>
              <w:rPr>
                <w:sz w:val="24"/>
                <w:szCs w:val="24"/>
              </w:rPr>
              <w:t>7</w:t>
            </w:r>
          </w:p>
        </w:tc>
        <w:tc>
          <w:tcPr>
            <w:tcW w:w="5123" w:type="dxa"/>
          </w:tcPr>
          <w:p w:rsidR="00FB45E0" w:rsidRDefault="00FB45E0" w:rsidP="00F70D93">
            <w:pPr>
              <w:tabs>
                <w:tab w:val="left" w:pos="1178"/>
                <w:tab w:val="left" w:pos="9053"/>
              </w:tabs>
              <w:jc w:val="both"/>
              <w:rPr>
                <w:sz w:val="24"/>
                <w:szCs w:val="24"/>
              </w:rPr>
            </w:pPr>
            <w:r>
              <w:rPr>
                <w:sz w:val="24"/>
                <w:szCs w:val="24"/>
              </w:rPr>
              <w:t>Количество направленных в органы прокуратуры заявлений о согласовании проведения проверок</w:t>
            </w:r>
          </w:p>
        </w:tc>
        <w:tc>
          <w:tcPr>
            <w:tcW w:w="1317" w:type="dxa"/>
          </w:tcPr>
          <w:p w:rsidR="00FB45E0" w:rsidRPr="00836C6E" w:rsidRDefault="00FB45E0" w:rsidP="00E67BC0">
            <w:pPr>
              <w:tabs>
                <w:tab w:val="left" w:pos="1178"/>
                <w:tab w:val="left" w:pos="9053"/>
              </w:tabs>
              <w:jc w:val="center"/>
              <w:rPr>
                <w:sz w:val="24"/>
                <w:szCs w:val="24"/>
              </w:rPr>
            </w:pPr>
            <w:r>
              <w:rPr>
                <w:sz w:val="24"/>
                <w:szCs w:val="24"/>
              </w:rPr>
              <w:t>0</w:t>
            </w:r>
          </w:p>
        </w:tc>
        <w:tc>
          <w:tcPr>
            <w:tcW w:w="1108" w:type="dxa"/>
          </w:tcPr>
          <w:p w:rsidR="00FB45E0" w:rsidRPr="00836C6E" w:rsidRDefault="00FB45E0" w:rsidP="00FB45E0">
            <w:pPr>
              <w:tabs>
                <w:tab w:val="left" w:pos="1178"/>
                <w:tab w:val="left" w:pos="9053"/>
              </w:tabs>
              <w:jc w:val="center"/>
              <w:rPr>
                <w:sz w:val="24"/>
                <w:szCs w:val="24"/>
              </w:rPr>
            </w:pPr>
            <w:r>
              <w:rPr>
                <w:sz w:val="24"/>
                <w:szCs w:val="24"/>
              </w:rPr>
              <w:t>0</w:t>
            </w:r>
          </w:p>
        </w:tc>
      </w:tr>
      <w:tr w:rsidR="00FB45E0" w:rsidRPr="00836C6E" w:rsidTr="00FB45E0">
        <w:tc>
          <w:tcPr>
            <w:tcW w:w="809" w:type="dxa"/>
          </w:tcPr>
          <w:p w:rsidR="00FB45E0" w:rsidRDefault="00FB45E0" w:rsidP="00F70D93">
            <w:pPr>
              <w:tabs>
                <w:tab w:val="left" w:pos="1178"/>
                <w:tab w:val="left" w:pos="9053"/>
              </w:tabs>
              <w:jc w:val="both"/>
              <w:rPr>
                <w:sz w:val="24"/>
                <w:szCs w:val="24"/>
              </w:rPr>
            </w:pPr>
            <w:r>
              <w:rPr>
                <w:sz w:val="24"/>
                <w:szCs w:val="24"/>
              </w:rPr>
              <w:t>8</w:t>
            </w:r>
          </w:p>
        </w:tc>
        <w:tc>
          <w:tcPr>
            <w:tcW w:w="5123" w:type="dxa"/>
          </w:tcPr>
          <w:p w:rsidR="00FB45E0" w:rsidRDefault="00FB45E0" w:rsidP="00F70D93">
            <w:pPr>
              <w:tabs>
                <w:tab w:val="left" w:pos="1178"/>
                <w:tab w:val="left" w:pos="9053"/>
              </w:tabs>
              <w:jc w:val="both"/>
              <w:rPr>
                <w:sz w:val="24"/>
                <w:szCs w:val="24"/>
              </w:rPr>
            </w:pPr>
            <w:r>
              <w:rPr>
                <w:sz w:val="24"/>
                <w:szCs w:val="24"/>
              </w:rPr>
              <w:t>Количество отказов органов прокуратуры в согласовании проведения проверок</w:t>
            </w:r>
          </w:p>
        </w:tc>
        <w:tc>
          <w:tcPr>
            <w:tcW w:w="1317" w:type="dxa"/>
          </w:tcPr>
          <w:p w:rsidR="00FB45E0" w:rsidRPr="00836C6E" w:rsidRDefault="00FB45E0" w:rsidP="00E67BC0">
            <w:pPr>
              <w:tabs>
                <w:tab w:val="left" w:pos="1178"/>
                <w:tab w:val="left" w:pos="9053"/>
              </w:tabs>
              <w:jc w:val="center"/>
              <w:rPr>
                <w:sz w:val="24"/>
                <w:szCs w:val="24"/>
              </w:rPr>
            </w:pPr>
            <w:r>
              <w:rPr>
                <w:sz w:val="24"/>
                <w:szCs w:val="24"/>
              </w:rPr>
              <w:t>0</w:t>
            </w:r>
          </w:p>
        </w:tc>
        <w:tc>
          <w:tcPr>
            <w:tcW w:w="1108" w:type="dxa"/>
          </w:tcPr>
          <w:p w:rsidR="00FB45E0" w:rsidRPr="00836C6E" w:rsidRDefault="00FB45E0" w:rsidP="00FB45E0">
            <w:pPr>
              <w:tabs>
                <w:tab w:val="left" w:pos="1178"/>
                <w:tab w:val="left" w:pos="9053"/>
              </w:tabs>
              <w:jc w:val="center"/>
              <w:rPr>
                <w:sz w:val="24"/>
                <w:szCs w:val="24"/>
              </w:rPr>
            </w:pPr>
            <w:r>
              <w:rPr>
                <w:sz w:val="24"/>
                <w:szCs w:val="24"/>
              </w:rPr>
              <w:t>0</w:t>
            </w:r>
          </w:p>
        </w:tc>
      </w:tr>
      <w:tr w:rsidR="00FB45E0" w:rsidRPr="00836C6E" w:rsidTr="00FB45E0">
        <w:tc>
          <w:tcPr>
            <w:tcW w:w="809" w:type="dxa"/>
          </w:tcPr>
          <w:p w:rsidR="00FB45E0" w:rsidRDefault="00FB45E0" w:rsidP="00F70D93">
            <w:pPr>
              <w:tabs>
                <w:tab w:val="left" w:pos="1178"/>
                <w:tab w:val="left" w:pos="9053"/>
              </w:tabs>
              <w:jc w:val="both"/>
              <w:rPr>
                <w:sz w:val="24"/>
                <w:szCs w:val="24"/>
              </w:rPr>
            </w:pPr>
            <w:r>
              <w:rPr>
                <w:sz w:val="24"/>
                <w:szCs w:val="24"/>
              </w:rPr>
              <w:t>9</w:t>
            </w:r>
          </w:p>
        </w:tc>
        <w:tc>
          <w:tcPr>
            <w:tcW w:w="5123" w:type="dxa"/>
          </w:tcPr>
          <w:p w:rsidR="00FB45E0" w:rsidRDefault="00FB45E0" w:rsidP="00F70D93">
            <w:pPr>
              <w:tabs>
                <w:tab w:val="left" w:pos="1178"/>
                <w:tab w:val="left" w:pos="9053"/>
              </w:tabs>
              <w:jc w:val="both"/>
              <w:rPr>
                <w:sz w:val="24"/>
                <w:szCs w:val="24"/>
              </w:rPr>
            </w:pPr>
            <w:r>
              <w:rPr>
                <w:sz w:val="24"/>
                <w:szCs w:val="24"/>
              </w:rPr>
              <w:t xml:space="preserve">Количество выявленных нарушений обязательных требований и лицензионных </w:t>
            </w:r>
            <w:r>
              <w:rPr>
                <w:sz w:val="24"/>
                <w:szCs w:val="24"/>
              </w:rPr>
              <w:lastRenderedPageBreak/>
              <w:t>условий</w:t>
            </w:r>
          </w:p>
        </w:tc>
        <w:tc>
          <w:tcPr>
            <w:tcW w:w="1317" w:type="dxa"/>
          </w:tcPr>
          <w:p w:rsidR="00FB45E0" w:rsidRPr="00836C6E" w:rsidRDefault="00FB45E0" w:rsidP="00E67BC0">
            <w:pPr>
              <w:tabs>
                <w:tab w:val="left" w:pos="1178"/>
                <w:tab w:val="left" w:pos="9053"/>
              </w:tabs>
              <w:jc w:val="center"/>
              <w:rPr>
                <w:sz w:val="24"/>
                <w:szCs w:val="24"/>
              </w:rPr>
            </w:pPr>
            <w:r>
              <w:rPr>
                <w:sz w:val="24"/>
                <w:szCs w:val="24"/>
              </w:rPr>
              <w:lastRenderedPageBreak/>
              <w:t>0</w:t>
            </w:r>
          </w:p>
        </w:tc>
        <w:tc>
          <w:tcPr>
            <w:tcW w:w="1108" w:type="dxa"/>
          </w:tcPr>
          <w:p w:rsidR="00FB45E0" w:rsidRPr="00836C6E" w:rsidRDefault="00FB45E0" w:rsidP="00FB45E0">
            <w:pPr>
              <w:tabs>
                <w:tab w:val="left" w:pos="1178"/>
                <w:tab w:val="left" w:pos="9053"/>
              </w:tabs>
              <w:jc w:val="center"/>
              <w:rPr>
                <w:sz w:val="24"/>
                <w:szCs w:val="24"/>
              </w:rPr>
            </w:pPr>
            <w:r>
              <w:rPr>
                <w:sz w:val="24"/>
                <w:szCs w:val="24"/>
              </w:rPr>
              <w:t>3</w:t>
            </w:r>
          </w:p>
        </w:tc>
      </w:tr>
      <w:tr w:rsidR="00FB45E0" w:rsidRPr="00836C6E" w:rsidTr="00FB45E0">
        <w:tc>
          <w:tcPr>
            <w:tcW w:w="809" w:type="dxa"/>
          </w:tcPr>
          <w:p w:rsidR="00FB45E0" w:rsidRDefault="00FB45E0" w:rsidP="00F70D93">
            <w:pPr>
              <w:tabs>
                <w:tab w:val="left" w:pos="1178"/>
                <w:tab w:val="left" w:pos="9053"/>
              </w:tabs>
              <w:jc w:val="both"/>
              <w:rPr>
                <w:sz w:val="24"/>
                <w:szCs w:val="24"/>
              </w:rPr>
            </w:pPr>
            <w:r>
              <w:rPr>
                <w:sz w:val="24"/>
                <w:szCs w:val="24"/>
              </w:rPr>
              <w:lastRenderedPageBreak/>
              <w:t>10</w:t>
            </w:r>
          </w:p>
        </w:tc>
        <w:tc>
          <w:tcPr>
            <w:tcW w:w="5123" w:type="dxa"/>
          </w:tcPr>
          <w:p w:rsidR="00FB45E0" w:rsidRDefault="00FB45E0" w:rsidP="00F70D93">
            <w:pPr>
              <w:tabs>
                <w:tab w:val="left" w:pos="1178"/>
                <w:tab w:val="left" w:pos="9053"/>
              </w:tabs>
              <w:jc w:val="both"/>
              <w:rPr>
                <w:sz w:val="24"/>
                <w:szCs w:val="24"/>
              </w:rPr>
            </w:pPr>
            <w:r>
              <w:rPr>
                <w:sz w:val="24"/>
                <w:szCs w:val="24"/>
              </w:rPr>
              <w:t>Количество выявленных нарушений обязательных требований и лицензионных условий из расчёта на 1 проверку</w:t>
            </w:r>
          </w:p>
        </w:tc>
        <w:tc>
          <w:tcPr>
            <w:tcW w:w="1317" w:type="dxa"/>
          </w:tcPr>
          <w:p w:rsidR="00FB45E0" w:rsidRPr="00836C6E" w:rsidRDefault="00FB45E0" w:rsidP="00E67BC0">
            <w:pPr>
              <w:tabs>
                <w:tab w:val="left" w:pos="1178"/>
                <w:tab w:val="left" w:pos="9053"/>
              </w:tabs>
              <w:jc w:val="center"/>
              <w:rPr>
                <w:sz w:val="24"/>
                <w:szCs w:val="24"/>
              </w:rPr>
            </w:pPr>
            <w:r>
              <w:rPr>
                <w:sz w:val="24"/>
                <w:szCs w:val="24"/>
              </w:rPr>
              <w:t>0</w:t>
            </w:r>
          </w:p>
        </w:tc>
        <w:tc>
          <w:tcPr>
            <w:tcW w:w="1108" w:type="dxa"/>
          </w:tcPr>
          <w:p w:rsidR="00FB45E0" w:rsidRPr="00836C6E" w:rsidRDefault="00FB45E0" w:rsidP="00FB45E0">
            <w:pPr>
              <w:tabs>
                <w:tab w:val="left" w:pos="1178"/>
                <w:tab w:val="left" w:pos="9053"/>
              </w:tabs>
              <w:jc w:val="center"/>
              <w:rPr>
                <w:sz w:val="24"/>
                <w:szCs w:val="24"/>
              </w:rPr>
            </w:pPr>
            <w:r>
              <w:rPr>
                <w:sz w:val="24"/>
                <w:szCs w:val="24"/>
              </w:rPr>
              <w:t>0,23</w:t>
            </w:r>
          </w:p>
        </w:tc>
      </w:tr>
      <w:tr w:rsidR="00FB45E0" w:rsidRPr="00836C6E" w:rsidTr="00FB45E0">
        <w:tc>
          <w:tcPr>
            <w:tcW w:w="809" w:type="dxa"/>
          </w:tcPr>
          <w:p w:rsidR="00FB45E0" w:rsidRDefault="00FB45E0" w:rsidP="00F70D93">
            <w:pPr>
              <w:tabs>
                <w:tab w:val="left" w:pos="1178"/>
                <w:tab w:val="left" w:pos="9053"/>
              </w:tabs>
              <w:jc w:val="both"/>
              <w:rPr>
                <w:sz w:val="24"/>
                <w:szCs w:val="24"/>
              </w:rPr>
            </w:pPr>
            <w:r>
              <w:rPr>
                <w:sz w:val="24"/>
                <w:szCs w:val="24"/>
              </w:rPr>
              <w:t>11</w:t>
            </w:r>
          </w:p>
        </w:tc>
        <w:tc>
          <w:tcPr>
            <w:tcW w:w="5123" w:type="dxa"/>
          </w:tcPr>
          <w:p w:rsidR="00FB45E0" w:rsidRDefault="00FB45E0" w:rsidP="00F70D93">
            <w:pPr>
              <w:tabs>
                <w:tab w:val="left" w:pos="1178"/>
                <w:tab w:val="left" w:pos="9053"/>
              </w:tabs>
              <w:jc w:val="both"/>
              <w:rPr>
                <w:sz w:val="24"/>
                <w:szCs w:val="24"/>
              </w:rPr>
            </w:pPr>
            <w:r>
              <w:rPr>
                <w:sz w:val="24"/>
                <w:szCs w:val="24"/>
              </w:rPr>
              <w:t>Количество выданных предписаний</w:t>
            </w:r>
          </w:p>
        </w:tc>
        <w:tc>
          <w:tcPr>
            <w:tcW w:w="1317" w:type="dxa"/>
          </w:tcPr>
          <w:p w:rsidR="00FB45E0" w:rsidRPr="00836C6E" w:rsidRDefault="00FB45E0" w:rsidP="00E67BC0">
            <w:pPr>
              <w:tabs>
                <w:tab w:val="left" w:pos="1178"/>
                <w:tab w:val="left" w:pos="9053"/>
              </w:tabs>
              <w:jc w:val="center"/>
              <w:rPr>
                <w:sz w:val="24"/>
                <w:szCs w:val="24"/>
              </w:rPr>
            </w:pPr>
            <w:r>
              <w:rPr>
                <w:sz w:val="24"/>
                <w:szCs w:val="24"/>
              </w:rPr>
              <w:t>0</w:t>
            </w:r>
          </w:p>
        </w:tc>
        <w:tc>
          <w:tcPr>
            <w:tcW w:w="1108" w:type="dxa"/>
          </w:tcPr>
          <w:p w:rsidR="00FB45E0" w:rsidRPr="00836C6E" w:rsidRDefault="00FB45E0" w:rsidP="00FB45E0">
            <w:pPr>
              <w:tabs>
                <w:tab w:val="left" w:pos="1178"/>
                <w:tab w:val="left" w:pos="9053"/>
              </w:tabs>
              <w:jc w:val="center"/>
              <w:rPr>
                <w:sz w:val="24"/>
                <w:szCs w:val="24"/>
              </w:rPr>
            </w:pPr>
            <w:r>
              <w:rPr>
                <w:sz w:val="24"/>
                <w:szCs w:val="24"/>
              </w:rPr>
              <w:t>3</w:t>
            </w:r>
          </w:p>
        </w:tc>
      </w:tr>
      <w:tr w:rsidR="00FB45E0" w:rsidRPr="00836C6E" w:rsidTr="00FB45E0">
        <w:tc>
          <w:tcPr>
            <w:tcW w:w="809" w:type="dxa"/>
          </w:tcPr>
          <w:p w:rsidR="00FB45E0" w:rsidRDefault="00FB45E0" w:rsidP="00F70D93">
            <w:pPr>
              <w:tabs>
                <w:tab w:val="left" w:pos="1178"/>
                <w:tab w:val="left" w:pos="9053"/>
              </w:tabs>
              <w:jc w:val="both"/>
              <w:rPr>
                <w:sz w:val="24"/>
                <w:szCs w:val="24"/>
              </w:rPr>
            </w:pPr>
            <w:r>
              <w:rPr>
                <w:sz w:val="24"/>
                <w:szCs w:val="24"/>
              </w:rPr>
              <w:t>12</w:t>
            </w:r>
          </w:p>
        </w:tc>
        <w:tc>
          <w:tcPr>
            <w:tcW w:w="5123" w:type="dxa"/>
          </w:tcPr>
          <w:p w:rsidR="00FB45E0" w:rsidRDefault="00FB45E0" w:rsidP="00F70D93">
            <w:pPr>
              <w:tabs>
                <w:tab w:val="left" w:pos="1178"/>
                <w:tab w:val="left" w:pos="9053"/>
              </w:tabs>
              <w:jc w:val="both"/>
              <w:rPr>
                <w:sz w:val="24"/>
                <w:szCs w:val="24"/>
              </w:rPr>
            </w:pPr>
            <w:r>
              <w:rPr>
                <w:sz w:val="24"/>
                <w:szCs w:val="24"/>
              </w:rPr>
              <w:t>Количество составленных протоколов АП</w:t>
            </w:r>
          </w:p>
        </w:tc>
        <w:tc>
          <w:tcPr>
            <w:tcW w:w="1317" w:type="dxa"/>
          </w:tcPr>
          <w:p w:rsidR="00FB45E0" w:rsidRPr="00836C6E" w:rsidRDefault="00FB45E0" w:rsidP="00E67BC0">
            <w:pPr>
              <w:tabs>
                <w:tab w:val="left" w:pos="1178"/>
                <w:tab w:val="left" w:pos="9053"/>
              </w:tabs>
              <w:jc w:val="center"/>
              <w:rPr>
                <w:sz w:val="24"/>
                <w:szCs w:val="24"/>
              </w:rPr>
            </w:pPr>
            <w:r>
              <w:rPr>
                <w:sz w:val="24"/>
                <w:szCs w:val="24"/>
              </w:rPr>
              <w:t>0</w:t>
            </w:r>
          </w:p>
        </w:tc>
        <w:tc>
          <w:tcPr>
            <w:tcW w:w="1108" w:type="dxa"/>
          </w:tcPr>
          <w:p w:rsidR="00FB45E0" w:rsidRPr="00836C6E" w:rsidRDefault="00FB45E0" w:rsidP="00FB45E0">
            <w:pPr>
              <w:tabs>
                <w:tab w:val="left" w:pos="1178"/>
                <w:tab w:val="left" w:pos="9053"/>
              </w:tabs>
              <w:jc w:val="center"/>
              <w:rPr>
                <w:sz w:val="24"/>
                <w:szCs w:val="24"/>
              </w:rPr>
            </w:pPr>
            <w:r>
              <w:rPr>
                <w:sz w:val="24"/>
                <w:szCs w:val="24"/>
              </w:rPr>
              <w:t>3</w:t>
            </w:r>
          </w:p>
        </w:tc>
      </w:tr>
      <w:tr w:rsidR="00FB45E0" w:rsidRPr="00836C6E" w:rsidTr="00FB45E0">
        <w:tc>
          <w:tcPr>
            <w:tcW w:w="809" w:type="dxa"/>
          </w:tcPr>
          <w:p w:rsidR="00FB45E0" w:rsidRDefault="00FB45E0" w:rsidP="00F70D93">
            <w:pPr>
              <w:tabs>
                <w:tab w:val="left" w:pos="1178"/>
                <w:tab w:val="left" w:pos="9053"/>
              </w:tabs>
              <w:jc w:val="both"/>
              <w:rPr>
                <w:sz w:val="24"/>
                <w:szCs w:val="24"/>
              </w:rPr>
            </w:pPr>
            <w:r>
              <w:rPr>
                <w:sz w:val="24"/>
                <w:szCs w:val="24"/>
              </w:rPr>
              <w:t>13</w:t>
            </w:r>
          </w:p>
        </w:tc>
        <w:tc>
          <w:tcPr>
            <w:tcW w:w="5123" w:type="dxa"/>
          </w:tcPr>
          <w:p w:rsidR="00FB45E0" w:rsidRDefault="00FB45E0" w:rsidP="00F70D93">
            <w:pPr>
              <w:tabs>
                <w:tab w:val="left" w:pos="1178"/>
                <w:tab w:val="left" w:pos="9053"/>
              </w:tabs>
              <w:jc w:val="both"/>
              <w:rPr>
                <w:sz w:val="24"/>
                <w:szCs w:val="24"/>
              </w:rPr>
            </w:pPr>
            <w:r>
              <w:rPr>
                <w:sz w:val="24"/>
                <w:szCs w:val="24"/>
              </w:rPr>
              <w:t>Доля административных штрафов в общем количестве назначенных административных наказаний</w:t>
            </w:r>
          </w:p>
        </w:tc>
        <w:tc>
          <w:tcPr>
            <w:tcW w:w="1317" w:type="dxa"/>
          </w:tcPr>
          <w:p w:rsidR="00FB45E0" w:rsidRPr="00836C6E" w:rsidRDefault="00FB45E0" w:rsidP="00E67BC0">
            <w:pPr>
              <w:tabs>
                <w:tab w:val="left" w:pos="1178"/>
                <w:tab w:val="left" w:pos="9053"/>
              </w:tabs>
              <w:jc w:val="center"/>
              <w:rPr>
                <w:sz w:val="24"/>
                <w:szCs w:val="24"/>
              </w:rPr>
            </w:pPr>
            <w:r>
              <w:rPr>
                <w:sz w:val="24"/>
                <w:szCs w:val="24"/>
              </w:rPr>
              <w:t>0</w:t>
            </w:r>
          </w:p>
        </w:tc>
        <w:tc>
          <w:tcPr>
            <w:tcW w:w="1108" w:type="dxa"/>
          </w:tcPr>
          <w:p w:rsidR="00FB45E0" w:rsidRPr="00836C6E" w:rsidRDefault="00FB45E0" w:rsidP="00FB45E0">
            <w:pPr>
              <w:tabs>
                <w:tab w:val="left" w:pos="1178"/>
                <w:tab w:val="left" w:pos="9053"/>
              </w:tabs>
              <w:jc w:val="center"/>
              <w:rPr>
                <w:sz w:val="24"/>
                <w:szCs w:val="24"/>
              </w:rPr>
            </w:pPr>
            <w:r>
              <w:rPr>
                <w:sz w:val="24"/>
                <w:szCs w:val="24"/>
              </w:rPr>
              <w:t>0</w:t>
            </w:r>
          </w:p>
        </w:tc>
      </w:tr>
      <w:tr w:rsidR="00FB45E0" w:rsidRPr="00836C6E" w:rsidTr="00FB45E0">
        <w:tc>
          <w:tcPr>
            <w:tcW w:w="809" w:type="dxa"/>
          </w:tcPr>
          <w:p w:rsidR="00FB45E0" w:rsidRDefault="00FB45E0" w:rsidP="00F70D93">
            <w:pPr>
              <w:tabs>
                <w:tab w:val="left" w:pos="1178"/>
                <w:tab w:val="left" w:pos="9053"/>
              </w:tabs>
              <w:jc w:val="both"/>
              <w:rPr>
                <w:sz w:val="24"/>
                <w:szCs w:val="24"/>
              </w:rPr>
            </w:pPr>
            <w:r>
              <w:rPr>
                <w:sz w:val="24"/>
                <w:szCs w:val="24"/>
              </w:rPr>
              <w:t>14</w:t>
            </w:r>
          </w:p>
        </w:tc>
        <w:tc>
          <w:tcPr>
            <w:tcW w:w="5123" w:type="dxa"/>
          </w:tcPr>
          <w:p w:rsidR="00FB45E0" w:rsidRDefault="00FB45E0" w:rsidP="00F70D93">
            <w:pPr>
              <w:tabs>
                <w:tab w:val="left" w:pos="1178"/>
                <w:tab w:val="left" w:pos="9053"/>
              </w:tabs>
              <w:jc w:val="both"/>
              <w:rPr>
                <w:sz w:val="24"/>
                <w:szCs w:val="24"/>
              </w:rPr>
            </w:pPr>
            <w:r>
              <w:rPr>
                <w:sz w:val="24"/>
                <w:szCs w:val="24"/>
              </w:rPr>
              <w:t>Средняя сумма штрафов на одно мероприятие</w:t>
            </w:r>
          </w:p>
        </w:tc>
        <w:tc>
          <w:tcPr>
            <w:tcW w:w="1317" w:type="dxa"/>
          </w:tcPr>
          <w:p w:rsidR="00FB45E0" w:rsidRPr="00836C6E" w:rsidRDefault="00FB45E0" w:rsidP="00E67BC0">
            <w:pPr>
              <w:tabs>
                <w:tab w:val="left" w:pos="1178"/>
                <w:tab w:val="left" w:pos="9053"/>
              </w:tabs>
              <w:jc w:val="center"/>
              <w:rPr>
                <w:sz w:val="24"/>
                <w:szCs w:val="24"/>
              </w:rPr>
            </w:pPr>
            <w:r>
              <w:rPr>
                <w:sz w:val="24"/>
                <w:szCs w:val="24"/>
              </w:rPr>
              <w:t>0</w:t>
            </w:r>
          </w:p>
        </w:tc>
        <w:tc>
          <w:tcPr>
            <w:tcW w:w="1108" w:type="dxa"/>
          </w:tcPr>
          <w:p w:rsidR="00FB45E0" w:rsidRPr="00836C6E" w:rsidRDefault="00FB45E0" w:rsidP="00FB45E0">
            <w:pPr>
              <w:tabs>
                <w:tab w:val="left" w:pos="1178"/>
                <w:tab w:val="left" w:pos="9053"/>
              </w:tabs>
              <w:jc w:val="center"/>
              <w:rPr>
                <w:sz w:val="24"/>
                <w:szCs w:val="24"/>
              </w:rPr>
            </w:pPr>
            <w:r>
              <w:rPr>
                <w:sz w:val="24"/>
                <w:szCs w:val="24"/>
              </w:rPr>
              <w:t>0</w:t>
            </w:r>
          </w:p>
        </w:tc>
      </w:tr>
      <w:tr w:rsidR="00FB45E0" w:rsidRPr="00836C6E" w:rsidTr="00FB45E0">
        <w:tc>
          <w:tcPr>
            <w:tcW w:w="809" w:type="dxa"/>
          </w:tcPr>
          <w:p w:rsidR="00FB45E0" w:rsidRPr="00836C6E" w:rsidRDefault="00FB45E0" w:rsidP="00F70D93">
            <w:pPr>
              <w:tabs>
                <w:tab w:val="left" w:pos="1178"/>
                <w:tab w:val="left" w:pos="9053"/>
              </w:tabs>
              <w:jc w:val="both"/>
              <w:rPr>
                <w:sz w:val="24"/>
                <w:szCs w:val="24"/>
              </w:rPr>
            </w:pPr>
            <w:r>
              <w:rPr>
                <w:sz w:val="24"/>
                <w:szCs w:val="24"/>
              </w:rPr>
              <w:t>15</w:t>
            </w:r>
          </w:p>
        </w:tc>
        <w:tc>
          <w:tcPr>
            <w:tcW w:w="5123" w:type="dxa"/>
          </w:tcPr>
          <w:p w:rsidR="00FB45E0" w:rsidRPr="00836C6E" w:rsidRDefault="00FB45E0" w:rsidP="00F70D93">
            <w:pPr>
              <w:tabs>
                <w:tab w:val="left" w:pos="1178"/>
                <w:tab w:val="left" w:pos="9053"/>
              </w:tabs>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317" w:type="dxa"/>
          </w:tcPr>
          <w:p w:rsidR="00FB45E0" w:rsidRPr="00836C6E" w:rsidRDefault="00FB45E0" w:rsidP="00E67BC0">
            <w:pPr>
              <w:tabs>
                <w:tab w:val="left" w:pos="1178"/>
                <w:tab w:val="left" w:pos="9053"/>
              </w:tabs>
              <w:jc w:val="center"/>
              <w:rPr>
                <w:sz w:val="24"/>
                <w:szCs w:val="24"/>
              </w:rPr>
            </w:pPr>
            <w:r>
              <w:rPr>
                <w:sz w:val="24"/>
                <w:szCs w:val="24"/>
              </w:rPr>
              <w:t>ДА</w:t>
            </w:r>
          </w:p>
        </w:tc>
        <w:tc>
          <w:tcPr>
            <w:tcW w:w="1108" w:type="dxa"/>
          </w:tcPr>
          <w:p w:rsidR="00FB45E0" w:rsidRPr="00836C6E" w:rsidRDefault="00FB45E0" w:rsidP="00FB45E0">
            <w:pPr>
              <w:tabs>
                <w:tab w:val="left" w:pos="1178"/>
                <w:tab w:val="left" w:pos="9053"/>
              </w:tabs>
              <w:jc w:val="center"/>
              <w:rPr>
                <w:sz w:val="24"/>
                <w:szCs w:val="24"/>
              </w:rPr>
            </w:pPr>
            <w:r>
              <w:rPr>
                <w:sz w:val="24"/>
                <w:szCs w:val="24"/>
              </w:rPr>
              <w:t>ДА</w:t>
            </w:r>
          </w:p>
        </w:tc>
      </w:tr>
      <w:tr w:rsidR="00FB45E0" w:rsidRPr="00836C6E" w:rsidTr="00FB45E0">
        <w:tc>
          <w:tcPr>
            <w:tcW w:w="809" w:type="dxa"/>
          </w:tcPr>
          <w:p w:rsidR="00FB45E0" w:rsidRPr="00836C6E" w:rsidRDefault="00FB45E0" w:rsidP="00F70D93">
            <w:pPr>
              <w:tabs>
                <w:tab w:val="left" w:pos="1178"/>
                <w:tab w:val="left" w:pos="9053"/>
              </w:tabs>
              <w:jc w:val="both"/>
              <w:rPr>
                <w:sz w:val="24"/>
                <w:szCs w:val="24"/>
              </w:rPr>
            </w:pPr>
            <w:r>
              <w:rPr>
                <w:sz w:val="24"/>
                <w:szCs w:val="24"/>
              </w:rPr>
              <w:t>16</w:t>
            </w:r>
          </w:p>
        </w:tc>
        <w:tc>
          <w:tcPr>
            <w:tcW w:w="5123" w:type="dxa"/>
          </w:tcPr>
          <w:p w:rsidR="00FB45E0" w:rsidRPr="00836C6E" w:rsidRDefault="00FB45E0" w:rsidP="00F70D93">
            <w:pPr>
              <w:tabs>
                <w:tab w:val="left" w:pos="1178"/>
                <w:tab w:val="left" w:pos="9053"/>
              </w:tabs>
              <w:jc w:val="both"/>
              <w:rPr>
                <w:sz w:val="24"/>
                <w:szCs w:val="24"/>
              </w:rPr>
            </w:pPr>
            <w:r>
              <w:rPr>
                <w:sz w:val="24"/>
                <w:szCs w:val="24"/>
              </w:rPr>
              <w:t>Средняя нагрузка на сотрудника</w:t>
            </w:r>
          </w:p>
        </w:tc>
        <w:tc>
          <w:tcPr>
            <w:tcW w:w="1317" w:type="dxa"/>
          </w:tcPr>
          <w:p w:rsidR="00FB45E0" w:rsidRPr="00836C6E" w:rsidRDefault="00FB45E0" w:rsidP="00E67BC0">
            <w:pPr>
              <w:tabs>
                <w:tab w:val="left" w:pos="1178"/>
                <w:tab w:val="left" w:pos="9053"/>
              </w:tabs>
              <w:jc w:val="center"/>
              <w:rPr>
                <w:sz w:val="24"/>
                <w:szCs w:val="24"/>
              </w:rPr>
            </w:pPr>
            <w:r>
              <w:rPr>
                <w:sz w:val="24"/>
                <w:szCs w:val="24"/>
              </w:rPr>
              <w:t>1,83</w:t>
            </w:r>
          </w:p>
        </w:tc>
        <w:tc>
          <w:tcPr>
            <w:tcW w:w="1108" w:type="dxa"/>
          </w:tcPr>
          <w:p w:rsidR="00FB45E0" w:rsidRPr="00836C6E" w:rsidRDefault="00FB45E0" w:rsidP="00FB45E0">
            <w:pPr>
              <w:tabs>
                <w:tab w:val="left" w:pos="1178"/>
                <w:tab w:val="left" w:pos="9053"/>
              </w:tabs>
              <w:jc w:val="center"/>
              <w:rPr>
                <w:sz w:val="24"/>
                <w:szCs w:val="24"/>
              </w:rPr>
            </w:pPr>
            <w:r>
              <w:rPr>
                <w:sz w:val="24"/>
                <w:szCs w:val="24"/>
              </w:rPr>
              <w:t>2,17</w:t>
            </w:r>
          </w:p>
        </w:tc>
      </w:tr>
    </w:tbl>
    <w:p w:rsidR="00F70D93" w:rsidRDefault="00F70D93" w:rsidP="00F70D93">
      <w:pPr>
        <w:tabs>
          <w:tab w:val="left" w:pos="1178"/>
          <w:tab w:val="left" w:pos="9053"/>
        </w:tabs>
        <w:spacing w:after="0" w:line="240" w:lineRule="auto"/>
        <w:ind w:firstLine="709"/>
        <w:jc w:val="both"/>
        <w:rPr>
          <w:rFonts w:ascii="Times New Roman" w:hAnsi="Times New Roman"/>
          <w:b/>
          <w:sz w:val="28"/>
          <w:szCs w:val="28"/>
        </w:rPr>
      </w:pPr>
    </w:p>
    <w:p w:rsidR="00FB45E0" w:rsidRDefault="00FB45E0" w:rsidP="00FB45E0">
      <w:pPr>
        <w:tabs>
          <w:tab w:val="left" w:pos="1178"/>
          <w:tab w:val="left" w:pos="9053"/>
        </w:tabs>
        <w:spacing w:after="0" w:line="240" w:lineRule="auto"/>
        <w:ind w:firstLine="709"/>
        <w:jc w:val="both"/>
        <w:rPr>
          <w:rFonts w:ascii="Times New Roman" w:hAnsi="Times New Roman"/>
          <w:sz w:val="28"/>
          <w:szCs w:val="28"/>
        </w:rPr>
      </w:pPr>
      <w:r w:rsidRPr="001667DD">
        <w:rPr>
          <w:rFonts w:ascii="Times New Roman" w:hAnsi="Times New Roman"/>
          <w:sz w:val="28"/>
          <w:szCs w:val="28"/>
        </w:rPr>
        <w:t>Увеличение показателей нагрузки обусловлено результативным проведением 7-ми внеплановых проверок по обращению гражданина, по факту</w:t>
      </w:r>
      <w:r w:rsidR="00577B8D" w:rsidRPr="001667DD">
        <w:rPr>
          <w:rFonts w:ascii="Times New Roman" w:hAnsi="Times New Roman"/>
          <w:sz w:val="28"/>
          <w:szCs w:val="28"/>
        </w:rPr>
        <w:t xml:space="preserve"> нарушения правил</w:t>
      </w:r>
      <w:r w:rsidRPr="001667DD">
        <w:rPr>
          <w:rFonts w:ascii="Times New Roman" w:hAnsi="Times New Roman"/>
          <w:sz w:val="28"/>
          <w:szCs w:val="28"/>
        </w:rPr>
        <w:t xml:space="preserve"> присоединения ОС КТВ к ФГУП «РТРС».</w:t>
      </w:r>
    </w:p>
    <w:p w:rsidR="00FB45E0" w:rsidRDefault="00FB45E0" w:rsidP="00F70D93">
      <w:pPr>
        <w:tabs>
          <w:tab w:val="left" w:pos="1178"/>
          <w:tab w:val="left" w:pos="9053"/>
        </w:tabs>
        <w:spacing w:after="0" w:line="240" w:lineRule="auto"/>
        <w:ind w:firstLine="709"/>
        <w:jc w:val="both"/>
        <w:rPr>
          <w:rFonts w:ascii="Times New Roman" w:hAnsi="Times New Roman"/>
          <w:sz w:val="28"/>
          <w:szCs w:val="28"/>
        </w:rPr>
      </w:pPr>
    </w:p>
    <w:p w:rsidR="00F70D93" w:rsidRDefault="00E67BC0" w:rsidP="00F70D93">
      <w:pPr>
        <w:tabs>
          <w:tab w:val="left" w:pos="1178"/>
          <w:tab w:val="left" w:pos="9053"/>
        </w:tabs>
        <w:spacing w:after="0" w:line="240" w:lineRule="auto"/>
        <w:ind w:firstLine="709"/>
        <w:jc w:val="both"/>
        <w:rPr>
          <w:rFonts w:ascii="Times New Roman" w:hAnsi="Times New Roman"/>
          <w:sz w:val="28"/>
          <w:szCs w:val="28"/>
        </w:rPr>
      </w:pPr>
      <w:r>
        <w:rPr>
          <w:rFonts w:ascii="Times New Roman" w:hAnsi="Times New Roman"/>
          <w:sz w:val="28"/>
          <w:szCs w:val="28"/>
        </w:rPr>
        <w:t>18</w:t>
      </w:r>
      <w:r w:rsidR="00F70D93" w:rsidRPr="00004A69">
        <w:rPr>
          <w:rFonts w:ascii="Times New Roman" w:hAnsi="Times New Roman"/>
          <w:sz w:val="28"/>
          <w:szCs w:val="28"/>
        </w:rPr>
        <w:t xml:space="preserve">. </w:t>
      </w:r>
      <w:r>
        <w:rPr>
          <w:rFonts w:ascii="Times New Roman" w:hAnsi="Times New Roman"/>
          <w:sz w:val="28"/>
          <w:szCs w:val="28"/>
        </w:rPr>
        <w:t>В результате</w:t>
      </w:r>
      <w:r w:rsidR="00F70D93">
        <w:rPr>
          <w:rFonts w:ascii="Times New Roman" w:hAnsi="Times New Roman"/>
          <w:sz w:val="28"/>
          <w:szCs w:val="28"/>
        </w:rPr>
        <w:t xml:space="preserve"> </w:t>
      </w:r>
      <w:r>
        <w:rPr>
          <w:rFonts w:ascii="Times New Roman" w:hAnsi="Times New Roman"/>
          <w:sz w:val="28"/>
          <w:szCs w:val="28"/>
        </w:rPr>
        <w:t xml:space="preserve">проведённой </w:t>
      </w:r>
      <w:r w:rsidR="00F70D93">
        <w:rPr>
          <w:rFonts w:ascii="Times New Roman" w:hAnsi="Times New Roman"/>
          <w:sz w:val="28"/>
          <w:szCs w:val="28"/>
        </w:rPr>
        <w:t xml:space="preserve">профилактической работы с ОС </w:t>
      </w:r>
      <w:r>
        <w:rPr>
          <w:rFonts w:ascii="Times New Roman" w:hAnsi="Times New Roman"/>
          <w:sz w:val="28"/>
          <w:szCs w:val="28"/>
        </w:rPr>
        <w:t>факты неисполнения ОС требований ст. 19.</w:t>
      </w:r>
      <w:r w:rsidR="00F70D93">
        <w:rPr>
          <w:rFonts w:ascii="Times New Roman" w:hAnsi="Times New Roman"/>
          <w:sz w:val="28"/>
          <w:szCs w:val="28"/>
        </w:rPr>
        <w:t xml:space="preserve">1 </w:t>
      </w:r>
      <w:r w:rsidR="00F70D93" w:rsidRPr="003A4626">
        <w:rPr>
          <w:rFonts w:ascii="Times New Roman" w:hAnsi="Times New Roman"/>
          <w:sz w:val="28"/>
          <w:szCs w:val="28"/>
        </w:rPr>
        <w:t>Федерального закона от 07.07.2003 года № 126-ФЗ «О связи»</w:t>
      </w:r>
      <w:r>
        <w:rPr>
          <w:rFonts w:ascii="Times New Roman" w:hAnsi="Times New Roman"/>
          <w:sz w:val="28"/>
          <w:szCs w:val="28"/>
        </w:rPr>
        <w:t xml:space="preserve"> в течение 2016 года </w:t>
      </w:r>
      <w:r w:rsidR="00FB45E0">
        <w:rPr>
          <w:rFonts w:ascii="Times New Roman" w:hAnsi="Times New Roman"/>
          <w:sz w:val="28"/>
          <w:szCs w:val="28"/>
        </w:rPr>
        <w:t>устранены</w:t>
      </w:r>
    </w:p>
    <w:p w:rsidR="00E67BC0" w:rsidRDefault="00E67BC0" w:rsidP="00F70D93">
      <w:pPr>
        <w:tabs>
          <w:tab w:val="left" w:pos="1178"/>
          <w:tab w:val="left" w:pos="9053"/>
        </w:tabs>
        <w:spacing w:after="0" w:line="240" w:lineRule="auto"/>
        <w:ind w:firstLine="709"/>
        <w:jc w:val="both"/>
        <w:rPr>
          <w:rFonts w:ascii="Times New Roman" w:hAnsi="Times New Roman"/>
          <w:b/>
          <w:bCs/>
          <w:sz w:val="28"/>
          <w:szCs w:val="28"/>
        </w:rPr>
      </w:pPr>
    </w:p>
    <w:p w:rsidR="00F70D93" w:rsidRDefault="00F70D93" w:rsidP="00F70D93">
      <w:pPr>
        <w:tabs>
          <w:tab w:val="left" w:pos="1178"/>
          <w:tab w:val="left" w:pos="9053"/>
        </w:tabs>
        <w:spacing w:after="0" w:line="240" w:lineRule="auto"/>
        <w:ind w:firstLine="709"/>
        <w:jc w:val="both"/>
        <w:rPr>
          <w:rFonts w:ascii="Times New Roman" w:hAnsi="Times New Roman"/>
          <w:b/>
          <w:bCs/>
          <w:sz w:val="28"/>
          <w:szCs w:val="28"/>
        </w:rPr>
      </w:pPr>
      <w:r w:rsidRPr="00531EAF">
        <w:rPr>
          <w:rFonts w:ascii="Times New Roman" w:hAnsi="Times New Roman"/>
          <w:b/>
          <w:bCs/>
          <w:sz w:val="28"/>
          <w:szCs w:val="28"/>
        </w:rPr>
        <w:t>Выдача разрешений на применение франкировальных машин.</w:t>
      </w:r>
    </w:p>
    <w:p w:rsidR="00F70D93" w:rsidRPr="00531EAF" w:rsidRDefault="00F70D93" w:rsidP="00F70D93">
      <w:pPr>
        <w:tabs>
          <w:tab w:val="left" w:pos="1178"/>
          <w:tab w:val="left" w:pos="9053"/>
        </w:tabs>
        <w:spacing w:after="0" w:line="240" w:lineRule="auto"/>
        <w:ind w:firstLine="709"/>
        <w:jc w:val="both"/>
        <w:rPr>
          <w:rFonts w:ascii="Times New Roman" w:hAnsi="Times New Roman"/>
          <w:b/>
          <w:bCs/>
          <w:sz w:val="28"/>
          <w:szCs w:val="28"/>
        </w:rPr>
      </w:pPr>
    </w:p>
    <w:tbl>
      <w:tblPr>
        <w:tblStyle w:val="a9"/>
        <w:tblW w:w="0" w:type="auto"/>
        <w:tblLook w:val="04A0"/>
      </w:tblPr>
      <w:tblGrid>
        <w:gridCol w:w="824"/>
        <w:gridCol w:w="4969"/>
        <w:gridCol w:w="1295"/>
        <w:gridCol w:w="1210"/>
      </w:tblGrid>
      <w:tr w:rsidR="00FB45E0" w:rsidRPr="00836C6E" w:rsidTr="00FB45E0">
        <w:tc>
          <w:tcPr>
            <w:tcW w:w="824" w:type="dxa"/>
          </w:tcPr>
          <w:p w:rsidR="00FB45E0" w:rsidRPr="00836C6E" w:rsidRDefault="00FB45E0" w:rsidP="00F70D93">
            <w:pPr>
              <w:tabs>
                <w:tab w:val="left" w:pos="1178"/>
                <w:tab w:val="left" w:pos="9053"/>
              </w:tabs>
              <w:jc w:val="center"/>
              <w:rPr>
                <w:b/>
                <w:sz w:val="24"/>
                <w:szCs w:val="24"/>
              </w:rPr>
            </w:pPr>
            <w:r w:rsidRPr="00836C6E">
              <w:rPr>
                <w:b/>
                <w:sz w:val="24"/>
                <w:szCs w:val="24"/>
              </w:rPr>
              <w:t>№</w:t>
            </w:r>
            <w:proofErr w:type="spellStart"/>
            <w:r w:rsidRPr="00836C6E">
              <w:rPr>
                <w:b/>
                <w:sz w:val="24"/>
                <w:szCs w:val="24"/>
              </w:rPr>
              <w:t>п</w:t>
            </w:r>
            <w:proofErr w:type="spellEnd"/>
            <w:r w:rsidRPr="00836C6E">
              <w:rPr>
                <w:b/>
                <w:sz w:val="24"/>
                <w:szCs w:val="24"/>
              </w:rPr>
              <w:t>/</w:t>
            </w:r>
            <w:proofErr w:type="spellStart"/>
            <w:r w:rsidRPr="00836C6E">
              <w:rPr>
                <w:b/>
                <w:sz w:val="24"/>
                <w:szCs w:val="24"/>
              </w:rPr>
              <w:t>п</w:t>
            </w:r>
            <w:proofErr w:type="spellEnd"/>
          </w:p>
        </w:tc>
        <w:tc>
          <w:tcPr>
            <w:tcW w:w="4969" w:type="dxa"/>
          </w:tcPr>
          <w:p w:rsidR="00FB45E0" w:rsidRPr="00836C6E" w:rsidRDefault="00FB45E0" w:rsidP="00F70D93">
            <w:pPr>
              <w:tabs>
                <w:tab w:val="left" w:pos="1178"/>
                <w:tab w:val="left" w:pos="9053"/>
              </w:tabs>
              <w:jc w:val="center"/>
              <w:rPr>
                <w:b/>
                <w:sz w:val="24"/>
                <w:szCs w:val="24"/>
              </w:rPr>
            </w:pPr>
            <w:r w:rsidRPr="00836C6E">
              <w:rPr>
                <w:b/>
                <w:sz w:val="24"/>
                <w:szCs w:val="24"/>
              </w:rPr>
              <w:t>Показатель</w:t>
            </w:r>
          </w:p>
        </w:tc>
        <w:tc>
          <w:tcPr>
            <w:tcW w:w="1295" w:type="dxa"/>
          </w:tcPr>
          <w:p w:rsidR="00FB45E0" w:rsidRPr="00E67BC0" w:rsidRDefault="00FB45E0" w:rsidP="00F70D93">
            <w:pPr>
              <w:tabs>
                <w:tab w:val="left" w:pos="1178"/>
                <w:tab w:val="left" w:pos="9053"/>
              </w:tabs>
              <w:jc w:val="center"/>
              <w:rPr>
                <w:b/>
                <w:sz w:val="24"/>
                <w:szCs w:val="24"/>
              </w:rPr>
            </w:pPr>
            <w:r w:rsidRPr="00E67BC0">
              <w:rPr>
                <w:b/>
                <w:sz w:val="24"/>
                <w:szCs w:val="24"/>
              </w:rPr>
              <w:t>2015 г.</w:t>
            </w:r>
          </w:p>
        </w:tc>
        <w:tc>
          <w:tcPr>
            <w:tcW w:w="1210" w:type="dxa"/>
          </w:tcPr>
          <w:p w:rsidR="00FB45E0" w:rsidRPr="00E67BC0" w:rsidRDefault="00FB45E0" w:rsidP="00FB45E0">
            <w:pPr>
              <w:tabs>
                <w:tab w:val="left" w:pos="1178"/>
                <w:tab w:val="left" w:pos="9053"/>
              </w:tabs>
              <w:jc w:val="center"/>
              <w:rPr>
                <w:b/>
                <w:sz w:val="24"/>
                <w:szCs w:val="24"/>
              </w:rPr>
            </w:pPr>
            <w:r w:rsidRPr="00E67BC0">
              <w:rPr>
                <w:b/>
                <w:sz w:val="24"/>
                <w:szCs w:val="24"/>
              </w:rPr>
              <w:t>2016 г.</w:t>
            </w:r>
          </w:p>
        </w:tc>
      </w:tr>
      <w:tr w:rsidR="00FB45E0" w:rsidRPr="00836C6E" w:rsidTr="00FB45E0">
        <w:tc>
          <w:tcPr>
            <w:tcW w:w="824" w:type="dxa"/>
          </w:tcPr>
          <w:p w:rsidR="00FB45E0" w:rsidRPr="00836C6E" w:rsidRDefault="00FB45E0" w:rsidP="00F70D93">
            <w:pPr>
              <w:tabs>
                <w:tab w:val="left" w:pos="1178"/>
                <w:tab w:val="left" w:pos="9053"/>
              </w:tabs>
              <w:jc w:val="both"/>
              <w:rPr>
                <w:sz w:val="24"/>
                <w:szCs w:val="24"/>
              </w:rPr>
            </w:pPr>
            <w:r>
              <w:rPr>
                <w:sz w:val="24"/>
                <w:szCs w:val="24"/>
              </w:rPr>
              <w:t>1</w:t>
            </w:r>
          </w:p>
        </w:tc>
        <w:tc>
          <w:tcPr>
            <w:tcW w:w="4969" w:type="dxa"/>
          </w:tcPr>
          <w:p w:rsidR="00FB45E0" w:rsidRPr="00836C6E" w:rsidRDefault="00FB45E0" w:rsidP="00F70D93">
            <w:pPr>
              <w:tabs>
                <w:tab w:val="left" w:pos="1178"/>
                <w:tab w:val="left" w:pos="9053"/>
              </w:tabs>
              <w:jc w:val="both"/>
              <w:rPr>
                <w:sz w:val="24"/>
                <w:szCs w:val="24"/>
              </w:rPr>
            </w:pPr>
            <w:r>
              <w:rPr>
                <w:sz w:val="24"/>
                <w:szCs w:val="24"/>
              </w:rPr>
              <w:t>Количество объектов, в отношении которых исполняется полномочие</w:t>
            </w:r>
          </w:p>
        </w:tc>
        <w:tc>
          <w:tcPr>
            <w:tcW w:w="1295" w:type="dxa"/>
          </w:tcPr>
          <w:p w:rsidR="00FB45E0" w:rsidRPr="00E67BC0" w:rsidRDefault="00FB45E0" w:rsidP="00F70D93">
            <w:pPr>
              <w:tabs>
                <w:tab w:val="left" w:pos="1178"/>
                <w:tab w:val="left" w:pos="9053"/>
              </w:tabs>
              <w:jc w:val="center"/>
              <w:rPr>
                <w:sz w:val="24"/>
                <w:szCs w:val="24"/>
              </w:rPr>
            </w:pPr>
            <w:r w:rsidRPr="00E67BC0">
              <w:rPr>
                <w:sz w:val="24"/>
                <w:szCs w:val="24"/>
              </w:rPr>
              <w:t>69</w:t>
            </w:r>
          </w:p>
        </w:tc>
        <w:tc>
          <w:tcPr>
            <w:tcW w:w="1210" w:type="dxa"/>
          </w:tcPr>
          <w:p w:rsidR="00FB45E0" w:rsidRPr="00E67BC0" w:rsidRDefault="00FB45E0" w:rsidP="00FB45E0">
            <w:pPr>
              <w:tabs>
                <w:tab w:val="left" w:pos="1178"/>
                <w:tab w:val="left" w:pos="9053"/>
              </w:tabs>
              <w:jc w:val="center"/>
              <w:rPr>
                <w:sz w:val="24"/>
                <w:szCs w:val="24"/>
              </w:rPr>
            </w:pPr>
            <w:r w:rsidRPr="00E67BC0">
              <w:rPr>
                <w:sz w:val="24"/>
                <w:szCs w:val="24"/>
              </w:rPr>
              <w:t>68</w:t>
            </w:r>
          </w:p>
        </w:tc>
      </w:tr>
      <w:tr w:rsidR="00FB45E0" w:rsidRPr="00836C6E" w:rsidTr="00FB45E0">
        <w:tc>
          <w:tcPr>
            <w:tcW w:w="824" w:type="dxa"/>
          </w:tcPr>
          <w:p w:rsidR="00FB45E0" w:rsidRPr="00836C6E" w:rsidRDefault="00FB45E0" w:rsidP="00F70D93">
            <w:pPr>
              <w:tabs>
                <w:tab w:val="left" w:pos="1178"/>
                <w:tab w:val="left" w:pos="9053"/>
              </w:tabs>
              <w:jc w:val="both"/>
              <w:rPr>
                <w:sz w:val="24"/>
                <w:szCs w:val="24"/>
              </w:rPr>
            </w:pPr>
            <w:r>
              <w:rPr>
                <w:sz w:val="24"/>
                <w:szCs w:val="24"/>
              </w:rPr>
              <w:t>2</w:t>
            </w:r>
          </w:p>
        </w:tc>
        <w:tc>
          <w:tcPr>
            <w:tcW w:w="4969" w:type="dxa"/>
          </w:tcPr>
          <w:p w:rsidR="00FB45E0" w:rsidRPr="00836C6E" w:rsidRDefault="00FB45E0" w:rsidP="00F70D93">
            <w:pPr>
              <w:tabs>
                <w:tab w:val="left" w:pos="1178"/>
                <w:tab w:val="left" w:pos="9053"/>
              </w:tabs>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295" w:type="dxa"/>
          </w:tcPr>
          <w:p w:rsidR="00FB45E0" w:rsidRPr="00E67BC0" w:rsidRDefault="00FB45E0" w:rsidP="00F70D93">
            <w:pPr>
              <w:tabs>
                <w:tab w:val="left" w:pos="1178"/>
                <w:tab w:val="left" w:pos="9053"/>
              </w:tabs>
              <w:jc w:val="center"/>
              <w:rPr>
                <w:sz w:val="24"/>
                <w:szCs w:val="24"/>
              </w:rPr>
            </w:pPr>
            <w:r w:rsidRPr="00E67BC0">
              <w:rPr>
                <w:sz w:val="24"/>
                <w:szCs w:val="24"/>
              </w:rPr>
              <w:t>1</w:t>
            </w:r>
          </w:p>
        </w:tc>
        <w:tc>
          <w:tcPr>
            <w:tcW w:w="1210" w:type="dxa"/>
          </w:tcPr>
          <w:p w:rsidR="00FB45E0" w:rsidRPr="00E67BC0" w:rsidRDefault="00FB45E0" w:rsidP="00FB45E0">
            <w:pPr>
              <w:tabs>
                <w:tab w:val="left" w:pos="1178"/>
                <w:tab w:val="left" w:pos="9053"/>
              </w:tabs>
              <w:jc w:val="center"/>
              <w:rPr>
                <w:sz w:val="24"/>
                <w:szCs w:val="24"/>
              </w:rPr>
            </w:pPr>
            <w:r w:rsidRPr="00E67BC0">
              <w:rPr>
                <w:sz w:val="24"/>
                <w:szCs w:val="24"/>
              </w:rPr>
              <w:t>1</w:t>
            </w:r>
          </w:p>
        </w:tc>
      </w:tr>
      <w:tr w:rsidR="00FB45E0" w:rsidRPr="00836C6E" w:rsidTr="00FB45E0">
        <w:tc>
          <w:tcPr>
            <w:tcW w:w="824" w:type="dxa"/>
          </w:tcPr>
          <w:p w:rsidR="00FB45E0" w:rsidRPr="00836C6E" w:rsidRDefault="00FB45E0" w:rsidP="00F70D93">
            <w:pPr>
              <w:tabs>
                <w:tab w:val="left" w:pos="1178"/>
                <w:tab w:val="left" w:pos="9053"/>
              </w:tabs>
              <w:jc w:val="both"/>
              <w:rPr>
                <w:sz w:val="24"/>
                <w:szCs w:val="24"/>
              </w:rPr>
            </w:pPr>
            <w:r>
              <w:rPr>
                <w:sz w:val="24"/>
                <w:szCs w:val="24"/>
              </w:rPr>
              <w:t>3</w:t>
            </w:r>
          </w:p>
        </w:tc>
        <w:tc>
          <w:tcPr>
            <w:tcW w:w="4969" w:type="dxa"/>
          </w:tcPr>
          <w:p w:rsidR="00FB45E0" w:rsidRPr="00836C6E" w:rsidRDefault="00FB45E0" w:rsidP="00F70D93">
            <w:pPr>
              <w:tabs>
                <w:tab w:val="left" w:pos="1178"/>
                <w:tab w:val="left" w:pos="9053"/>
              </w:tabs>
              <w:jc w:val="both"/>
              <w:rPr>
                <w:sz w:val="24"/>
                <w:szCs w:val="24"/>
              </w:rPr>
            </w:pPr>
            <w:r>
              <w:rPr>
                <w:sz w:val="24"/>
                <w:szCs w:val="24"/>
              </w:rPr>
              <w:t>Сведения о количестве выданных разрешений на применение ФМ</w:t>
            </w:r>
          </w:p>
        </w:tc>
        <w:tc>
          <w:tcPr>
            <w:tcW w:w="1295" w:type="dxa"/>
          </w:tcPr>
          <w:p w:rsidR="00FB45E0" w:rsidRPr="00E67BC0" w:rsidRDefault="00FB45E0" w:rsidP="00F70D93">
            <w:pPr>
              <w:tabs>
                <w:tab w:val="left" w:pos="1178"/>
                <w:tab w:val="left" w:pos="9053"/>
              </w:tabs>
              <w:jc w:val="center"/>
              <w:rPr>
                <w:sz w:val="24"/>
                <w:szCs w:val="24"/>
              </w:rPr>
            </w:pPr>
            <w:r w:rsidRPr="00E67BC0">
              <w:rPr>
                <w:sz w:val="24"/>
                <w:szCs w:val="24"/>
              </w:rPr>
              <w:t>3</w:t>
            </w:r>
          </w:p>
        </w:tc>
        <w:tc>
          <w:tcPr>
            <w:tcW w:w="1210" w:type="dxa"/>
          </w:tcPr>
          <w:p w:rsidR="00FB45E0" w:rsidRPr="00E67BC0" w:rsidRDefault="00FB45E0" w:rsidP="00FB45E0">
            <w:pPr>
              <w:tabs>
                <w:tab w:val="left" w:pos="1178"/>
                <w:tab w:val="left" w:pos="9053"/>
              </w:tabs>
              <w:jc w:val="center"/>
              <w:rPr>
                <w:sz w:val="24"/>
                <w:szCs w:val="24"/>
              </w:rPr>
            </w:pPr>
            <w:r w:rsidRPr="00E67BC0">
              <w:rPr>
                <w:sz w:val="24"/>
                <w:szCs w:val="24"/>
              </w:rPr>
              <w:t>0</w:t>
            </w:r>
          </w:p>
        </w:tc>
      </w:tr>
      <w:tr w:rsidR="00FB45E0" w:rsidRPr="00836C6E" w:rsidTr="00FB45E0">
        <w:tc>
          <w:tcPr>
            <w:tcW w:w="824" w:type="dxa"/>
          </w:tcPr>
          <w:p w:rsidR="00FB45E0" w:rsidRDefault="00FB45E0" w:rsidP="00F70D93">
            <w:pPr>
              <w:tabs>
                <w:tab w:val="left" w:pos="1178"/>
                <w:tab w:val="left" w:pos="9053"/>
              </w:tabs>
              <w:jc w:val="both"/>
              <w:rPr>
                <w:sz w:val="24"/>
                <w:szCs w:val="24"/>
              </w:rPr>
            </w:pPr>
            <w:r>
              <w:rPr>
                <w:sz w:val="24"/>
                <w:szCs w:val="24"/>
              </w:rPr>
              <w:t>4</w:t>
            </w:r>
          </w:p>
        </w:tc>
        <w:tc>
          <w:tcPr>
            <w:tcW w:w="4969" w:type="dxa"/>
          </w:tcPr>
          <w:p w:rsidR="00FB45E0" w:rsidRDefault="00FB45E0" w:rsidP="00F70D93">
            <w:pPr>
              <w:tabs>
                <w:tab w:val="left" w:pos="1178"/>
                <w:tab w:val="left" w:pos="9053"/>
              </w:tabs>
              <w:jc w:val="both"/>
              <w:rPr>
                <w:sz w:val="24"/>
                <w:szCs w:val="24"/>
              </w:rPr>
            </w:pPr>
            <w:r>
              <w:rPr>
                <w:sz w:val="24"/>
                <w:szCs w:val="24"/>
              </w:rPr>
              <w:t>Сведения о количестве переоформленных разрешений на применение ФМ</w:t>
            </w:r>
          </w:p>
        </w:tc>
        <w:tc>
          <w:tcPr>
            <w:tcW w:w="1295" w:type="dxa"/>
          </w:tcPr>
          <w:p w:rsidR="00FB45E0" w:rsidRPr="00E67BC0" w:rsidRDefault="00FB45E0" w:rsidP="00F70D93">
            <w:pPr>
              <w:tabs>
                <w:tab w:val="left" w:pos="1178"/>
                <w:tab w:val="left" w:pos="9053"/>
              </w:tabs>
              <w:jc w:val="center"/>
              <w:rPr>
                <w:sz w:val="24"/>
                <w:szCs w:val="24"/>
              </w:rPr>
            </w:pPr>
            <w:r w:rsidRPr="00E67BC0">
              <w:rPr>
                <w:sz w:val="24"/>
                <w:szCs w:val="24"/>
              </w:rPr>
              <w:t>3</w:t>
            </w:r>
          </w:p>
        </w:tc>
        <w:tc>
          <w:tcPr>
            <w:tcW w:w="1210" w:type="dxa"/>
          </w:tcPr>
          <w:p w:rsidR="00FB45E0" w:rsidRPr="00E67BC0" w:rsidRDefault="00FB45E0" w:rsidP="00FB45E0">
            <w:pPr>
              <w:tabs>
                <w:tab w:val="left" w:pos="1178"/>
                <w:tab w:val="left" w:pos="9053"/>
              </w:tabs>
              <w:jc w:val="center"/>
              <w:rPr>
                <w:sz w:val="24"/>
                <w:szCs w:val="24"/>
              </w:rPr>
            </w:pPr>
            <w:r w:rsidRPr="00E67BC0">
              <w:rPr>
                <w:sz w:val="24"/>
                <w:szCs w:val="24"/>
              </w:rPr>
              <w:t>0</w:t>
            </w:r>
          </w:p>
        </w:tc>
      </w:tr>
      <w:tr w:rsidR="00FB45E0" w:rsidRPr="00836C6E" w:rsidTr="00FB45E0">
        <w:tc>
          <w:tcPr>
            <w:tcW w:w="824" w:type="dxa"/>
          </w:tcPr>
          <w:p w:rsidR="00FB45E0" w:rsidRDefault="00FB45E0" w:rsidP="00F70D93">
            <w:pPr>
              <w:tabs>
                <w:tab w:val="left" w:pos="1178"/>
                <w:tab w:val="left" w:pos="9053"/>
              </w:tabs>
              <w:jc w:val="both"/>
              <w:rPr>
                <w:sz w:val="24"/>
                <w:szCs w:val="24"/>
              </w:rPr>
            </w:pPr>
            <w:r>
              <w:rPr>
                <w:sz w:val="24"/>
                <w:szCs w:val="24"/>
              </w:rPr>
              <w:lastRenderedPageBreak/>
              <w:t>5</w:t>
            </w:r>
          </w:p>
        </w:tc>
        <w:tc>
          <w:tcPr>
            <w:tcW w:w="4969" w:type="dxa"/>
          </w:tcPr>
          <w:p w:rsidR="00FB45E0" w:rsidRDefault="00FB45E0" w:rsidP="00F70D93">
            <w:pPr>
              <w:tabs>
                <w:tab w:val="left" w:pos="1178"/>
                <w:tab w:val="left" w:pos="9053"/>
              </w:tabs>
              <w:jc w:val="both"/>
              <w:rPr>
                <w:sz w:val="24"/>
                <w:szCs w:val="24"/>
              </w:rPr>
            </w:pPr>
            <w:r>
              <w:rPr>
                <w:sz w:val="24"/>
                <w:szCs w:val="24"/>
              </w:rPr>
              <w:t>Сведения о количестве аннулированных разрешений на применение ФМ</w:t>
            </w:r>
          </w:p>
        </w:tc>
        <w:tc>
          <w:tcPr>
            <w:tcW w:w="1295" w:type="dxa"/>
          </w:tcPr>
          <w:p w:rsidR="00FB45E0" w:rsidRPr="00E67BC0" w:rsidRDefault="00FB45E0" w:rsidP="00F70D93">
            <w:pPr>
              <w:tabs>
                <w:tab w:val="left" w:pos="1178"/>
                <w:tab w:val="left" w:pos="9053"/>
              </w:tabs>
              <w:jc w:val="center"/>
              <w:rPr>
                <w:sz w:val="24"/>
                <w:szCs w:val="24"/>
              </w:rPr>
            </w:pPr>
            <w:r w:rsidRPr="00E67BC0">
              <w:rPr>
                <w:sz w:val="24"/>
                <w:szCs w:val="24"/>
              </w:rPr>
              <w:t>1</w:t>
            </w:r>
          </w:p>
        </w:tc>
        <w:tc>
          <w:tcPr>
            <w:tcW w:w="1210" w:type="dxa"/>
          </w:tcPr>
          <w:p w:rsidR="00FB45E0" w:rsidRPr="00E67BC0" w:rsidRDefault="00FB45E0" w:rsidP="00FB45E0">
            <w:pPr>
              <w:tabs>
                <w:tab w:val="left" w:pos="1178"/>
                <w:tab w:val="left" w:pos="9053"/>
              </w:tabs>
              <w:jc w:val="center"/>
              <w:rPr>
                <w:sz w:val="24"/>
                <w:szCs w:val="24"/>
              </w:rPr>
            </w:pPr>
            <w:r w:rsidRPr="00E67BC0">
              <w:rPr>
                <w:sz w:val="24"/>
                <w:szCs w:val="24"/>
              </w:rPr>
              <w:t>1</w:t>
            </w:r>
          </w:p>
        </w:tc>
      </w:tr>
      <w:tr w:rsidR="00FB45E0" w:rsidRPr="00836C6E" w:rsidTr="00FB45E0">
        <w:tc>
          <w:tcPr>
            <w:tcW w:w="824" w:type="dxa"/>
          </w:tcPr>
          <w:p w:rsidR="00FB45E0" w:rsidRPr="00836C6E" w:rsidRDefault="00FB45E0" w:rsidP="00F70D93">
            <w:pPr>
              <w:tabs>
                <w:tab w:val="left" w:pos="1178"/>
                <w:tab w:val="left" w:pos="9053"/>
              </w:tabs>
              <w:jc w:val="both"/>
              <w:rPr>
                <w:sz w:val="24"/>
                <w:szCs w:val="24"/>
              </w:rPr>
            </w:pPr>
            <w:r>
              <w:rPr>
                <w:sz w:val="24"/>
                <w:szCs w:val="24"/>
              </w:rPr>
              <w:t>6</w:t>
            </w:r>
          </w:p>
        </w:tc>
        <w:tc>
          <w:tcPr>
            <w:tcW w:w="4969" w:type="dxa"/>
          </w:tcPr>
          <w:p w:rsidR="00FB45E0" w:rsidRPr="00836C6E" w:rsidRDefault="00FB45E0" w:rsidP="00F70D93">
            <w:pPr>
              <w:tabs>
                <w:tab w:val="left" w:pos="1178"/>
                <w:tab w:val="left" w:pos="9053"/>
              </w:tabs>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295" w:type="dxa"/>
          </w:tcPr>
          <w:p w:rsidR="00FB45E0" w:rsidRPr="00E67BC0" w:rsidRDefault="00FB45E0" w:rsidP="00F70D93">
            <w:pPr>
              <w:tabs>
                <w:tab w:val="left" w:pos="1178"/>
                <w:tab w:val="left" w:pos="9053"/>
              </w:tabs>
              <w:jc w:val="center"/>
              <w:rPr>
                <w:sz w:val="24"/>
                <w:szCs w:val="24"/>
              </w:rPr>
            </w:pPr>
            <w:r w:rsidRPr="00E67BC0">
              <w:rPr>
                <w:sz w:val="24"/>
                <w:szCs w:val="24"/>
              </w:rPr>
              <w:t>Да</w:t>
            </w:r>
          </w:p>
        </w:tc>
        <w:tc>
          <w:tcPr>
            <w:tcW w:w="1210" w:type="dxa"/>
          </w:tcPr>
          <w:p w:rsidR="00FB45E0" w:rsidRPr="00E67BC0" w:rsidRDefault="00FB45E0" w:rsidP="00FB45E0">
            <w:pPr>
              <w:tabs>
                <w:tab w:val="left" w:pos="1178"/>
                <w:tab w:val="left" w:pos="9053"/>
              </w:tabs>
              <w:jc w:val="center"/>
              <w:rPr>
                <w:sz w:val="24"/>
                <w:szCs w:val="24"/>
              </w:rPr>
            </w:pPr>
            <w:r w:rsidRPr="00E67BC0">
              <w:rPr>
                <w:sz w:val="24"/>
                <w:szCs w:val="24"/>
              </w:rPr>
              <w:t>Да</w:t>
            </w:r>
          </w:p>
        </w:tc>
      </w:tr>
      <w:tr w:rsidR="00FB45E0" w:rsidRPr="00836C6E" w:rsidTr="00FB45E0">
        <w:tc>
          <w:tcPr>
            <w:tcW w:w="824" w:type="dxa"/>
          </w:tcPr>
          <w:p w:rsidR="00FB45E0" w:rsidRPr="00836C6E" w:rsidRDefault="00FB45E0" w:rsidP="00F70D93">
            <w:pPr>
              <w:tabs>
                <w:tab w:val="left" w:pos="1178"/>
                <w:tab w:val="left" w:pos="9053"/>
              </w:tabs>
              <w:jc w:val="both"/>
              <w:rPr>
                <w:sz w:val="24"/>
                <w:szCs w:val="24"/>
              </w:rPr>
            </w:pPr>
            <w:r>
              <w:rPr>
                <w:sz w:val="24"/>
                <w:szCs w:val="24"/>
              </w:rPr>
              <w:t>7</w:t>
            </w:r>
          </w:p>
        </w:tc>
        <w:tc>
          <w:tcPr>
            <w:tcW w:w="4969" w:type="dxa"/>
          </w:tcPr>
          <w:p w:rsidR="00FB45E0" w:rsidRPr="00836C6E" w:rsidRDefault="00FB45E0" w:rsidP="00F70D93">
            <w:pPr>
              <w:tabs>
                <w:tab w:val="left" w:pos="1178"/>
                <w:tab w:val="left" w:pos="9053"/>
              </w:tabs>
              <w:jc w:val="both"/>
              <w:rPr>
                <w:sz w:val="24"/>
                <w:szCs w:val="24"/>
              </w:rPr>
            </w:pPr>
            <w:r>
              <w:rPr>
                <w:sz w:val="24"/>
                <w:szCs w:val="24"/>
              </w:rPr>
              <w:t>Средняя нагрузка на сотрудника</w:t>
            </w:r>
          </w:p>
        </w:tc>
        <w:tc>
          <w:tcPr>
            <w:tcW w:w="1295" w:type="dxa"/>
          </w:tcPr>
          <w:p w:rsidR="00FB45E0" w:rsidRPr="00E67BC0" w:rsidRDefault="00FB45E0" w:rsidP="00F70D93">
            <w:pPr>
              <w:tabs>
                <w:tab w:val="left" w:pos="1178"/>
                <w:tab w:val="left" w:pos="9053"/>
              </w:tabs>
              <w:jc w:val="center"/>
              <w:rPr>
                <w:sz w:val="24"/>
                <w:szCs w:val="24"/>
              </w:rPr>
            </w:pPr>
            <w:r w:rsidRPr="00E67BC0">
              <w:rPr>
                <w:sz w:val="24"/>
                <w:szCs w:val="24"/>
              </w:rPr>
              <w:t>7</w:t>
            </w:r>
          </w:p>
        </w:tc>
        <w:tc>
          <w:tcPr>
            <w:tcW w:w="1210" w:type="dxa"/>
          </w:tcPr>
          <w:p w:rsidR="00FB45E0" w:rsidRPr="00E67BC0" w:rsidRDefault="00FB45E0" w:rsidP="00FB45E0">
            <w:pPr>
              <w:tabs>
                <w:tab w:val="left" w:pos="1178"/>
                <w:tab w:val="left" w:pos="9053"/>
              </w:tabs>
              <w:jc w:val="center"/>
              <w:rPr>
                <w:sz w:val="24"/>
                <w:szCs w:val="24"/>
              </w:rPr>
            </w:pPr>
            <w:r w:rsidRPr="00E67BC0">
              <w:rPr>
                <w:sz w:val="24"/>
                <w:szCs w:val="24"/>
              </w:rPr>
              <w:t>1</w:t>
            </w:r>
          </w:p>
        </w:tc>
      </w:tr>
    </w:tbl>
    <w:p w:rsidR="00277278" w:rsidRDefault="00277278" w:rsidP="00277278">
      <w:pPr>
        <w:tabs>
          <w:tab w:val="left" w:pos="1178"/>
          <w:tab w:val="left" w:pos="9053"/>
        </w:tabs>
        <w:spacing w:after="0" w:line="240" w:lineRule="auto"/>
        <w:ind w:firstLine="709"/>
        <w:jc w:val="both"/>
        <w:rPr>
          <w:rFonts w:ascii="Times New Roman" w:hAnsi="Times New Roman"/>
          <w:sz w:val="28"/>
          <w:szCs w:val="28"/>
          <w:highlight w:val="yellow"/>
        </w:rPr>
      </w:pPr>
    </w:p>
    <w:p w:rsidR="006C2307" w:rsidRDefault="006C2307" w:rsidP="006C2307">
      <w:pPr>
        <w:tabs>
          <w:tab w:val="left" w:pos="1178"/>
          <w:tab w:val="left" w:pos="9053"/>
        </w:tabs>
        <w:spacing w:after="0" w:line="240" w:lineRule="auto"/>
        <w:ind w:firstLine="709"/>
        <w:jc w:val="both"/>
        <w:rPr>
          <w:rFonts w:ascii="Times New Roman" w:hAnsi="Times New Roman"/>
          <w:sz w:val="28"/>
          <w:szCs w:val="28"/>
        </w:rPr>
      </w:pPr>
      <w:r w:rsidRPr="00502FCC">
        <w:rPr>
          <w:rFonts w:ascii="Times New Roman" w:hAnsi="Times New Roman"/>
          <w:sz w:val="28"/>
          <w:szCs w:val="28"/>
        </w:rPr>
        <w:t xml:space="preserve">Изменение показателя нагрузки обусловлено тем, что выдача и переоформления разрешений на применение франкировальных машин осуществляется на основании заявлений владельцев, подаваемых по необходимости. </w:t>
      </w:r>
    </w:p>
    <w:p w:rsidR="00F70D93" w:rsidRDefault="00F70D93" w:rsidP="00F70D93">
      <w:pPr>
        <w:tabs>
          <w:tab w:val="left" w:pos="1178"/>
          <w:tab w:val="left" w:pos="9053"/>
        </w:tabs>
        <w:spacing w:after="0" w:line="240" w:lineRule="auto"/>
        <w:ind w:firstLine="709"/>
        <w:jc w:val="both"/>
        <w:rPr>
          <w:rFonts w:ascii="Times New Roman" w:hAnsi="Times New Roman"/>
          <w:b/>
          <w:sz w:val="28"/>
          <w:szCs w:val="28"/>
        </w:rPr>
      </w:pPr>
    </w:p>
    <w:p w:rsidR="00F70D93" w:rsidRDefault="00F70D93" w:rsidP="00F70D93">
      <w:pPr>
        <w:spacing w:after="0" w:line="240" w:lineRule="auto"/>
        <w:rPr>
          <w:rFonts w:ascii="Times New Roman" w:hAnsi="Times New Roman"/>
          <w:b/>
          <w:bCs/>
          <w:sz w:val="28"/>
          <w:szCs w:val="28"/>
        </w:rPr>
      </w:pPr>
    </w:p>
    <w:p w:rsidR="00F70D93" w:rsidRDefault="00F70D93" w:rsidP="00F70D93">
      <w:pPr>
        <w:tabs>
          <w:tab w:val="left" w:pos="1178"/>
          <w:tab w:val="left" w:pos="9053"/>
        </w:tabs>
        <w:spacing w:after="0" w:line="240" w:lineRule="auto"/>
        <w:ind w:firstLine="709"/>
        <w:jc w:val="both"/>
        <w:rPr>
          <w:rFonts w:ascii="Times New Roman" w:hAnsi="Times New Roman"/>
          <w:b/>
          <w:bCs/>
          <w:sz w:val="28"/>
          <w:szCs w:val="28"/>
        </w:rPr>
      </w:pPr>
      <w:r w:rsidRPr="00531EAF">
        <w:rPr>
          <w:rFonts w:ascii="Times New Roman" w:hAnsi="Times New Roman"/>
          <w:b/>
          <w:bCs/>
          <w:sz w:val="28"/>
          <w:szCs w:val="28"/>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F70D93" w:rsidRPr="00531EAF" w:rsidRDefault="00F70D93" w:rsidP="00F70D93">
      <w:pPr>
        <w:tabs>
          <w:tab w:val="left" w:pos="1178"/>
          <w:tab w:val="left" w:pos="9053"/>
        </w:tabs>
        <w:spacing w:after="0" w:line="240" w:lineRule="auto"/>
        <w:ind w:firstLine="709"/>
        <w:jc w:val="both"/>
        <w:rPr>
          <w:rFonts w:ascii="Times New Roman" w:hAnsi="Times New Roman"/>
          <w:b/>
          <w:bCs/>
          <w:sz w:val="28"/>
          <w:szCs w:val="28"/>
        </w:rPr>
      </w:pPr>
    </w:p>
    <w:tbl>
      <w:tblPr>
        <w:tblStyle w:val="a9"/>
        <w:tblW w:w="0" w:type="auto"/>
        <w:tblLook w:val="04A0"/>
      </w:tblPr>
      <w:tblGrid>
        <w:gridCol w:w="823"/>
        <w:gridCol w:w="5077"/>
        <w:gridCol w:w="1245"/>
        <w:gridCol w:w="1180"/>
      </w:tblGrid>
      <w:tr w:rsidR="00277278" w:rsidRPr="00836C6E" w:rsidTr="005C1C20">
        <w:tc>
          <w:tcPr>
            <w:tcW w:w="823" w:type="dxa"/>
          </w:tcPr>
          <w:p w:rsidR="00277278" w:rsidRPr="00836C6E" w:rsidRDefault="00277278" w:rsidP="00F70D93">
            <w:pPr>
              <w:tabs>
                <w:tab w:val="left" w:pos="1178"/>
                <w:tab w:val="left" w:pos="9053"/>
              </w:tabs>
              <w:jc w:val="center"/>
              <w:rPr>
                <w:b/>
                <w:sz w:val="24"/>
                <w:szCs w:val="24"/>
              </w:rPr>
            </w:pPr>
            <w:r w:rsidRPr="00836C6E">
              <w:rPr>
                <w:b/>
                <w:sz w:val="24"/>
                <w:szCs w:val="24"/>
              </w:rPr>
              <w:t>№</w:t>
            </w:r>
            <w:proofErr w:type="spellStart"/>
            <w:r w:rsidRPr="00836C6E">
              <w:rPr>
                <w:b/>
                <w:sz w:val="24"/>
                <w:szCs w:val="24"/>
              </w:rPr>
              <w:t>п</w:t>
            </w:r>
            <w:proofErr w:type="spellEnd"/>
            <w:r w:rsidRPr="00836C6E">
              <w:rPr>
                <w:b/>
                <w:sz w:val="24"/>
                <w:szCs w:val="24"/>
              </w:rPr>
              <w:t>/</w:t>
            </w:r>
            <w:proofErr w:type="spellStart"/>
            <w:r w:rsidRPr="00836C6E">
              <w:rPr>
                <w:b/>
                <w:sz w:val="24"/>
                <w:szCs w:val="24"/>
              </w:rPr>
              <w:t>п</w:t>
            </w:r>
            <w:proofErr w:type="spellEnd"/>
          </w:p>
        </w:tc>
        <w:tc>
          <w:tcPr>
            <w:tcW w:w="5077" w:type="dxa"/>
          </w:tcPr>
          <w:p w:rsidR="00277278" w:rsidRPr="00836C6E" w:rsidRDefault="00277278" w:rsidP="00F70D93">
            <w:pPr>
              <w:tabs>
                <w:tab w:val="left" w:pos="1178"/>
                <w:tab w:val="left" w:pos="9053"/>
              </w:tabs>
              <w:jc w:val="center"/>
              <w:rPr>
                <w:b/>
                <w:sz w:val="24"/>
                <w:szCs w:val="24"/>
              </w:rPr>
            </w:pPr>
            <w:r w:rsidRPr="00836C6E">
              <w:rPr>
                <w:b/>
                <w:sz w:val="24"/>
                <w:szCs w:val="24"/>
              </w:rPr>
              <w:t>Показатель</w:t>
            </w:r>
          </w:p>
        </w:tc>
        <w:tc>
          <w:tcPr>
            <w:tcW w:w="1245" w:type="dxa"/>
          </w:tcPr>
          <w:p w:rsidR="00277278" w:rsidRPr="00836C6E" w:rsidRDefault="00277278" w:rsidP="00E67BC0">
            <w:pPr>
              <w:tabs>
                <w:tab w:val="left" w:pos="1178"/>
                <w:tab w:val="left" w:pos="9053"/>
              </w:tabs>
              <w:jc w:val="center"/>
              <w:rPr>
                <w:b/>
                <w:sz w:val="24"/>
                <w:szCs w:val="24"/>
              </w:rPr>
            </w:pPr>
            <w:r>
              <w:rPr>
                <w:b/>
                <w:sz w:val="24"/>
                <w:szCs w:val="24"/>
              </w:rPr>
              <w:t>2015 г.</w:t>
            </w:r>
          </w:p>
        </w:tc>
        <w:tc>
          <w:tcPr>
            <w:tcW w:w="1180" w:type="dxa"/>
          </w:tcPr>
          <w:p w:rsidR="00277278" w:rsidRPr="00836C6E" w:rsidRDefault="00277278" w:rsidP="005C1C20">
            <w:pPr>
              <w:tabs>
                <w:tab w:val="left" w:pos="1178"/>
                <w:tab w:val="left" w:pos="9053"/>
              </w:tabs>
              <w:jc w:val="center"/>
              <w:rPr>
                <w:b/>
                <w:sz w:val="24"/>
                <w:szCs w:val="24"/>
              </w:rPr>
            </w:pPr>
            <w:r>
              <w:rPr>
                <w:b/>
                <w:sz w:val="24"/>
                <w:szCs w:val="24"/>
              </w:rPr>
              <w:t>2016 г.</w:t>
            </w:r>
          </w:p>
        </w:tc>
      </w:tr>
      <w:tr w:rsidR="00277278" w:rsidRPr="00836C6E" w:rsidTr="005C1C20">
        <w:tc>
          <w:tcPr>
            <w:tcW w:w="823" w:type="dxa"/>
          </w:tcPr>
          <w:p w:rsidR="00277278" w:rsidRPr="00836C6E" w:rsidRDefault="00277278" w:rsidP="00F70D93">
            <w:pPr>
              <w:tabs>
                <w:tab w:val="left" w:pos="1178"/>
                <w:tab w:val="left" w:pos="9053"/>
              </w:tabs>
              <w:jc w:val="both"/>
              <w:rPr>
                <w:sz w:val="24"/>
                <w:szCs w:val="24"/>
              </w:rPr>
            </w:pPr>
            <w:r>
              <w:rPr>
                <w:sz w:val="24"/>
                <w:szCs w:val="24"/>
              </w:rPr>
              <w:t>1</w:t>
            </w:r>
          </w:p>
        </w:tc>
        <w:tc>
          <w:tcPr>
            <w:tcW w:w="5077" w:type="dxa"/>
          </w:tcPr>
          <w:p w:rsidR="00277278" w:rsidRPr="00836C6E" w:rsidRDefault="00277278" w:rsidP="00F70D93">
            <w:pPr>
              <w:tabs>
                <w:tab w:val="left" w:pos="1178"/>
                <w:tab w:val="left" w:pos="9053"/>
              </w:tabs>
              <w:jc w:val="both"/>
              <w:rPr>
                <w:sz w:val="24"/>
                <w:szCs w:val="24"/>
              </w:rPr>
            </w:pPr>
            <w:r>
              <w:rPr>
                <w:sz w:val="24"/>
                <w:szCs w:val="24"/>
              </w:rPr>
              <w:t>Количество объектов, в отношении которых исполняется полномочие</w:t>
            </w:r>
          </w:p>
        </w:tc>
        <w:tc>
          <w:tcPr>
            <w:tcW w:w="1245" w:type="dxa"/>
          </w:tcPr>
          <w:p w:rsidR="00277278" w:rsidRPr="00836C6E" w:rsidRDefault="00277278" w:rsidP="00E67BC0">
            <w:pPr>
              <w:tabs>
                <w:tab w:val="left" w:pos="1178"/>
                <w:tab w:val="left" w:pos="9053"/>
              </w:tabs>
              <w:jc w:val="center"/>
              <w:rPr>
                <w:sz w:val="24"/>
                <w:szCs w:val="24"/>
              </w:rPr>
            </w:pPr>
            <w:r>
              <w:rPr>
                <w:sz w:val="24"/>
                <w:szCs w:val="24"/>
              </w:rPr>
              <w:t>1</w:t>
            </w:r>
          </w:p>
        </w:tc>
        <w:tc>
          <w:tcPr>
            <w:tcW w:w="1180" w:type="dxa"/>
          </w:tcPr>
          <w:p w:rsidR="00277278" w:rsidRPr="00836C6E" w:rsidRDefault="00277278" w:rsidP="005C1C20">
            <w:pPr>
              <w:tabs>
                <w:tab w:val="left" w:pos="1178"/>
                <w:tab w:val="left" w:pos="9053"/>
              </w:tabs>
              <w:jc w:val="center"/>
              <w:rPr>
                <w:sz w:val="24"/>
                <w:szCs w:val="24"/>
              </w:rPr>
            </w:pPr>
            <w:r>
              <w:rPr>
                <w:sz w:val="24"/>
                <w:szCs w:val="24"/>
              </w:rPr>
              <w:t>1</w:t>
            </w:r>
          </w:p>
        </w:tc>
      </w:tr>
      <w:tr w:rsidR="00277278" w:rsidRPr="00836C6E" w:rsidTr="005C1C20">
        <w:tc>
          <w:tcPr>
            <w:tcW w:w="823" w:type="dxa"/>
          </w:tcPr>
          <w:p w:rsidR="00277278" w:rsidRPr="00836C6E" w:rsidRDefault="00277278" w:rsidP="00F70D93">
            <w:pPr>
              <w:tabs>
                <w:tab w:val="left" w:pos="1178"/>
                <w:tab w:val="left" w:pos="9053"/>
              </w:tabs>
              <w:jc w:val="both"/>
              <w:rPr>
                <w:sz w:val="24"/>
                <w:szCs w:val="24"/>
              </w:rPr>
            </w:pPr>
            <w:r>
              <w:rPr>
                <w:sz w:val="24"/>
                <w:szCs w:val="24"/>
              </w:rPr>
              <w:t>2</w:t>
            </w:r>
          </w:p>
        </w:tc>
        <w:tc>
          <w:tcPr>
            <w:tcW w:w="5077" w:type="dxa"/>
          </w:tcPr>
          <w:p w:rsidR="00277278" w:rsidRPr="00836C6E" w:rsidRDefault="00277278" w:rsidP="00F70D93">
            <w:pPr>
              <w:tabs>
                <w:tab w:val="left" w:pos="1178"/>
                <w:tab w:val="left" w:pos="9053"/>
              </w:tabs>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245" w:type="dxa"/>
          </w:tcPr>
          <w:p w:rsidR="00277278" w:rsidRPr="00836C6E" w:rsidRDefault="00277278" w:rsidP="00E67BC0">
            <w:pPr>
              <w:tabs>
                <w:tab w:val="left" w:pos="1178"/>
                <w:tab w:val="left" w:pos="9053"/>
              </w:tabs>
              <w:jc w:val="center"/>
              <w:rPr>
                <w:sz w:val="24"/>
                <w:szCs w:val="24"/>
              </w:rPr>
            </w:pPr>
            <w:r>
              <w:rPr>
                <w:sz w:val="24"/>
                <w:szCs w:val="24"/>
              </w:rPr>
              <w:t>3</w:t>
            </w:r>
          </w:p>
        </w:tc>
        <w:tc>
          <w:tcPr>
            <w:tcW w:w="1180" w:type="dxa"/>
          </w:tcPr>
          <w:p w:rsidR="00277278" w:rsidRPr="00836C6E" w:rsidRDefault="00277278" w:rsidP="005C1C20">
            <w:pPr>
              <w:tabs>
                <w:tab w:val="left" w:pos="1178"/>
                <w:tab w:val="left" w:pos="9053"/>
              </w:tabs>
              <w:jc w:val="center"/>
              <w:rPr>
                <w:sz w:val="24"/>
                <w:szCs w:val="24"/>
              </w:rPr>
            </w:pPr>
            <w:r>
              <w:rPr>
                <w:sz w:val="24"/>
                <w:szCs w:val="24"/>
              </w:rPr>
              <w:t>3</w:t>
            </w:r>
          </w:p>
        </w:tc>
      </w:tr>
      <w:tr w:rsidR="00277278" w:rsidRPr="00836C6E" w:rsidTr="005C1C20">
        <w:tc>
          <w:tcPr>
            <w:tcW w:w="823" w:type="dxa"/>
          </w:tcPr>
          <w:p w:rsidR="00277278" w:rsidRPr="00836C6E" w:rsidRDefault="00277278" w:rsidP="00F70D93">
            <w:pPr>
              <w:tabs>
                <w:tab w:val="left" w:pos="1178"/>
                <w:tab w:val="left" w:pos="9053"/>
              </w:tabs>
              <w:jc w:val="both"/>
              <w:rPr>
                <w:sz w:val="24"/>
                <w:szCs w:val="24"/>
              </w:rPr>
            </w:pPr>
            <w:r>
              <w:rPr>
                <w:sz w:val="24"/>
                <w:szCs w:val="24"/>
              </w:rPr>
              <w:t>3</w:t>
            </w:r>
          </w:p>
        </w:tc>
        <w:tc>
          <w:tcPr>
            <w:tcW w:w="5077" w:type="dxa"/>
          </w:tcPr>
          <w:p w:rsidR="00277278" w:rsidRPr="00836C6E" w:rsidRDefault="00277278" w:rsidP="00F70D93">
            <w:pPr>
              <w:tabs>
                <w:tab w:val="left" w:pos="1178"/>
                <w:tab w:val="left" w:pos="9053"/>
              </w:tabs>
              <w:jc w:val="both"/>
              <w:rPr>
                <w:sz w:val="24"/>
                <w:szCs w:val="24"/>
              </w:rPr>
            </w:pPr>
            <w:r>
              <w:rPr>
                <w:sz w:val="24"/>
                <w:szCs w:val="24"/>
              </w:rPr>
              <w:t>Сведения о количестве выданных разрешений на судовые радиостанции</w:t>
            </w:r>
          </w:p>
        </w:tc>
        <w:tc>
          <w:tcPr>
            <w:tcW w:w="1245" w:type="dxa"/>
          </w:tcPr>
          <w:p w:rsidR="00277278" w:rsidRPr="00836C6E" w:rsidRDefault="00277278" w:rsidP="00E67BC0">
            <w:pPr>
              <w:tabs>
                <w:tab w:val="left" w:pos="1178"/>
                <w:tab w:val="left" w:pos="9053"/>
              </w:tabs>
              <w:jc w:val="center"/>
              <w:rPr>
                <w:sz w:val="24"/>
                <w:szCs w:val="24"/>
              </w:rPr>
            </w:pPr>
            <w:r>
              <w:rPr>
                <w:sz w:val="24"/>
                <w:szCs w:val="24"/>
              </w:rPr>
              <w:t>0</w:t>
            </w:r>
          </w:p>
        </w:tc>
        <w:tc>
          <w:tcPr>
            <w:tcW w:w="1180" w:type="dxa"/>
          </w:tcPr>
          <w:p w:rsidR="00277278" w:rsidRPr="00836C6E" w:rsidRDefault="00277278" w:rsidP="005C1C20">
            <w:pPr>
              <w:tabs>
                <w:tab w:val="left" w:pos="1178"/>
                <w:tab w:val="left" w:pos="9053"/>
              </w:tabs>
              <w:jc w:val="center"/>
              <w:rPr>
                <w:sz w:val="24"/>
                <w:szCs w:val="24"/>
              </w:rPr>
            </w:pPr>
            <w:r>
              <w:rPr>
                <w:sz w:val="24"/>
                <w:szCs w:val="24"/>
              </w:rPr>
              <w:t>0</w:t>
            </w:r>
          </w:p>
        </w:tc>
      </w:tr>
      <w:tr w:rsidR="00277278" w:rsidRPr="00836C6E" w:rsidTr="005C1C20">
        <w:tc>
          <w:tcPr>
            <w:tcW w:w="823" w:type="dxa"/>
          </w:tcPr>
          <w:p w:rsidR="00277278" w:rsidRDefault="00277278" w:rsidP="00F70D93">
            <w:pPr>
              <w:tabs>
                <w:tab w:val="left" w:pos="1178"/>
                <w:tab w:val="left" w:pos="9053"/>
              </w:tabs>
              <w:jc w:val="both"/>
              <w:rPr>
                <w:sz w:val="24"/>
                <w:szCs w:val="24"/>
              </w:rPr>
            </w:pPr>
            <w:r>
              <w:rPr>
                <w:sz w:val="24"/>
                <w:szCs w:val="24"/>
              </w:rPr>
              <w:t>4</w:t>
            </w:r>
          </w:p>
        </w:tc>
        <w:tc>
          <w:tcPr>
            <w:tcW w:w="5077" w:type="dxa"/>
          </w:tcPr>
          <w:p w:rsidR="00277278" w:rsidRDefault="00277278" w:rsidP="00F70D93">
            <w:pPr>
              <w:tabs>
                <w:tab w:val="left" w:pos="1178"/>
                <w:tab w:val="left" w:pos="9053"/>
              </w:tabs>
              <w:jc w:val="both"/>
              <w:rPr>
                <w:sz w:val="24"/>
                <w:szCs w:val="24"/>
              </w:rPr>
            </w:pPr>
            <w:r>
              <w:rPr>
                <w:sz w:val="24"/>
                <w:szCs w:val="24"/>
              </w:rPr>
              <w:t>Сведения о количестве переоформленных разрешений на судовые радиостанции</w:t>
            </w:r>
          </w:p>
        </w:tc>
        <w:tc>
          <w:tcPr>
            <w:tcW w:w="1245" w:type="dxa"/>
          </w:tcPr>
          <w:p w:rsidR="00277278" w:rsidRPr="00836C6E" w:rsidRDefault="00277278" w:rsidP="00E67BC0">
            <w:pPr>
              <w:tabs>
                <w:tab w:val="left" w:pos="1178"/>
                <w:tab w:val="left" w:pos="9053"/>
              </w:tabs>
              <w:jc w:val="center"/>
              <w:rPr>
                <w:sz w:val="24"/>
                <w:szCs w:val="24"/>
              </w:rPr>
            </w:pPr>
            <w:r>
              <w:rPr>
                <w:sz w:val="24"/>
                <w:szCs w:val="24"/>
              </w:rPr>
              <w:t>0</w:t>
            </w:r>
          </w:p>
        </w:tc>
        <w:tc>
          <w:tcPr>
            <w:tcW w:w="1180" w:type="dxa"/>
          </w:tcPr>
          <w:p w:rsidR="00277278" w:rsidRPr="00836C6E" w:rsidRDefault="00277278" w:rsidP="005C1C20">
            <w:pPr>
              <w:tabs>
                <w:tab w:val="left" w:pos="1178"/>
                <w:tab w:val="left" w:pos="9053"/>
              </w:tabs>
              <w:jc w:val="center"/>
              <w:rPr>
                <w:sz w:val="24"/>
                <w:szCs w:val="24"/>
              </w:rPr>
            </w:pPr>
            <w:r>
              <w:rPr>
                <w:sz w:val="24"/>
                <w:szCs w:val="24"/>
              </w:rPr>
              <w:t>0</w:t>
            </w:r>
          </w:p>
        </w:tc>
      </w:tr>
      <w:tr w:rsidR="00277278" w:rsidRPr="00836C6E" w:rsidTr="005C1C20">
        <w:tc>
          <w:tcPr>
            <w:tcW w:w="823" w:type="dxa"/>
          </w:tcPr>
          <w:p w:rsidR="00277278" w:rsidRDefault="00277278" w:rsidP="00F70D93">
            <w:pPr>
              <w:tabs>
                <w:tab w:val="left" w:pos="1178"/>
                <w:tab w:val="left" w:pos="9053"/>
              </w:tabs>
              <w:jc w:val="both"/>
              <w:rPr>
                <w:sz w:val="24"/>
                <w:szCs w:val="24"/>
              </w:rPr>
            </w:pPr>
            <w:r>
              <w:rPr>
                <w:sz w:val="24"/>
                <w:szCs w:val="24"/>
              </w:rPr>
              <w:t>5</w:t>
            </w:r>
          </w:p>
        </w:tc>
        <w:tc>
          <w:tcPr>
            <w:tcW w:w="5077" w:type="dxa"/>
          </w:tcPr>
          <w:p w:rsidR="00277278" w:rsidRDefault="00277278" w:rsidP="00F70D93">
            <w:pPr>
              <w:tabs>
                <w:tab w:val="left" w:pos="1178"/>
                <w:tab w:val="left" w:pos="9053"/>
              </w:tabs>
              <w:jc w:val="both"/>
              <w:rPr>
                <w:sz w:val="24"/>
                <w:szCs w:val="24"/>
              </w:rPr>
            </w:pPr>
            <w:r>
              <w:rPr>
                <w:sz w:val="24"/>
                <w:szCs w:val="24"/>
              </w:rPr>
              <w:t>Сведения о количестве аннулированных разрешений на судовые радиостанции</w:t>
            </w:r>
          </w:p>
        </w:tc>
        <w:tc>
          <w:tcPr>
            <w:tcW w:w="1245" w:type="dxa"/>
          </w:tcPr>
          <w:p w:rsidR="00277278" w:rsidRPr="00836C6E" w:rsidRDefault="00277278" w:rsidP="00E67BC0">
            <w:pPr>
              <w:tabs>
                <w:tab w:val="left" w:pos="1178"/>
                <w:tab w:val="left" w:pos="9053"/>
              </w:tabs>
              <w:jc w:val="center"/>
              <w:rPr>
                <w:sz w:val="24"/>
                <w:szCs w:val="24"/>
              </w:rPr>
            </w:pPr>
            <w:r>
              <w:rPr>
                <w:sz w:val="24"/>
                <w:szCs w:val="24"/>
              </w:rPr>
              <w:t>0</w:t>
            </w:r>
          </w:p>
        </w:tc>
        <w:tc>
          <w:tcPr>
            <w:tcW w:w="1180" w:type="dxa"/>
          </w:tcPr>
          <w:p w:rsidR="00277278" w:rsidRPr="00836C6E" w:rsidRDefault="00277278" w:rsidP="005C1C20">
            <w:pPr>
              <w:tabs>
                <w:tab w:val="left" w:pos="1178"/>
                <w:tab w:val="left" w:pos="9053"/>
              </w:tabs>
              <w:jc w:val="center"/>
              <w:rPr>
                <w:sz w:val="24"/>
                <w:szCs w:val="24"/>
              </w:rPr>
            </w:pPr>
            <w:r>
              <w:rPr>
                <w:sz w:val="24"/>
                <w:szCs w:val="24"/>
              </w:rPr>
              <w:t>0</w:t>
            </w:r>
          </w:p>
        </w:tc>
      </w:tr>
      <w:tr w:rsidR="00277278" w:rsidRPr="00836C6E" w:rsidTr="005C1C20">
        <w:tc>
          <w:tcPr>
            <w:tcW w:w="823" w:type="dxa"/>
          </w:tcPr>
          <w:p w:rsidR="00277278" w:rsidRPr="00836C6E" w:rsidRDefault="00277278" w:rsidP="00F70D93">
            <w:pPr>
              <w:tabs>
                <w:tab w:val="left" w:pos="1178"/>
                <w:tab w:val="left" w:pos="9053"/>
              </w:tabs>
              <w:jc w:val="both"/>
              <w:rPr>
                <w:sz w:val="24"/>
                <w:szCs w:val="24"/>
              </w:rPr>
            </w:pPr>
            <w:r>
              <w:rPr>
                <w:sz w:val="24"/>
                <w:szCs w:val="24"/>
              </w:rPr>
              <w:t>6</w:t>
            </w:r>
          </w:p>
        </w:tc>
        <w:tc>
          <w:tcPr>
            <w:tcW w:w="5077" w:type="dxa"/>
          </w:tcPr>
          <w:p w:rsidR="00277278" w:rsidRPr="00836C6E" w:rsidRDefault="00277278" w:rsidP="00F70D93">
            <w:pPr>
              <w:tabs>
                <w:tab w:val="left" w:pos="1178"/>
                <w:tab w:val="left" w:pos="9053"/>
              </w:tabs>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245" w:type="dxa"/>
          </w:tcPr>
          <w:p w:rsidR="00277278" w:rsidRPr="00836C6E" w:rsidRDefault="00277278" w:rsidP="00E67BC0">
            <w:pPr>
              <w:tabs>
                <w:tab w:val="left" w:pos="1178"/>
                <w:tab w:val="left" w:pos="9053"/>
              </w:tabs>
              <w:jc w:val="center"/>
              <w:rPr>
                <w:sz w:val="24"/>
                <w:szCs w:val="24"/>
              </w:rPr>
            </w:pPr>
            <w:r>
              <w:rPr>
                <w:sz w:val="24"/>
                <w:szCs w:val="24"/>
              </w:rPr>
              <w:t>ДА</w:t>
            </w:r>
          </w:p>
        </w:tc>
        <w:tc>
          <w:tcPr>
            <w:tcW w:w="1180" w:type="dxa"/>
          </w:tcPr>
          <w:p w:rsidR="00277278" w:rsidRPr="00836C6E" w:rsidRDefault="00277278" w:rsidP="005C1C20">
            <w:pPr>
              <w:tabs>
                <w:tab w:val="left" w:pos="1178"/>
                <w:tab w:val="left" w:pos="9053"/>
              </w:tabs>
              <w:jc w:val="center"/>
              <w:rPr>
                <w:sz w:val="24"/>
                <w:szCs w:val="24"/>
              </w:rPr>
            </w:pPr>
            <w:r>
              <w:rPr>
                <w:sz w:val="24"/>
                <w:szCs w:val="24"/>
              </w:rPr>
              <w:t>ДА</w:t>
            </w:r>
          </w:p>
        </w:tc>
      </w:tr>
      <w:tr w:rsidR="00277278" w:rsidRPr="00836C6E" w:rsidTr="005C1C20">
        <w:tc>
          <w:tcPr>
            <w:tcW w:w="823" w:type="dxa"/>
          </w:tcPr>
          <w:p w:rsidR="00277278" w:rsidRPr="00836C6E" w:rsidRDefault="00277278" w:rsidP="00F70D93">
            <w:pPr>
              <w:tabs>
                <w:tab w:val="left" w:pos="1178"/>
                <w:tab w:val="left" w:pos="9053"/>
              </w:tabs>
              <w:jc w:val="both"/>
              <w:rPr>
                <w:sz w:val="24"/>
                <w:szCs w:val="24"/>
              </w:rPr>
            </w:pPr>
            <w:r>
              <w:rPr>
                <w:sz w:val="24"/>
                <w:szCs w:val="24"/>
              </w:rPr>
              <w:t>7</w:t>
            </w:r>
          </w:p>
        </w:tc>
        <w:tc>
          <w:tcPr>
            <w:tcW w:w="5077" w:type="dxa"/>
          </w:tcPr>
          <w:p w:rsidR="00277278" w:rsidRPr="00836C6E" w:rsidRDefault="00277278" w:rsidP="00F70D93">
            <w:pPr>
              <w:tabs>
                <w:tab w:val="left" w:pos="1178"/>
                <w:tab w:val="left" w:pos="9053"/>
              </w:tabs>
              <w:jc w:val="both"/>
              <w:rPr>
                <w:sz w:val="24"/>
                <w:szCs w:val="24"/>
              </w:rPr>
            </w:pPr>
            <w:r>
              <w:rPr>
                <w:sz w:val="24"/>
                <w:szCs w:val="24"/>
              </w:rPr>
              <w:t>Средняя нагрузка на сотрудника</w:t>
            </w:r>
          </w:p>
        </w:tc>
        <w:tc>
          <w:tcPr>
            <w:tcW w:w="1245" w:type="dxa"/>
          </w:tcPr>
          <w:p w:rsidR="00277278" w:rsidRPr="00836C6E" w:rsidRDefault="00277278" w:rsidP="00E67BC0">
            <w:pPr>
              <w:tabs>
                <w:tab w:val="left" w:pos="1178"/>
                <w:tab w:val="left" w:pos="9053"/>
              </w:tabs>
              <w:jc w:val="center"/>
              <w:rPr>
                <w:sz w:val="24"/>
                <w:szCs w:val="24"/>
              </w:rPr>
            </w:pPr>
            <w:r>
              <w:rPr>
                <w:sz w:val="24"/>
                <w:szCs w:val="24"/>
              </w:rPr>
              <w:t>0</w:t>
            </w:r>
          </w:p>
        </w:tc>
        <w:tc>
          <w:tcPr>
            <w:tcW w:w="1180" w:type="dxa"/>
          </w:tcPr>
          <w:p w:rsidR="00277278" w:rsidRPr="00836C6E" w:rsidRDefault="00277278" w:rsidP="005C1C20">
            <w:pPr>
              <w:tabs>
                <w:tab w:val="left" w:pos="1178"/>
                <w:tab w:val="left" w:pos="9053"/>
              </w:tabs>
              <w:jc w:val="center"/>
              <w:rPr>
                <w:sz w:val="24"/>
                <w:szCs w:val="24"/>
              </w:rPr>
            </w:pPr>
            <w:r>
              <w:rPr>
                <w:sz w:val="24"/>
                <w:szCs w:val="24"/>
              </w:rPr>
              <w:t>0</w:t>
            </w:r>
          </w:p>
        </w:tc>
      </w:tr>
    </w:tbl>
    <w:p w:rsidR="00F70D93" w:rsidRDefault="00F70D93" w:rsidP="00F70D93">
      <w:pPr>
        <w:tabs>
          <w:tab w:val="left" w:pos="1178"/>
          <w:tab w:val="left" w:pos="9053"/>
        </w:tabs>
        <w:spacing w:after="0" w:line="240" w:lineRule="auto"/>
        <w:ind w:firstLine="709"/>
        <w:jc w:val="both"/>
        <w:rPr>
          <w:rFonts w:ascii="Times New Roman" w:hAnsi="Times New Roman"/>
          <w:b/>
          <w:bCs/>
          <w:sz w:val="28"/>
          <w:szCs w:val="28"/>
        </w:rPr>
      </w:pPr>
    </w:p>
    <w:p w:rsidR="00F70D93" w:rsidRDefault="00F70D93" w:rsidP="00F70D93">
      <w:pPr>
        <w:tabs>
          <w:tab w:val="left" w:pos="1178"/>
          <w:tab w:val="left" w:pos="9053"/>
        </w:tabs>
        <w:spacing w:after="0" w:line="240" w:lineRule="auto"/>
        <w:ind w:firstLine="709"/>
        <w:jc w:val="both"/>
        <w:rPr>
          <w:rFonts w:ascii="Times New Roman" w:hAnsi="Times New Roman"/>
          <w:b/>
          <w:bCs/>
          <w:sz w:val="28"/>
          <w:szCs w:val="28"/>
        </w:rPr>
      </w:pPr>
      <w:r w:rsidRPr="00531EAF">
        <w:rPr>
          <w:rFonts w:ascii="Times New Roman" w:hAnsi="Times New Roman"/>
          <w:b/>
          <w:bCs/>
          <w:sz w:val="28"/>
          <w:szCs w:val="28"/>
        </w:rPr>
        <w:lastRenderedPageBreak/>
        <w:t>Регистрация радиоэлектронных средств и высокочастотных устройств гражданского назначения.</w:t>
      </w:r>
    </w:p>
    <w:p w:rsidR="00F70D93" w:rsidRPr="00531EAF" w:rsidRDefault="00F70D93" w:rsidP="00F70D93">
      <w:pPr>
        <w:tabs>
          <w:tab w:val="left" w:pos="1178"/>
          <w:tab w:val="left" w:pos="9053"/>
        </w:tabs>
        <w:spacing w:after="0" w:line="240" w:lineRule="auto"/>
        <w:ind w:firstLine="709"/>
        <w:jc w:val="both"/>
        <w:rPr>
          <w:rFonts w:ascii="Times New Roman" w:hAnsi="Times New Roman"/>
          <w:b/>
          <w:bCs/>
          <w:sz w:val="28"/>
          <w:szCs w:val="28"/>
        </w:rPr>
      </w:pPr>
    </w:p>
    <w:tbl>
      <w:tblPr>
        <w:tblStyle w:val="a9"/>
        <w:tblW w:w="0" w:type="auto"/>
        <w:tblLook w:val="04A0"/>
      </w:tblPr>
      <w:tblGrid>
        <w:gridCol w:w="821"/>
        <w:gridCol w:w="5122"/>
        <w:gridCol w:w="1266"/>
        <w:gridCol w:w="1108"/>
      </w:tblGrid>
      <w:tr w:rsidR="00277278" w:rsidRPr="00836C6E" w:rsidTr="005C1C20">
        <w:tc>
          <w:tcPr>
            <w:tcW w:w="821" w:type="dxa"/>
          </w:tcPr>
          <w:p w:rsidR="00277278" w:rsidRPr="00836C6E" w:rsidRDefault="00277278" w:rsidP="00F70D93">
            <w:pPr>
              <w:tabs>
                <w:tab w:val="left" w:pos="1178"/>
                <w:tab w:val="left" w:pos="9053"/>
              </w:tabs>
              <w:jc w:val="center"/>
              <w:rPr>
                <w:b/>
                <w:sz w:val="24"/>
                <w:szCs w:val="24"/>
              </w:rPr>
            </w:pPr>
            <w:r w:rsidRPr="00836C6E">
              <w:rPr>
                <w:b/>
                <w:sz w:val="24"/>
                <w:szCs w:val="24"/>
              </w:rPr>
              <w:t>№</w:t>
            </w:r>
            <w:proofErr w:type="spellStart"/>
            <w:r w:rsidRPr="00836C6E">
              <w:rPr>
                <w:b/>
                <w:sz w:val="24"/>
                <w:szCs w:val="24"/>
              </w:rPr>
              <w:t>п</w:t>
            </w:r>
            <w:proofErr w:type="spellEnd"/>
            <w:r w:rsidRPr="00836C6E">
              <w:rPr>
                <w:b/>
                <w:sz w:val="24"/>
                <w:szCs w:val="24"/>
              </w:rPr>
              <w:t>/</w:t>
            </w:r>
            <w:proofErr w:type="spellStart"/>
            <w:r w:rsidRPr="00836C6E">
              <w:rPr>
                <w:b/>
                <w:sz w:val="24"/>
                <w:szCs w:val="24"/>
              </w:rPr>
              <w:t>п</w:t>
            </w:r>
            <w:proofErr w:type="spellEnd"/>
          </w:p>
        </w:tc>
        <w:tc>
          <w:tcPr>
            <w:tcW w:w="5122" w:type="dxa"/>
          </w:tcPr>
          <w:p w:rsidR="00277278" w:rsidRPr="00836C6E" w:rsidRDefault="00277278" w:rsidP="00F70D93">
            <w:pPr>
              <w:tabs>
                <w:tab w:val="left" w:pos="1178"/>
                <w:tab w:val="left" w:pos="9053"/>
              </w:tabs>
              <w:jc w:val="center"/>
              <w:rPr>
                <w:b/>
                <w:sz w:val="24"/>
                <w:szCs w:val="24"/>
              </w:rPr>
            </w:pPr>
            <w:r w:rsidRPr="00836C6E">
              <w:rPr>
                <w:b/>
                <w:sz w:val="24"/>
                <w:szCs w:val="24"/>
              </w:rPr>
              <w:t>Показатель</w:t>
            </w:r>
          </w:p>
        </w:tc>
        <w:tc>
          <w:tcPr>
            <w:tcW w:w="1266" w:type="dxa"/>
          </w:tcPr>
          <w:p w:rsidR="00277278" w:rsidRPr="00836C6E" w:rsidRDefault="00277278" w:rsidP="00E67BC0">
            <w:pPr>
              <w:tabs>
                <w:tab w:val="left" w:pos="1178"/>
                <w:tab w:val="left" w:pos="9053"/>
              </w:tabs>
              <w:jc w:val="center"/>
              <w:rPr>
                <w:b/>
                <w:sz w:val="24"/>
                <w:szCs w:val="24"/>
              </w:rPr>
            </w:pPr>
            <w:r>
              <w:rPr>
                <w:b/>
                <w:sz w:val="24"/>
                <w:szCs w:val="24"/>
              </w:rPr>
              <w:t>2015 г</w:t>
            </w:r>
          </w:p>
        </w:tc>
        <w:tc>
          <w:tcPr>
            <w:tcW w:w="1108" w:type="dxa"/>
          </w:tcPr>
          <w:p w:rsidR="00277278" w:rsidRPr="00836C6E" w:rsidRDefault="00277278" w:rsidP="005C1C20">
            <w:pPr>
              <w:tabs>
                <w:tab w:val="left" w:pos="1178"/>
                <w:tab w:val="left" w:pos="9053"/>
              </w:tabs>
              <w:jc w:val="center"/>
              <w:rPr>
                <w:b/>
                <w:sz w:val="24"/>
                <w:szCs w:val="24"/>
              </w:rPr>
            </w:pPr>
            <w:r>
              <w:rPr>
                <w:b/>
                <w:sz w:val="24"/>
                <w:szCs w:val="24"/>
              </w:rPr>
              <w:t>2016 г</w:t>
            </w:r>
          </w:p>
        </w:tc>
      </w:tr>
      <w:tr w:rsidR="00277278" w:rsidRPr="00836C6E" w:rsidTr="005C1C20">
        <w:tc>
          <w:tcPr>
            <w:tcW w:w="821" w:type="dxa"/>
          </w:tcPr>
          <w:p w:rsidR="00277278" w:rsidRPr="00836C6E" w:rsidRDefault="00277278" w:rsidP="00F70D93">
            <w:pPr>
              <w:tabs>
                <w:tab w:val="left" w:pos="1178"/>
                <w:tab w:val="left" w:pos="9053"/>
              </w:tabs>
              <w:jc w:val="both"/>
              <w:rPr>
                <w:sz w:val="24"/>
                <w:szCs w:val="24"/>
              </w:rPr>
            </w:pPr>
            <w:r>
              <w:rPr>
                <w:sz w:val="24"/>
                <w:szCs w:val="24"/>
              </w:rPr>
              <w:t>1</w:t>
            </w:r>
          </w:p>
        </w:tc>
        <w:tc>
          <w:tcPr>
            <w:tcW w:w="5122" w:type="dxa"/>
          </w:tcPr>
          <w:p w:rsidR="00277278" w:rsidRPr="00836C6E" w:rsidRDefault="00277278" w:rsidP="00F70D93">
            <w:pPr>
              <w:tabs>
                <w:tab w:val="left" w:pos="1178"/>
                <w:tab w:val="left" w:pos="9053"/>
              </w:tabs>
              <w:jc w:val="both"/>
              <w:rPr>
                <w:sz w:val="24"/>
                <w:szCs w:val="24"/>
              </w:rPr>
            </w:pPr>
            <w:r>
              <w:rPr>
                <w:sz w:val="24"/>
                <w:szCs w:val="24"/>
              </w:rPr>
              <w:t>Количество объектов, в отношении которых исполняется полномочие</w:t>
            </w:r>
          </w:p>
        </w:tc>
        <w:tc>
          <w:tcPr>
            <w:tcW w:w="1266" w:type="dxa"/>
          </w:tcPr>
          <w:p w:rsidR="00277278" w:rsidRPr="00836C6E" w:rsidRDefault="00277278" w:rsidP="00E67BC0">
            <w:pPr>
              <w:tabs>
                <w:tab w:val="left" w:pos="1178"/>
                <w:tab w:val="left" w:pos="9053"/>
              </w:tabs>
              <w:jc w:val="center"/>
              <w:rPr>
                <w:sz w:val="24"/>
                <w:szCs w:val="24"/>
              </w:rPr>
            </w:pPr>
            <w:r w:rsidRPr="005B4F98">
              <w:rPr>
                <w:sz w:val="24"/>
                <w:szCs w:val="24"/>
              </w:rPr>
              <w:t>13 305</w:t>
            </w:r>
          </w:p>
        </w:tc>
        <w:tc>
          <w:tcPr>
            <w:tcW w:w="1108" w:type="dxa"/>
          </w:tcPr>
          <w:p w:rsidR="00277278" w:rsidRPr="00836C6E" w:rsidRDefault="00277278" w:rsidP="005C1C20">
            <w:pPr>
              <w:tabs>
                <w:tab w:val="left" w:pos="1178"/>
                <w:tab w:val="left" w:pos="9053"/>
              </w:tabs>
              <w:jc w:val="center"/>
              <w:rPr>
                <w:sz w:val="24"/>
                <w:szCs w:val="24"/>
              </w:rPr>
            </w:pPr>
            <w:r>
              <w:rPr>
                <w:sz w:val="24"/>
                <w:szCs w:val="24"/>
              </w:rPr>
              <w:t>13474</w:t>
            </w:r>
          </w:p>
        </w:tc>
      </w:tr>
      <w:tr w:rsidR="00277278" w:rsidRPr="00836C6E" w:rsidTr="005C1C20">
        <w:tc>
          <w:tcPr>
            <w:tcW w:w="821" w:type="dxa"/>
          </w:tcPr>
          <w:p w:rsidR="00277278" w:rsidRPr="00836C6E" w:rsidRDefault="00277278" w:rsidP="00F70D93">
            <w:pPr>
              <w:tabs>
                <w:tab w:val="left" w:pos="1178"/>
                <w:tab w:val="left" w:pos="9053"/>
              </w:tabs>
              <w:jc w:val="both"/>
              <w:rPr>
                <w:sz w:val="24"/>
                <w:szCs w:val="24"/>
              </w:rPr>
            </w:pPr>
            <w:r>
              <w:rPr>
                <w:sz w:val="24"/>
                <w:szCs w:val="24"/>
              </w:rPr>
              <w:t>2</w:t>
            </w:r>
          </w:p>
        </w:tc>
        <w:tc>
          <w:tcPr>
            <w:tcW w:w="5122" w:type="dxa"/>
          </w:tcPr>
          <w:p w:rsidR="00277278" w:rsidRPr="00836C6E" w:rsidRDefault="00277278" w:rsidP="00F70D93">
            <w:pPr>
              <w:tabs>
                <w:tab w:val="left" w:pos="1178"/>
                <w:tab w:val="left" w:pos="9053"/>
              </w:tabs>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266" w:type="dxa"/>
          </w:tcPr>
          <w:p w:rsidR="00277278" w:rsidRPr="00836C6E" w:rsidRDefault="00277278" w:rsidP="00E67BC0">
            <w:pPr>
              <w:tabs>
                <w:tab w:val="left" w:pos="1178"/>
                <w:tab w:val="left" w:pos="9053"/>
              </w:tabs>
              <w:jc w:val="center"/>
              <w:rPr>
                <w:sz w:val="24"/>
                <w:szCs w:val="24"/>
              </w:rPr>
            </w:pPr>
            <w:r>
              <w:rPr>
                <w:sz w:val="24"/>
                <w:szCs w:val="24"/>
              </w:rPr>
              <w:t>3</w:t>
            </w:r>
          </w:p>
        </w:tc>
        <w:tc>
          <w:tcPr>
            <w:tcW w:w="1108" w:type="dxa"/>
          </w:tcPr>
          <w:p w:rsidR="00277278" w:rsidRPr="00836C6E" w:rsidRDefault="00277278" w:rsidP="005C1C20">
            <w:pPr>
              <w:tabs>
                <w:tab w:val="left" w:pos="1178"/>
                <w:tab w:val="left" w:pos="9053"/>
              </w:tabs>
              <w:jc w:val="center"/>
              <w:rPr>
                <w:sz w:val="24"/>
                <w:szCs w:val="24"/>
              </w:rPr>
            </w:pPr>
            <w:r>
              <w:rPr>
                <w:sz w:val="24"/>
                <w:szCs w:val="24"/>
              </w:rPr>
              <w:t>3</w:t>
            </w:r>
          </w:p>
        </w:tc>
      </w:tr>
      <w:tr w:rsidR="00277278" w:rsidRPr="00836C6E" w:rsidTr="005C1C20">
        <w:tc>
          <w:tcPr>
            <w:tcW w:w="821" w:type="dxa"/>
          </w:tcPr>
          <w:p w:rsidR="00277278" w:rsidRPr="00836C6E" w:rsidRDefault="00277278" w:rsidP="00F70D93">
            <w:pPr>
              <w:tabs>
                <w:tab w:val="left" w:pos="1178"/>
                <w:tab w:val="left" w:pos="9053"/>
              </w:tabs>
              <w:jc w:val="both"/>
              <w:rPr>
                <w:sz w:val="24"/>
                <w:szCs w:val="24"/>
              </w:rPr>
            </w:pPr>
            <w:r>
              <w:rPr>
                <w:sz w:val="24"/>
                <w:szCs w:val="24"/>
              </w:rPr>
              <w:t>3</w:t>
            </w:r>
          </w:p>
        </w:tc>
        <w:tc>
          <w:tcPr>
            <w:tcW w:w="5122" w:type="dxa"/>
          </w:tcPr>
          <w:p w:rsidR="00277278" w:rsidRPr="00836C6E" w:rsidRDefault="00277278" w:rsidP="00F70D93">
            <w:pPr>
              <w:tabs>
                <w:tab w:val="left" w:pos="1178"/>
                <w:tab w:val="left" w:pos="9053"/>
              </w:tabs>
              <w:jc w:val="both"/>
              <w:rPr>
                <w:sz w:val="24"/>
                <w:szCs w:val="24"/>
              </w:rPr>
            </w:pPr>
            <w:r>
              <w:rPr>
                <w:sz w:val="24"/>
                <w:szCs w:val="24"/>
              </w:rPr>
              <w:t>Сведения о количестве выданных свидетельств о регистрации РЭС (впервые)</w:t>
            </w:r>
          </w:p>
        </w:tc>
        <w:tc>
          <w:tcPr>
            <w:tcW w:w="1266" w:type="dxa"/>
          </w:tcPr>
          <w:p w:rsidR="00277278" w:rsidRPr="00836C6E" w:rsidRDefault="00277278" w:rsidP="00E67BC0">
            <w:pPr>
              <w:tabs>
                <w:tab w:val="left" w:pos="1178"/>
                <w:tab w:val="left" w:pos="9053"/>
              </w:tabs>
              <w:jc w:val="center"/>
              <w:rPr>
                <w:sz w:val="24"/>
                <w:szCs w:val="24"/>
              </w:rPr>
            </w:pPr>
            <w:r>
              <w:rPr>
                <w:sz w:val="24"/>
                <w:szCs w:val="24"/>
              </w:rPr>
              <w:t>2153</w:t>
            </w:r>
          </w:p>
        </w:tc>
        <w:tc>
          <w:tcPr>
            <w:tcW w:w="1108" w:type="dxa"/>
          </w:tcPr>
          <w:p w:rsidR="00277278" w:rsidRPr="00836C6E" w:rsidRDefault="00277278" w:rsidP="005C1C20">
            <w:pPr>
              <w:tabs>
                <w:tab w:val="left" w:pos="1178"/>
                <w:tab w:val="left" w:pos="9053"/>
              </w:tabs>
              <w:jc w:val="center"/>
              <w:rPr>
                <w:sz w:val="24"/>
                <w:szCs w:val="24"/>
              </w:rPr>
            </w:pPr>
            <w:r>
              <w:rPr>
                <w:sz w:val="24"/>
                <w:szCs w:val="24"/>
              </w:rPr>
              <w:t>2211</w:t>
            </w:r>
          </w:p>
        </w:tc>
      </w:tr>
      <w:tr w:rsidR="00277278" w:rsidRPr="00836C6E" w:rsidTr="005C1C20">
        <w:tc>
          <w:tcPr>
            <w:tcW w:w="821" w:type="dxa"/>
          </w:tcPr>
          <w:p w:rsidR="00277278" w:rsidRDefault="00277278" w:rsidP="00F70D93">
            <w:pPr>
              <w:tabs>
                <w:tab w:val="left" w:pos="1178"/>
                <w:tab w:val="left" w:pos="9053"/>
              </w:tabs>
              <w:jc w:val="both"/>
              <w:rPr>
                <w:sz w:val="24"/>
                <w:szCs w:val="24"/>
              </w:rPr>
            </w:pPr>
            <w:r>
              <w:rPr>
                <w:sz w:val="24"/>
                <w:szCs w:val="24"/>
              </w:rPr>
              <w:t>4</w:t>
            </w:r>
          </w:p>
        </w:tc>
        <w:tc>
          <w:tcPr>
            <w:tcW w:w="5122" w:type="dxa"/>
          </w:tcPr>
          <w:p w:rsidR="00277278" w:rsidRDefault="00277278" w:rsidP="00F70D93">
            <w:pPr>
              <w:tabs>
                <w:tab w:val="left" w:pos="1178"/>
                <w:tab w:val="left" w:pos="9053"/>
              </w:tabs>
              <w:jc w:val="both"/>
              <w:rPr>
                <w:sz w:val="24"/>
                <w:szCs w:val="24"/>
              </w:rPr>
            </w:pPr>
            <w:r>
              <w:rPr>
                <w:sz w:val="24"/>
                <w:szCs w:val="24"/>
              </w:rPr>
              <w:t>Сведения о количестве переоформленных свидетельств о регистрации РЭС</w:t>
            </w:r>
          </w:p>
        </w:tc>
        <w:tc>
          <w:tcPr>
            <w:tcW w:w="1266" w:type="dxa"/>
          </w:tcPr>
          <w:p w:rsidR="00277278" w:rsidRPr="00836C6E" w:rsidRDefault="00277278" w:rsidP="00E67BC0">
            <w:pPr>
              <w:tabs>
                <w:tab w:val="left" w:pos="1178"/>
                <w:tab w:val="left" w:pos="9053"/>
              </w:tabs>
              <w:jc w:val="center"/>
              <w:rPr>
                <w:sz w:val="24"/>
                <w:szCs w:val="24"/>
              </w:rPr>
            </w:pPr>
            <w:r>
              <w:rPr>
                <w:sz w:val="24"/>
                <w:szCs w:val="24"/>
              </w:rPr>
              <w:t>3787</w:t>
            </w:r>
          </w:p>
        </w:tc>
        <w:tc>
          <w:tcPr>
            <w:tcW w:w="1108" w:type="dxa"/>
          </w:tcPr>
          <w:p w:rsidR="00277278" w:rsidRPr="00836C6E" w:rsidRDefault="00277278" w:rsidP="005C1C20">
            <w:pPr>
              <w:tabs>
                <w:tab w:val="left" w:pos="1178"/>
                <w:tab w:val="left" w:pos="9053"/>
              </w:tabs>
              <w:jc w:val="center"/>
              <w:rPr>
                <w:sz w:val="24"/>
                <w:szCs w:val="24"/>
              </w:rPr>
            </w:pPr>
            <w:r>
              <w:rPr>
                <w:sz w:val="24"/>
                <w:szCs w:val="24"/>
              </w:rPr>
              <w:t>3377</w:t>
            </w:r>
          </w:p>
        </w:tc>
      </w:tr>
      <w:tr w:rsidR="00277278" w:rsidRPr="00836C6E" w:rsidTr="005C1C20">
        <w:tc>
          <w:tcPr>
            <w:tcW w:w="821" w:type="dxa"/>
          </w:tcPr>
          <w:p w:rsidR="00277278" w:rsidRDefault="00277278" w:rsidP="00F70D93">
            <w:pPr>
              <w:tabs>
                <w:tab w:val="left" w:pos="1178"/>
                <w:tab w:val="left" w:pos="9053"/>
              </w:tabs>
              <w:jc w:val="both"/>
              <w:rPr>
                <w:sz w:val="24"/>
                <w:szCs w:val="24"/>
              </w:rPr>
            </w:pPr>
            <w:r>
              <w:rPr>
                <w:sz w:val="24"/>
                <w:szCs w:val="24"/>
              </w:rPr>
              <w:t>5</w:t>
            </w:r>
          </w:p>
        </w:tc>
        <w:tc>
          <w:tcPr>
            <w:tcW w:w="5122" w:type="dxa"/>
          </w:tcPr>
          <w:p w:rsidR="00277278" w:rsidRDefault="00277278" w:rsidP="00F70D93">
            <w:pPr>
              <w:tabs>
                <w:tab w:val="left" w:pos="1178"/>
                <w:tab w:val="left" w:pos="9053"/>
              </w:tabs>
              <w:jc w:val="both"/>
              <w:rPr>
                <w:sz w:val="24"/>
                <w:szCs w:val="24"/>
              </w:rPr>
            </w:pPr>
            <w:r>
              <w:rPr>
                <w:sz w:val="24"/>
                <w:szCs w:val="24"/>
              </w:rPr>
              <w:t>Сведения о количестве аннулированных свидетельств о регистрации РЭС</w:t>
            </w:r>
          </w:p>
        </w:tc>
        <w:tc>
          <w:tcPr>
            <w:tcW w:w="1266" w:type="dxa"/>
          </w:tcPr>
          <w:p w:rsidR="00277278" w:rsidRPr="00836C6E" w:rsidRDefault="00277278" w:rsidP="00E67BC0">
            <w:pPr>
              <w:tabs>
                <w:tab w:val="left" w:pos="1178"/>
                <w:tab w:val="left" w:pos="9053"/>
              </w:tabs>
              <w:jc w:val="center"/>
              <w:rPr>
                <w:sz w:val="24"/>
                <w:szCs w:val="24"/>
              </w:rPr>
            </w:pPr>
            <w:r>
              <w:rPr>
                <w:sz w:val="24"/>
                <w:szCs w:val="24"/>
              </w:rPr>
              <w:t>2531</w:t>
            </w:r>
          </w:p>
        </w:tc>
        <w:tc>
          <w:tcPr>
            <w:tcW w:w="1108" w:type="dxa"/>
          </w:tcPr>
          <w:p w:rsidR="00277278" w:rsidRPr="00836C6E" w:rsidRDefault="00277278" w:rsidP="005C1C20">
            <w:pPr>
              <w:tabs>
                <w:tab w:val="left" w:pos="1178"/>
                <w:tab w:val="left" w:pos="9053"/>
              </w:tabs>
              <w:jc w:val="center"/>
              <w:rPr>
                <w:sz w:val="24"/>
                <w:szCs w:val="24"/>
              </w:rPr>
            </w:pPr>
            <w:r>
              <w:rPr>
                <w:sz w:val="24"/>
                <w:szCs w:val="24"/>
              </w:rPr>
              <w:t>3240</w:t>
            </w:r>
          </w:p>
        </w:tc>
      </w:tr>
      <w:tr w:rsidR="00277278" w:rsidRPr="00836C6E" w:rsidTr="005C1C20">
        <w:tc>
          <w:tcPr>
            <w:tcW w:w="821" w:type="dxa"/>
          </w:tcPr>
          <w:p w:rsidR="00277278" w:rsidRPr="00836C6E" w:rsidRDefault="00277278" w:rsidP="00F70D93">
            <w:pPr>
              <w:tabs>
                <w:tab w:val="left" w:pos="1178"/>
                <w:tab w:val="left" w:pos="9053"/>
              </w:tabs>
              <w:jc w:val="both"/>
              <w:rPr>
                <w:sz w:val="24"/>
                <w:szCs w:val="24"/>
              </w:rPr>
            </w:pPr>
            <w:r>
              <w:rPr>
                <w:sz w:val="24"/>
                <w:szCs w:val="24"/>
              </w:rPr>
              <w:t>6</w:t>
            </w:r>
          </w:p>
        </w:tc>
        <w:tc>
          <w:tcPr>
            <w:tcW w:w="5122" w:type="dxa"/>
          </w:tcPr>
          <w:p w:rsidR="00277278" w:rsidRPr="00836C6E" w:rsidRDefault="00277278" w:rsidP="00F70D93">
            <w:pPr>
              <w:tabs>
                <w:tab w:val="left" w:pos="1178"/>
                <w:tab w:val="left" w:pos="9053"/>
              </w:tabs>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266" w:type="dxa"/>
          </w:tcPr>
          <w:p w:rsidR="00277278" w:rsidRPr="00836C6E" w:rsidRDefault="00277278" w:rsidP="00E67BC0">
            <w:pPr>
              <w:tabs>
                <w:tab w:val="left" w:pos="1178"/>
                <w:tab w:val="left" w:pos="9053"/>
              </w:tabs>
              <w:jc w:val="center"/>
              <w:rPr>
                <w:sz w:val="24"/>
                <w:szCs w:val="24"/>
              </w:rPr>
            </w:pPr>
            <w:r>
              <w:rPr>
                <w:sz w:val="24"/>
                <w:szCs w:val="24"/>
              </w:rPr>
              <w:t>ДА</w:t>
            </w:r>
          </w:p>
        </w:tc>
        <w:tc>
          <w:tcPr>
            <w:tcW w:w="1108" w:type="dxa"/>
          </w:tcPr>
          <w:p w:rsidR="00277278" w:rsidRPr="00836C6E" w:rsidRDefault="00277278" w:rsidP="005C1C20">
            <w:pPr>
              <w:tabs>
                <w:tab w:val="left" w:pos="1178"/>
                <w:tab w:val="left" w:pos="9053"/>
              </w:tabs>
              <w:jc w:val="center"/>
              <w:rPr>
                <w:sz w:val="24"/>
                <w:szCs w:val="24"/>
              </w:rPr>
            </w:pPr>
            <w:r>
              <w:rPr>
                <w:sz w:val="24"/>
                <w:szCs w:val="24"/>
              </w:rPr>
              <w:t>ДА</w:t>
            </w:r>
          </w:p>
        </w:tc>
      </w:tr>
      <w:tr w:rsidR="00277278" w:rsidRPr="00836C6E" w:rsidTr="005C1C20">
        <w:tc>
          <w:tcPr>
            <w:tcW w:w="821" w:type="dxa"/>
          </w:tcPr>
          <w:p w:rsidR="00277278" w:rsidRPr="00836C6E" w:rsidRDefault="00277278" w:rsidP="00F70D93">
            <w:pPr>
              <w:tabs>
                <w:tab w:val="left" w:pos="1178"/>
                <w:tab w:val="left" w:pos="9053"/>
              </w:tabs>
              <w:jc w:val="both"/>
              <w:rPr>
                <w:sz w:val="24"/>
                <w:szCs w:val="24"/>
              </w:rPr>
            </w:pPr>
            <w:r>
              <w:rPr>
                <w:sz w:val="24"/>
                <w:szCs w:val="24"/>
              </w:rPr>
              <w:t>7</w:t>
            </w:r>
          </w:p>
        </w:tc>
        <w:tc>
          <w:tcPr>
            <w:tcW w:w="5122" w:type="dxa"/>
          </w:tcPr>
          <w:p w:rsidR="00277278" w:rsidRPr="00836C6E" w:rsidRDefault="00277278" w:rsidP="00F70D93">
            <w:pPr>
              <w:tabs>
                <w:tab w:val="left" w:pos="1178"/>
                <w:tab w:val="left" w:pos="9053"/>
              </w:tabs>
              <w:jc w:val="both"/>
              <w:rPr>
                <w:sz w:val="24"/>
                <w:szCs w:val="24"/>
              </w:rPr>
            </w:pPr>
            <w:r>
              <w:rPr>
                <w:sz w:val="24"/>
                <w:szCs w:val="24"/>
              </w:rPr>
              <w:t>Средняя нагрузка на сотрудника</w:t>
            </w:r>
          </w:p>
        </w:tc>
        <w:tc>
          <w:tcPr>
            <w:tcW w:w="1266" w:type="dxa"/>
          </w:tcPr>
          <w:p w:rsidR="00277278" w:rsidRPr="00836C6E" w:rsidRDefault="00277278" w:rsidP="00E67BC0">
            <w:pPr>
              <w:tabs>
                <w:tab w:val="left" w:pos="1178"/>
                <w:tab w:val="left" w:pos="9053"/>
              </w:tabs>
              <w:jc w:val="center"/>
              <w:rPr>
                <w:sz w:val="24"/>
                <w:szCs w:val="24"/>
              </w:rPr>
            </w:pPr>
            <w:r w:rsidRPr="005B4F98">
              <w:rPr>
                <w:sz w:val="24"/>
                <w:szCs w:val="24"/>
              </w:rPr>
              <w:t>2 823,</w:t>
            </w:r>
            <w:r>
              <w:rPr>
                <w:sz w:val="24"/>
                <w:szCs w:val="24"/>
              </w:rPr>
              <w:t>7</w:t>
            </w:r>
          </w:p>
        </w:tc>
        <w:tc>
          <w:tcPr>
            <w:tcW w:w="1108" w:type="dxa"/>
          </w:tcPr>
          <w:p w:rsidR="00277278" w:rsidRPr="00836C6E" w:rsidRDefault="00277278" w:rsidP="005C1C20">
            <w:pPr>
              <w:tabs>
                <w:tab w:val="left" w:pos="1178"/>
                <w:tab w:val="left" w:pos="9053"/>
              </w:tabs>
              <w:jc w:val="center"/>
              <w:rPr>
                <w:sz w:val="24"/>
                <w:szCs w:val="24"/>
              </w:rPr>
            </w:pPr>
            <w:r>
              <w:rPr>
                <w:sz w:val="24"/>
                <w:szCs w:val="24"/>
              </w:rPr>
              <w:t>2942,7</w:t>
            </w:r>
          </w:p>
        </w:tc>
      </w:tr>
    </w:tbl>
    <w:p w:rsidR="00F70D93" w:rsidRDefault="00F70D93" w:rsidP="00F70D93">
      <w:pPr>
        <w:tabs>
          <w:tab w:val="left" w:pos="1178"/>
          <w:tab w:val="left" w:pos="9053"/>
        </w:tabs>
        <w:spacing w:after="0" w:line="240" w:lineRule="auto"/>
        <w:ind w:firstLine="709"/>
        <w:jc w:val="both"/>
        <w:rPr>
          <w:rFonts w:ascii="Times New Roman" w:hAnsi="Times New Roman"/>
          <w:b/>
          <w:sz w:val="28"/>
          <w:szCs w:val="28"/>
        </w:rPr>
      </w:pPr>
    </w:p>
    <w:p w:rsidR="00F70D93" w:rsidRDefault="00F70D93" w:rsidP="00F70D93">
      <w:pPr>
        <w:tabs>
          <w:tab w:val="left" w:pos="1178"/>
          <w:tab w:val="left" w:pos="9053"/>
        </w:tabs>
        <w:spacing w:after="0" w:line="240" w:lineRule="auto"/>
        <w:ind w:firstLine="709"/>
        <w:jc w:val="both"/>
        <w:rPr>
          <w:rFonts w:ascii="Times New Roman" w:hAnsi="Times New Roman"/>
          <w:b/>
          <w:bCs/>
          <w:sz w:val="28"/>
          <w:szCs w:val="28"/>
        </w:rPr>
      </w:pPr>
      <w:r w:rsidRPr="00531EAF">
        <w:rPr>
          <w:rFonts w:ascii="Times New Roman" w:hAnsi="Times New Roman"/>
          <w:b/>
          <w:bCs/>
          <w:sz w:val="28"/>
          <w:szCs w:val="28"/>
        </w:rPr>
        <w:t>Участие в работе приемочных комиссий по вводу в эксплуатацию сооружений связи.</w:t>
      </w:r>
    </w:p>
    <w:p w:rsidR="00F70D93" w:rsidRPr="00531EAF" w:rsidRDefault="00F70D93" w:rsidP="00F70D93">
      <w:pPr>
        <w:tabs>
          <w:tab w:val="left" w:pos="1178"/>
          <w:tab w:val="left" w:pos="9053"/>
        </w:tabs>
        <w:spacing w:after="0" w:line="240" w:lineRule="auto"/>
        <w:ind w:firstLine="709"/>
        <w:jc w:val="both"/>
        <w:rPr>
          <w:rFonts w:ascii="Times New Roman" w:hAnsi="Times New Roman"/>
          <w:b/>
          <w:bCs/>
          <w:sz w:val="28"/>
          <w:szCs w:val="28"/>
        </w:rPr>
      </w:pPr>
    </w:p>
    <w:tbl>
      <w:tblPr>
        <w:tblStyle w:val="a9"/>
        <w:tblW w:w="8613" w:type="dxa"/>
        <w:tblLayout w:type="fixed"/>
        <w:tblLook w:val="04A0"/>
      </w:tblPr>
      <w:tblGrid>
        <w:gridCol w:w="817"/>
        <w:gridCol w:w="5528"/>
        <w:gridCol w:w="1134"/>
        <w:gridCol w:w="1134"/>
      </w:tblGrid>
      <w:tr w:rsidR="00277278" w:rsidRPr="00836C6E" w:rsidTr="00277278">
        <w:tc>
          <w:tcPr>
            <w:tcW w:w="817" w:type="dxa"/>
          </w:tcPr>
          <w:p w:rsidR="00277278" w:rsidRPr="00836C6E" w:rsidRDefault="00277278" w:rsidP="00F70D93">
            <w:pPr>
              <w:tabs>
                <w:tab w:val="left" w:pos="1178"/>
                <w:tab w:val="left" w:pos="9053"/>
              </w:tabs>
              <w:jc w:val="center"/>
              <w:rPr>
                <w:b/>
                <w:sz w:val="24"/>
                <w:szCs w:val="24"/>
              </w:rPr>
            </w:pPr>
            <w:r w:rsidRPr="00836C6E">
              <w:rPr>
                <w:b/>
                <w:sz w:val="24"/>
                <w:szCs w:val="24"/>
              </w:rPr>
              <w:t>№</w:t>
            </w:r>
            <w:proofErr w:type="spellStart"/>
            <w:r w:rsidRPr="00836C6E">
              <w:rPr>
                <w:b/>
                <w:sz w:val="24"/>
                <w:szCs w:val="24"/>
              </w:rPr>
              <w:t>п</w:t>
            </w:r>
            <w:proofErr w:type="spellEnd"/>
            <w:r w:rsidRPr="00836C6E">
              <w:rPr>
                <w:b/>
                <w:sz w:val="24"/>
                <w:szCs w:val="24"/>
              </w:rPr>
              <w:t>/</w:t>
            </w:r>
            <w:proofErr w:type="spellStart"/>
            <w:r w:rsidRPr="00836C6E">
              <w:rPr>
                <w:b/>
                <w:sz w:val="24"/>
                <w:szCs w:val="24"/>
              </w:rPr>
              <w:t>п</w:t>
            </w:r>
            <w:proofErr w:type="spellEnd"/>
          </w:p>
        </w:tc>
        <w:tc>
          <w:tcPr>
            <w:tcW w:w="5528" w:type="dxa"/>
          </w:tcPr>
          <w:p w:rsidR="00277278" w:rsidRPr="00836C6E" w:rsidRDefault="00277278" w:rsidP="00F70D93">
            <w:pPr>
              <w:tabs>
                <w:tab w:val="left" w:pos="1178"/>
                <w:tab w:val="left" w:pos="9053"/>
              </w:tabs>
              <w:jc w:val="center"/>
              <w:rPr>
                <w:b/>
                <w:sz w:val="24"/>
                <w:szCs w:val="24"/>
              </w:rPr>
            </w:pPr>
            <w:r w:rsidRPr="00836C6E">
              <w:rPr>
                <w:b/>
                <w:sz w:val="24"/>
                <w:szCs w:val="24"/>
              </w:rPr>
              <w:t>Показатель</w:t>
            </w:r>
          </w:p>
        </w:tc>
        <w:tc>
          <w:tcPr>
            <w:tcW w:w="1134" w:type="dxa"/>
          </w:tcPr>
          <w:p w:rsidR="00277278" w:rsidRPr="00836C6E" w:rsidRDefault="00277278" w:rsidP="00F70D93">
            <w:pPr>
              <w:tabs>
                <w:tab w:val="left" w:pos="1178"/>
                <w:tab w:val="left" w:pos="9053"/>
              </w:tabs>
              <w:jc w:val="center"/>
              <w:rPr>
                <w:b/>
                <w:sz w:val="24"/>
                <w:szCs w:val="24"/>
              </w:rPr>
            </w:pPr>
            <w:r>
              <w:rPr>
                <w:b/>
                <w:sz w:val="24"/>
                <w:szCs w:val="24"/>
              </w:rPr>
              <w:t>2015 г.</w:t>
            </w:r>
          </w:p>
        </w:tc>
        <w:tc>
          <w:tcPr>
            <w:tcW w:w="1134" w:type="dxa"/>
          </w:tcPr>
          <w:p w:rsidR="00277278" w:rsidRPr="00836C6E" w:rsidRDefault="00277278" w:rsidP="005C1C20">
            <w:pPr>
              <w:tabs>
                <w:tab w:val="left" w:pos="1178"/>
                <w:tab w:val="left" w:pos="9053"/>
              </w:tabs>
              <w:jc w:val="center"/>
              <w:rPr>
                <w:b/>
                <w:sz w:val="24"/>
                <w:szCs w:val="24"/>
              </w:rPr>
            </w:pPr>
            <w:r>
              <w:rPr>
                <w:b/>
                <w:sz w:val="24"/>
                <w:szCs w:val="24"/>
              </w:rPr>
              <w:t>2016 г.</w:t>
            </w:r>
          </w:p>
        </w:tc>
      </w:tr>
      <w:tr w:rsidR="00277278" w:rsidRPr="00836C6E" w:rsidTr="00277278">
        <w:tc>
          <w:tcPr>
            <w:tcW w:w="817" w:type="dxa"/>
          </w:tcPr>
          <w:p w:rsidR="00277278" w:rsidRPr="00836C6E" w:rsidRDefault="00277278" w:rsidP="00F70D93">
            <w:pPr>
              <w:tabs>
                <w:tab w:val="left" w:pos="1178"/>
                <w:tab w:val="left" w:pos="9053"/>
              </w:tabs>
              <w:jc w:val="both"/>
              <w:rPr>
                <w:sz w:val="24"/>
                <w:szCs w:val="24"/>
              </w:rPr>
            </w:pPr>
            <w:r>
              <w:rPr>
                <w:sz w:val="24"/>
                <w:szCs w:val="24"/>
              </w:rPr>
              <w:t>1</w:t>
            </w:r>
          </w:p>
        </w:tc>
        <w:tc>
          <w:tcPr>
            <w:tcW w:w="5528" w:type="dxa"/>
          </w:tcPr>
          <w:p w:rsidR="00277278" w:rsidRPr="00836C6E" w:rsidRDefault="00277278" w:rsidP="00F70D93">
            <w:pPr>
              <w:tabs>
                <w:tab w:val="left" w:pos="1178"/>
                <w:tab w:val="left" w:pos="9053"/>
              </w:tabs>
              <w:jc w:val="both"/>
              <w:rPr>
                <w:sz w:val="24"/>
                <w:szCs w:val="24"/>
              </w:rPr>
            </w:pPr>
            <w:r>
              <w:rPr>
                <w:sz w:val="24"/>
                <w:szCs w:val="24"/>
              </w:rPr>
              <w:t>Количество объектов, в отношении которых исполняется полномочие</w:t>
            </w:r>
          </w:p>
        </w:tc>
        <w:tc>
          <w:tcPr>
            <w:tcW w:w="1134" w:type="dxa"/>
          </w:tcPr>
          <w:p w:rsidR="00277278" w:rsidRPr="00836C6E" w:rsidRDefault="00277278" w:rsidP="00F70D93">
            <w:pPr>
              <w:tabs>
                <w:tab w:val="left" w:pos="1178"/>
                <w:tab w:val="left" w:pos="9053"/>
              </w:tabs>
              <w:jc w:val="both"/>
              <w:rPr>
                <w:sz w:val="24"/>
                <w:szCs w:val="24"/>
              </w:rPr>
            </w:pPr>
            <w:r w:rsidRPr="00C43114">
              <w:rPr>
                <w:sz w:val="24"/>
                <w:szCs w:val="24"/>
              </w:rPr>
              <w:t>7586</w:t>
            </w:r>
          </w:p>
        </w:tc>
        <w:tc>
          <w:tcPr>
            <w:tcW w:w="1134" w:type="dxa"/>
          </w:tcPr>
          <w:p w:rsidR="00277278" w:rsidRPr="00836C6E" w:rsidRDefault="00277278" w:rsidP="005C1C20">
            <w:pPr>
              <w:tabs>
                <w:tab w:val="left" w:pos="1178"/>
                <w:tab w:val="left" w:pos="9053"/>
              </w:tabs>
              <w:jc w:val="both"/>
              <w:rPr>
                <w:sz w:val="24"/>
                <w:szCs w:val="24"/>
              </w:rPr>
            </w:pPr>
            <w:r w:rsidRPr="007F46A0">
              <w:rPr>
                <w:sz w:val="24"/>
                <w:szCs w:val="24"/>
              </w:rPr>
              <w:t>7837</w:t>
            </w:r>
          </w:p>
        </w:tc>
      </w:tr>
      <w:tr w:rsidR="00277278" w:rsidRPr="00836C6E" w:rsidTr="00277278">
        <w:tc>
          <w:tcPr>
            <w:tcW w:w="817" w:type="dxa"/>
          </w:tcPr>
          <w:p w:rsidR="00277278" w:rsidRPr="00836C6E" w:rsidRDefault="00277278" w:rsidP="00F70D93">
            <w:pPr>
              <w:tabs>
                <w:tab w:val="left" w:pos="1178"/>
                <w:tab w:val="left" w:pos="9053"/>
              </w:tabs>
              <w:jc w:val="both"/>
              <w:rPr>
                <w:sz w:val="24"/>
                <w:szCs w:val="24"/>
              </w:rPr>
            </w:pPr>
            <w:r>
              <w:rPr>
                <w:sz w:val="24"/>
                <w:szCs w:val="24"/>
              </w:rPr>
              <w:t>2</w:t>
            </w:r>
          </w:p>
        </w:tc>
        <w:tc>
          <w:tcPr>
            <w:tcW w:w="5528" w:type="dxa"/>
          </w:tcPr>
          <w:p w:rsidR="00277278" w:rsidRPr="00836C6E" w:rsidRDefault="00277278" w:rsidP="00F70D93">
            <w:pPr>
              <w:tabs>
                <w:tab w:val="left" w:pos="1178"/>
                <w:tab w:val="left" w:pos="9053"/>
              </w:tabs>
              <w:jc w:val="both"/>
              <w:rPr>
                <w:sz w:val="24"/>
                <w:szCs w:val="24"/>
              </w:rPr>
            </w:pPr>
            <w:r>
              <w:rPr>
                <w:sz w:val="24"/>
                <w:szCs w:val="24"/>
              </w:rPr>
              <w:t>Количество сотрудников, в должностных регламентах которых установлено исполнение полномочия</w:t>
            </w:r>
          </w:p>
        </w:tc>
        <w:tc>
          <w:tcPr>
            <w:tcW w:w="1134" w:type="dxa"/>
          </w:tcPr>
          <w:p w:rsidR="00277278" w:rsidRPr="00836C6E" w:rsidRDefault="00277278" w:rsidP="00F70D93">
            <w:pPr>
              <w:tabs>
                <w:tab w:val="left" w:pos="1178"/>
                <w:tab w:val="left" w:pos="9053"/>
              </w:tabs>
              <w:jc w:val="center"/>
              <w:rPr>
                <w:sz w:val="24"/>
                <w:szCs w:val="24"/>
              </w:rPr>
            </w:pPr>
            <w:r>
              <w:rPr>
                <w:sz w:val="24"/>
                <w:szCs w:val="24"/>
              </w:rPr>
              <w:t>3</w:t>
            </w:r>
          </w:p>
        </w:tc>
        <w:tc>
          <w:tcPr>
            <w:tcW w:w="1134" w:type="dxa"/>
          </w:tcPr>
          <w:p w:rsidR="00277278" w:rsidRPr="00836C6E" w:rsidRDefault="00277278" w:rsidP="005C1C20">
            <w:pPr>
              <w:tabs>
                <w:tab w:val="left" w:pos="1178"/>
                <w:tab w:val="left" w:pos="9053"/>
              </w:tabs>
              <w:jc w:val="center"/>
              <w:rPr>
                <w:sz w:val="24"/>
                <w:szCs w:val="24"/>
              </w:rPr>
            </w:pPr>
            <w:r>
              <w:rPr>
                <w:sz w:val="24"/>
                <w:szCs w:val="24"/>
              </w:rPr>
              <w:t>3</w:t>
            </w:r>
          </w:p>
        </w:tc>
      </w:tr>
      <w:tr w:rsidR="00277278" w:rsidRPr="00836C6E" w:rsidTr="00277278">
        <w:tc>
          <w:tcPr>
            <w:tcW w:w="817" w:type="dxa"/>
          </w:tcPr>
          <w:p w:rsidR="00277278" w:rsidRPr="00836C6E" w:rsidRDefault="00277278" w:rsidP="00F70D93">
            <w:pPr>
              <w:tabs>
                <w:tab w:val="left" w:pos="1178"/>
                <w:tab w:val="left" w:pos="9053"/>
              </w:tabs>
              <w:jc w:val="both"/>
              <w:rPr>
                <w:sz w:val="24"/>
                <w:szCs w:val="24"/>
              </w:rPr>
            </w:pPr>
            <w:r>
              <w:rPr>
                <w:sz w:val="24"/>
                <w:szCs w:val="24"/>
              </w:rPr>
              <w:t>3</w:t>
            </w:r>
          </w:p>
        </w:tc>
        <w:tc>
          <w:tcPr>
            <w:tcW w:w="5528" w:type="dxa"/>
          </w:tcPr>
          <w:p w:rsidR="00277278" w:rsidRPr="00836C6E" w:rsidRDefault="00277278" w:rsidP="00F70D93">
            <w:pPr>
              <w:tabs>
                <w:tab w:val="left" w:pos="1178"/>
                <w:tab w:val="left" w:pos="9053"/>
              </w:tabs>
              <w:jc w:val="both"/>
              <w:rPr>
                <w:sz w:val="24"/>
                <w:szCs w:val="24"/>
              </w:rPr>
            </w:pPr>
            <w:r>
              <w:rPr>
                <w:sz w:val="24"/>
                <w:szCs w:val="24"/>
              </w:rPr>
              <w:t>Сведения о количестве принятых в эксплуатацию сооружений и сетей связи с участием сотрудников Управления в работе приёмочных комиссий</w:t>
            </w:r>
          </w:p>
        </w:tc>
        <w:tc>
          <w:tcPr>
            <w:tcW w:w="1134" w:type="dxa"/>
          </w:tcPr>
          <w:p w:rsidR="00277278" w:rsidRPr="00836C6E" w:rsidRDefault="00277278" w:rsidP="00F70D93">
            <w:pPr>
              <w:tabs>
                <w:tab w:val="left" w:pos="1178"/>
                <w:tab w:val="left" w:pos="9053"/>
              </w:tabs>
              <w:jc w:val="both"/>
              <w:rPr>
                <w:sz w:val="24"/>
                <w:szCs w:val="24"/>
              </w:rPr>
            </w:pPr>
            <w:r>
              <w:rPr>
                <w:sz w:val="24"/>
                <w:szCs w:val="24"/>
              </w:rPr>
              <w:t>15</w:t>
            </w:r>
          </w:p>
        </w:tc>
        <w:tc>
          <w:tcPr>
            <w:tcW w:w="1134" w:type="dxa"/>
          </w:tcPr>
          <w:p w:rsidR="00277278" w:rsidRPr="00836C6E" w:rsidRDefault="00277278" w:rsidP="005C1C20">
            <w:pPr>
              <w:tabs>
                <w:tab w:val="left" w:pos="1178"/>
                <w:tab w:val="left" w:pos="9053"/>
              </w:tabs>
              <w:jc w:val="both"/>
              <w:rPr>
                <w:sz w:val="24"/>
                <w:szCs w:val="24"/>
              </w:rPr>
            </w:pPr>
            <w:r>
              <w:rPr>
                <w:sz w:val="24"/>
                <w:szCs w:val="24"/>
              </w:rPr>
              <w:t>8</w:t>
            </w:r>
          </w:p>
        </w:tc>
      </w:tr>
      <w:tr w:rsidR="00277278" w:rsidRPr="00836C6E" w:rsidTr="00277278">
        <w:tc>
          <w:tcPr>
            <w:tcW w:w="817" w:type="dxa"/>
          </w:tcPr>
          <w:p w:rsidR="00277278" w:rsidRDefault="00277278" w:rsidP="00F70D93">
            <w:pPr>
              <w:tabs>
                <w:tab w:val="left" w:pos="1178"/>
                <w:tab w:val="left" w:pos="9053"/>
              </w:tabs>
              <w:jc w:val="both"/>
              <w:rPr>
                <w:sz w:val="24"/>
                <w:szCs w:val="24"/>
              </w:rPr>
            </w:pPr>
            <w:r>
              <w:rPr>
                <w:sz w:val="24"/>
                <w:szCs w:val="24"/>
              </w:rPr>
              <w:t>4</w:t>
            </w:r>
          </w:p>
        </w:tc>
        <w:tc>
          <w:tcPr>
            <w:tcW w:w="5528" w:type="dxa"/>
          </w:tcPr>
          <w:p w:rsidR="00277278" w:rsidRDefault="00277278" w:rsidP="00F70D93">
            <w:pPr>
              <w:tabs>
                <w:tab w:val="left" w:pos="1178"/>
                <w:tab w:val="left" w:pos="9053"/>
              </w:tabs>
              <w:jc w:val="both"/>
              <w:rPr>
                <w:sz w:val="24"/>
                <w:szCs w:val="24"/>
              </w:rPr>
            </w:pPr>
            <w:r>
              <w:rPr>
                <w:sz w:val="24"/>
                <w:szCs w:val="24"/>
              </w:rPr>
              <w:t>Сведения о количестве принятых в эксплуатацию сооружений и сетей связи без участия сотрудников Управления в работе приёмочных комиссий</w:t>
            </w:r>
          </w:p>
        </w:tc>
        <w:tc>
          <w:tcPr>
            <w:tcW w:w="1134" w:type="dxa"/>
          </w:tcPr>
          <w:p w:rsidR="00277278" w:rsidRPr="00836C6E" w:rsidRDefault="00277278" w:rsidP="00F70D93">
            <w:pPr>
              <w:tabs>
                <w:tab w:val="left" w:pos="1178"/>
                <w:tab w:val="left" w:pos="9053"/>
              </w:tabs>
              <w:jc w:val="both"/>
              <w:rPr>
                <w:sz w:val="24"/>
                <w:szCs w:val="24"/>
              </w:rPr>
            </w:pPr>
            <w:r>
              <w:rPr>
                <w:sz w:val="24"/>
                <w:szCs w:val="24"/>
              </w:rPr>
              <w:t>312</w:t>
            </w:r>
          </w:p>
        </w:tc>
        <w:tc>
          <w:tcPr>
            <w:tcW w:w="1134" w:type="dxa"/>
          </w:tcPr>
          <w:p w:rsidR="00277278" w:rsidRPr="00836C6E" w:rsidRDefault="00277278" w:rsidP="005C1C20">
            <w:pPr>
              <w:tabs>
                <w:tab w:val="left" w:pos="1178"/>
                <w:tab w:val="left" w:pos="9053"/>
              </w:tabs>
              <w:jc w:val="both"/>
              <w:rPr>
                <w:sz w:val="24"/>
                <w:szCs w:val="24"/>
              </w:rPr>
            </w:pPr>
            <w:r>
              <w:rPr>
                <w:sz w:val="24"/>
                <w:szCs w:val="24"/>
              </w:rPr>
              <w:t>127</w:t>
            </w:r>
          </w:p>
        </w:tc>
      </w:tr>
      <w:tr w:rsidR="00277278" w:rsidRPr="00836C6E" w:rsidTr="00277278">
        <w:tc>
          <w:tcPr>
            <w:tcW w:w="817" w:type="dxa"/>
          </w:tcPr>
          <w:p w:rsidR="00277278" w:rsidRPr="00836C6E" w:rsidRDefault="00277278" w:rsidP="00F70D93">
            <w:pPr>
              <w:tabs>
                <w:tab w:val="left" w:pos="1178"/>
                <w:tab w:val="left" w:pos="9053"/>
              </w:tabs>
              <w:jc w:val="both"/>
              <w:rPr>
                <w:sz w:val="24"/>
                <w:szCs w:val="24"/>
              </w:rPr>
            </w:pPr>
            <w:r>
              <w:rPr>
                <w:sz w:val="24"/>
                <w:szCs w:val="24"/>
              </w:rPr>
              <w:lastRenderedPageBreak/>
              <w:t>5</w:t>
            </w:r>
          </w:p>
        </w:tc>
        <w:tc>
          <w:tcPr>
            <w:tcW w:w="5528" w:type="dxa"/>
          </w:tcPr>
          <w:p w:rsidR="00277278" w:rsidRPr="00836C6E" w:rsidRDefault="00277278" w:rsidP="00F70D93">
            <w:pPr>
              <w:tabs>
                <w:tab w:val="left" w:pos="1178"/>
                <w:tab w:val="left" w:pos="9053"/>
              </w:tabs>
              <w:jc w:val="both"/>
              <w:rPr>
                <w:sz w:val="24"/>
                <w:szCs w:val="24"/>
              </w:rPr>
            </w:pPr>
            <w:r>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134" w:type="dxa"/>
          </w:tcPr>
          <w:p w:rsidR="00277278" w:rsidRPr="00836C6E" w:rsidRDefault="00277278" w:rsidP="00F70D93">
            <w:pPr>
              <w:tabs>
                <w:tab w:val="left" w:pos="1178"/>
                <w:tab w:val="left" w:pos="9053"/>
              </w:tabs>
              <w:rPr>
                <w:sz w:val="24"/>
                <w:szCs w:val="24"/>
              </w:rPr>
            </w:pPr>
            <w:r>
              <w:rPr>
                <w:sz w:val="24"/>
                <w:szCs w:val="24"/>
              </w:rPr>
              <w:t>ДА</w:t>
            </w:r>
          </w:p>
        </w:tc>
        <w:tc>
          <w:tcPr>
            <w:tcW w:w="1134" w:type="dxa"/>
          </w:tcPr>
          <w:p w:rsidR="00277278" w:rsidRPr="00836C6E" w:rsidRDefault="00277278" w:rsidP="005C1C20">
            <w:pPr>
              <w:tabs>
                <w:tab w:val="left" w:pos="1178"/>
                <w:tab w:val="left" w:pos="9053"/>
              </w:tabs>
              <w:rPr>
                <w:sz w:val="24"/>
                <w:szCs w:val="24"/>
              </w:rPr>
            </w:pPr>
            <w:r>
              <w:rPr>
                <w:sz w:val="24"/>
                <w:szCs w:val="24"/>
              </w:rPr>
              <w:t>ДА</w:t>
            </w:r>
          </w:p>
        </w:tc>
      </w:tr>
      <w:tr w:rsidR="00277278" w:rsidRPr="00836C6E" w:rsidTr="00277278">
        <w:tc>
          <w:tcPr>
            <w:tcW w:w="817" w:type="dxa"/>
          </w:tcPr>
          <w:p w:rsidR="00277278" w:rsidRPr="00836C6E" w:rsidRDefault="00277278" w:rsidP="00F70D93">
            <w:pPr>
              <w:tabs>
                <w:tab w:val="left" w:pos="1178"/>
                <w:tab w:val="left" w:pos="9053"/>
              </w:tabs>
              <w:jc w:val="both"/>
              <w:rPr>
                <w:sz w:val="24"/>
                <w:szCs w:val="24"/>
              </w:rPr>
            </w:pPr>
            <w:r>
              <w:rPr>
                <w:sz w:val="24"/>
                <w:szCs w:val="24"/>
              </w:rPr>
              <w:t>6</w:t>
            </w:r>
          </w:p>
        </w:tc>
        <w:tc>
          <w:tcPr>
            <w:tcW w:w="5528" w:type="dxa"/>
          </w:tcPr>
          <w:p w:rsidR="00277278" w:rsidRPr="00836C6E" w:rsidRDefault="00277278" w:rsidP="00F70D93">
            <w:pPr>
              <w:tabs>
                <w:tab w:val="left" w:pos="1178"/>
                <w:tab w:val="left" w:pos="9053"/>
              </w:tabs>
              <w:jc w:val="both"/>
              <w:rPr>
                <w:sz w:val="24"/>
                <w:szCs w:val="24"/>
              </w:rPr>
            </w:pPr>
            <w:r>
              <w:rPr>
                <w:sz w:val="24"/>
                <w:szCs w:val="24"/>
              </w:rPr>
              <w:t>Средняя нагрузка на сотрудника</w:t>
            </w:r>
          </w:p>
        </w:tc>
        <w:tc>
          <w:tcPr>
            <w:tcW w:w="1134" w:type="dxa"/>
          </w:tcPr>
          <w:p w:rsidR="00277278" w:rsidRPr="00836C6E" w:rsidRDefault="00277278" w:rsidP="00F70D93">
            <w:pPr>
              <w:tabs>
                <w:tab w:val="left" w:pos="558"/>
              </w:tabs>
              <w:jc w:val="both"/>
              <w:rPr>
                <w:sz w:val="24"/>
                <w:szCs w:val="24"/>
              </w:rPr>
            </w:pPr>
            <w:r>
              <w:rPr>
                <w:sz w:val="24"/>
                <w:szCs w:val="24"/>
              </w:rPr>
              <w:t>109</w:t>
            </w:r>
          </w:p>
        </w:tc>
        <w:tc>
          <w:tcPr>
            <w:tcW w:w="1134" w:type="dxa"/>
          </w:tcPr>
          <w:p w:rsidR="00277278" w:rsidRPr="00836C6E" w:rsidRDefault="00277278" w:rsidP="005C1C20">
            <w:pPr>
              <w:tabs>
                <w:tab w:val="left" w:pos="1178"/>
                <w:tab w:val="left" w:pos="9053"/>
              </w:tabs>
              <w:jc w:val="both"/>
              <w:rPr>
                <w:sz w:val="24"/>
                <w:szCs w:val="24"/>
              </w:rPr>
            </w:pPr>
            <w:r>
              <w:rPr>
                <w:sz w:val="24"/>
                <w:szCs w:val="24"/>
              </w:rPr>
              <w:t>45</w:t>
            </w:r>
          </w:p>
        </w:tc>
      </w:tr>
    </w:tbl>
    <w:p w:rsidR="00277278" w:rsidRDefault="00277278" w:rsidP="00277278">
      <w:pPr>
        <w:tabs>
          <w:tab w:val="left" w:pos="1178"/>
          <w:tab w:val="left" w:pos="9053"/>
        </w:tabs>
        <w:spacing w:after="0" w:line="240" w:lineRule="auto"/>
        <w:ind w:firstLine="709"/>
        <w:jc w:val="both"/>
        <w:rPr>
          <w:rFonts w:ascii="Times New Roman" w:hAnsi="Times New Roman"/>
          <w:sz w:val="28"/>
          <w:szCs w:val="28"/>
          <w:highlight w:val="yellow"/>
        </w:rPr>
      </w:pPr>
    </w:p>
    <w:p w:rsidR="006C2307" w:rsidRDefault="006C2307" w:rsidP="006C2307">
      <w:pPr>
        <w:tabs>
          <w:tab w:val="left" w:pos="1178"/>
          <w:tab w:val="left" w:pos="9053"/>
        </w:tabs>
        <w:spacing w:after="0" w:line="240" w:lineRule="auto"/>
        <w:ind w:firstLine="709"/>
        <w:jc w:val="both"/>
        <w:rPr>
          <w:rFonts w:ascii="Times New Roman" w:hAnsi="Times New Roman"/>
          <w:sz w:val="28"/>
          <w:szCs w:val="28"/>
        </w:rPr>
      </w:pPr>
      <w:r w:rsidRPr="00502FCC">
        <w:rPr>
          <w:rFonts w:ascii="Times New Roman" w:hAnsi="Times New Roman"/>
          <w:sz w:val="28"/>
          <w:szCs w:val="28"/>
        </w:rPr>
        <w:t xml:space="preserve">Изменение показателя нагрузки обусловлено тем, что ввод в эксплуатацию сооружений связи осуществляется на основании заявлений владельцев, подаваемых по необходимости. </w:t>
      </w:r>
    </w:p>
    <w:p w:rsidR="00F70D93" w:rsidRDefault="00F70D93" w:rsidP="00F70D93">
      <w:pPr>
        <w:tabs>
          <w:tab w:val="left" w:pos="1178"/>
          <w:tab w:val="left" w:pos="9053"/>
        </w:tabs>
        <w:spacing w:after="0" w:line="240" w:lineRule="auto"/>
        <w:ind w:firstLine="709"/>
        <w:jc w:val="both"/>
        <w:rPr>
          <w:rFonts w:ascii="Times New Roman" w:hAnsi="Times New Roman"/>
          <w:b/>
          <w:sz w:val="28"/>
          <w:szCs w:val="28"/>
        </w:rPr>
      </w:pPr>
    </w:p>
    <w:p w:rsidR="00F70D93" w:rsidRPr="00210F32" w:rsidRDefault="00E67BC0" w:rsidP="00F70D93">
      <w:pPr>
        <w:tabs>
          <w:tab w:val="left" w:pos="1178"/>
          <w:tab w:val="left" w:pos="9053"/>
        </w:tabs>
        <w:spacing w:after="0" w:line="240" w:lineRule="auto"/>
        <w:ind w:firstLine="709"/>
        <w:jc w:val="both"/>
        <w:rPr>
          <w:rFonts w:ascii="Times New Roman" w:hAnsi="Times New Roman"/>
          <w:sz w:val="28"/>
          <w:szCs w:val="28"/>
        </w:rPr>
      </w:pPr>
      <w:r>
        <w:rPr>
          <w:rFonts w:ascii="Times New Roman" w:hAnsi="Times New Roman"/>
          <w:sz w:val="28"/>
          <w:szCs w:val="28"/>
        </w:rPr>
        <w:t>7</w:t>
      </w:r>
      <w:r w:rsidR="00F70D93" w:rsidRPr="00210F32">
        <w:rPr>
          <w:rFonts w:ascii="Times New Roman" w:hAnsi="Times New Roman"/>
          <w:sz w:val="28"/>
          <w:szCs w:val="28"/>
        </w:rPr>
        <w:t xml:space="preserve">. </w:t>
      </w:r>
      <w:r>
        <w:rPr>
          <w:rFonts w:ascii="Times New Roman" w:hAnsi="Times New Roman"/>
          <w:sz w:val="28"/>
          <w:szCs w:val="28"/>
        </w:rPr>
        <w:t xml:space="preserve">Для совершенствования механизма регистрации сооружений связи в ЕИС Роскомнадзора </w:t>
      </w:r>
      <w:r w:rsidR="00CB69C8">
        <w:rPr>
          <w:rFonts w:ascii="Times New Roman" w:hAnsi="Times New Roman"/>
          <w:sz w:val="28"/>
          <w:szCs w:val="28"/>
        </w:rPr>
        <w:t xml:space="preserve">и с целью ускорения внесения информации </w:t>
      </w:r>
      <w:r>
        <w:rPr>
          <w:rFonts w:ascii="Times New Roman" w:hAnsi="Times New Roman"/>
          <w:sz w:val="28"/>
          <w:szCs w:val="28"/>
        </w:rPr>
        <w:t>предлагается</w:t>
      </w:r>
      <w:r w:rsidR="00F70D93" w:rsidRPr="00210F32">
        <w:rPr>
          <w:rFonts w:ascii="Times New Roman" w:hAnsi="Times New Roman"/>
          <w:sz w:val="28"/>
          <w:szCs w:val="28"/>
        </w:rPr>
        <w:t xml:space="preserve"> внести в </w:t>
      </w:r>
      <w:r>
        <w:rPr>
          <w:rFonts w:ascii="Times New Roman" w:hAnsi="Times New Roman"/>
          <w:sz w:val="28"/>
          <w:szCs w:val="28"/>
        </w:rPr>
        <w:t>систему</w:t>
      </w:r>
      <w:r w:rsidR="00F70D93" w:rsidRPr="00210F32">
        <w:rPr>
          <w:rFonts w:ascii="Times New Roman" w:hAnsi="Times New Roman"/>
          <w:sz w:val="28"/>
          <w:szCs w:val="28"/>
        </w:rPr>
        <w:t xml:space="preserve"> следующие изменения:</w:t>
      </w:r>
    </w:p>
    <w:p w:rsidR="00F70D93" w:rsidRDefault="00F70D93" w:rsidP="00F70D93">
      <w:pPr>
        <w:tabs>
          <w:tab w:val="left" w:pos="1178"/>
          <w:tab w:val="left" w:pos="9053"/>
        </w:tabs>
        <w:spacing w:after="0" w:line="240" w:lineRule="auto"/>
        <w:ind w:firstLine="709"/>
        <w:jc w:val="both"/>
        <w:rPr>
          <w:rFonts w:ascii="Times New Roman" w:hAnsi="Times New Roman"/>
          <w:sz w:val="28"/>
          <w:szCs w:val="28"/>
        </w:rPr>
      </w:pPr>
      <w:r>
        <w:rPr>
          <w:rFonts w:ascii="Times New Roman" w:hAnsi="Times New Roman"/>
          <w:sz w:val="28"/>
          <w:szCs w:val="28"/>
        </w:rPr>
        <w:t>- добавит</w:t>
      </w:r>
      <w:r w:rsidR="00E67BC0">
        <w:rPr>
          <w:rFonts w:ascii="Times New Roman" w:hAnsi="Times New Roman"/>
          <w:sz w:val="28"/>
          <w:szCs w:val="28"/>
        </w:rPr>
        <w:t>ь</w:t>
      </w:r>
      <w:r>
        <w:rPr>
          <w:rFonts w:ascii="Times New Roman" w:hAnsi="Times New Roman"/>
          <w:sz w:val="28"/>
          <w:szCs w:val="28"/>
        </w:rPr>
        <w:t xml:space="preserve"> поле </w:t>
      </w:r>
      <w:r w:rsidR="00E67BC0">
        <w:rPr>
          <w:rFonts w:ascii="Times New Roman" w:hAnsi="Times New Roman"/>
          <w:sz w:val="28"/>
          <w:szCs w:val="28"/>
        </w:rPr>
        <w:t>«</w:t>
      </w:r>
      <w:r>
        <w:rPr>
          <w:rFonts w:ascii="Times New Roman" w:hAnsi="Times New Roman"/>
          <w:sz w:val="28"/>
          <w:szCs w:val="28"/>
        </w:rPr>
        <w:t>наименование сети (фрагмента сети) связи</w:t>
      </w:r>
      <w:r w:rsidR="00E67BC0">
        <w:rPr>
          <w:rFonts w:ascii="Times New Roman" w:hAnsi="Times New Roman"/>
          <w:sz w:val="28"/>
          <w:szCs w:val="28"/>
        </w:rPr>
        <w:t xml:space="preserve">» </w:t>
      </w:r>
      <w:r>
        <w:rPr>
          <w:rFonts w:ascii="Times New Roman" w:hAnsi="Times New Roman"/>
          <w:sz w:val="28"/>
          <w:szCs w:val="28"/>
        </w:rPr>
        <w:t>с целью более удобного поиска и обработки информации в дальнейшем;</w:t>
      </w:r>
    </w:p>
    <w:p w:rsidR="00F70D93" w:rsidRDefault="00F70D93" w:rsidP="00F70D93">
      <w:pPr>
        <w:tabs>
          <w:tab w:val="left" w:pos="1178"/>
          <w:tab w:val="left" w:pos="9053"/>
        </w:tabs>
        <w:spacing w:after="0" w:line="240" w:lineRule="auto"/>
        <w:ind w:firstLine="709"/>
        <w:jc w:val="both"/>
        <w:rPr>
          <w:rFonts w:ascii="Times New Roman" w:hAnsi="Times New Roman"/>
          <w:sz w:val="28"/>
          <w:szCs w:val="28"/>
        </w:rPr>
      </w:pPr>
      <w:r>
        <w:rPr>
          <w:rFonts w:ascii="Times New Roman" w:hAnsi="Times New Roman"/>
          <w:sz w:val="28"/>
          <w:szCs w:val="28"/>
        </w:rPr>
        <w:t>- добавить опцию копирования сетей (фрагмен</w:t>
      </w:r>
      <w:r w:rsidR="00E67BC0">
        <w:rPr>
          <w:rFonts w:ascii="Times New Roman" w:hAnsi="Times New Roman"/>
          <w:sz w:val="28"/>
          <w:szCs w:val="28"/>
        </w:rPr>
        <w:t xml:space="preserve">тов сетей) связи </w:t>
      </w:r>
      <w:r>
        <w:rPr>
          <w:rFonts w:ascii="Times New Roman" w:hAnsi="Times New Roman"/>
          <w:sz w:val="28"/>
          <w:szCs w:val="28"/>
        </w:rPr>
        <w:t>с целью ускоренного ввода однотипных записей (напр. базовых станций сетей ПРТС);</w:t>
      </w:r>
    </w:p>
    <w:p w:rsidR="00F70D93" w:rsidRPr="00210F32" w:rsidRDefault="00F70D93" w:rsidP="00F70D93">
      <w:pPr>
        <w:tabs>
          <w:tab w:val="left" w:pos="1178"/>
          <w:tab w:val="left" w:pos="9053"/>
        </w:tabs>
        <w:spacing w:after="0" w:line="240" w:lineRule="auto"/>
        <w:ind w:firstLine="709"/>
        <w:jc w:val="both"/>
        <w:rPr>
          <w:rFonts w:ascii="Times New Roman" w:hAnsi="Times New Roman"/>
          <w:sz w:val="28"/>
          <w:szCs w:val="28"/>
        </w:rPr>
      </w:pPr>
      <w:r>
        <w:rPr>
          <w:rFonts w:ascii="Times New Roman" w:hAnsi="Times New Roman"/>
          <w:sz w:val="28"/>
          <w:szCs w:val="28"/>
        </w:rPr>
        <w:t>- добавить функцию автоматического проставления услуг связи на осн</w:t>
      </w:r>
      <w:r w:rsidR="00E67BC0">
        <w:rPr>
          <w:rFonts w:ascii="Times New Roman" w:hAnsi="Times New Roman"/>
          <w:sz w:val="28"/>
          <w:szCs w:val="28"/>
        </w:rPr>
        <w:t>овании прикрепленных лицензий</w:t>
      </w:r>
      <w:r w:rsidR="00DC22A2">
        <w:rPr>
          <w:rFonts w:ascii="Times New Roman" w:hAnsi="Times New Roman"/>
          <w:sz w:val="28"/>
          <w:szCs w:val="28"/>
        </w:rPr>
        <w:t>.</w:t>
      </w:r>
    </w:p>
    <w:p w:rsidR="00F70D93" w:rsidRPr="0050722F" w:rsidRDefault="00F70D93" w:rsidP="00F70D93">
      <w:pPr>
        <w:tabs>
          <w:tab w:val="left" w:pos="1178"/>
          <w:tab w:val="left" w:pos="9053"/>
        </w:tabs>
        <w:spacing w:after="0" w:line="240" w:lineRule="auto"/>
        <w:ind w:firstLine="709"/>
        <w:jc w:val="both"/>
        <w:rPr>
          <w:rFonts w:ascii="Times New Roman" w:hAnsi="Times New Roman"/>
          <w:b/>
          <w:color w:val="FF0000"/>
          <w:sz w:val="28"/>
          <w:szCs w:val="28"/>
        </w:rPr>
      </w:pPr>
    </w:p>
    <w:p w:rsidR="00F70D93" w:rsidRDefault="00F70D93" w:rsidP="00F70D93">
      <w:pPr>
        <w:tabs>
          <w:tab w:val="left" w:pos="1178"/>
          <w:tab w:val="left" w:pos="9053"/>
        </w:tabs>
        <w:spacing w:after="0" w:line="240" w:lineRule="auto"/>
        <w:ind w:firstLine="709"/>
        <w:jc w:val="both"/>
        <w:rPr>
          <w:rFonts w:ascii="Times New Roman" w:hAnsi="Times New Roman"/>
          <w:b/>
          <w:sz w:val="28"/>
          <w:szCs w:val="28"/>
        </w:rPr>
      </w:pPr>
      <w:r w:rsidRPr="00531EAF">
        <w:rPr>
          <w:rFonts w:ascii="Times New Roman" w:hAnsi="Times New Roman"/>
          <w:b/>
          <w:sz w:val="28"/>
          <w:szCs w:val="28"/>
        </w:rPr>
        <w:t>Сведения об осуществлении приема граждан и обеспечения своевременного и полного рассмотрения устных и письменных обращений граждан, принятия по ним решений и направления заявителям ответов в установленный законодательством Российской Федерации срок.</w:t>
      </w:r>
    </w:p>
    <w:p w:rsidR="00F70D93" w:rsidRPr="00531EAF" w:rsidRDefault="00F70D93" w:rsidP="00F70D93">
      <w:pPr>
        <w:tabs>
          <w:tab w:val="left" w:pos="1178"/>
          <w:tab w:val="left" w:pos="9053"/>
        </w:tabs>
        <w:spacing w:after="0" w:line="240" w:lineRule="auto"/>
        <w:ind w:firstLine="709"/>
        <w:jc w:val="both"/>
        <w:rPr>
          <w:rFonts w:ascii="Times New Roman" w:hAnsi="Times New Roman"/>
          <w:b/>
          <w:sz w:val="28"/>
          <w:szCs w:val="28"/>
        </w:rPr>
      </w:pPr>
    </w:p>
    <w:tbl>
      <w:tblPr>
        <w:tblStyle w:val="a9"/>
        <w:tblW w:w="8789" w:type="dxa"/>
        <w:tblInd w:w="108" w:type="dxa"/>
        <w:tblLayout w:type="fixed"/>
        <w:tblLook w:val="04A0"/>
      </w:tblPr>
      <w:tblGrid>
        <w:gridCol w:w="1134"/>
        <w:gridCol w:w="5387"/>
        <w:gridCol w:w="1134"/>
        <w:gridCol w:w="1134"/>
      </w:tblGrid>
      <w:tr w:rsidR="00277278" w:rsidRPr="004D59C5" w:rsidTr="00277278">
        <w:tc>
          <w:tcPr>
            <w:tcW w:w="1134" w:type="dxa"/>
          </w:tcPr>
          <w:p w:rsidR="00277278" w:rsidRPr="004D59C5" w:rsidRDefault="00277278" w:rsidP="00F70D93">
            <w:pPr>
              <w:tabs>
                <w:tab w:val="left" w:pos="1178"/>
                <w:tab w:val="left" w:pos="9053"/>
              </w:tabs>
              <w:jc w:val="center"/>
              <w:rPr>
                <w:b/>
                <w:sz w:val="24"/>
                <w:szCs w:val="24"/>
              </w:rPr>
            </w:pPr>
            <w:r w:rsidRPr="004D59C5">
              <w:rPr>
                <w:b/>
                <w:sz w:val="24"/>
                <w:szCs w:val="24"/>
              </w:rPr>
              <w:t>№</w:t>
            </w:r>
            <w:proofErr w:type="spellStart"/>
            <w:r w:rsidRPr="004D59C5">
              <w:rPr>
                <w:b/>
                <w:sz w:val="24"/>
                <w:szCs w:val="24"/>
              </w:rPr>
              <w:t>п</w:t>
            </w:r>
            <w:proofErr w:type="spellEnd"/>
            <w:r w:rsidRPr="004D59C5">
              <w:rPr>
                <w:b/>
                <w:sz w:val="24"/>
                <w:szCs w:val="24"/>
              </w:rPr>
              <w:t>/</w:t>
            </w:r>
            <w:proofErr w:type="spellStart"/>
            <w:r w:rsidRPr="004D59C5">
              <w:rPr>
                <w:b/>
                <w:sz w:val="24"/>
                <w:szCs w:val="24"/>
              </w:rPr>
              <w:t>п</w:t>
            </w:r>
            <w:proofErr w:type="spellEnd"/>
          </w:p>
        </w:tc>
        <w:tc>
          <w:tcPr>
            <w:tcW w:w="5387" w:type="dxa"/>
            <w:vAlign w:val="center"/>
          </w:tcPr>
          <w:p w:rsidR="00277278" w:rsidRPr="004D59C5" w:rsidRDefault="00277278" w:rsidP="00F70D93">
            <w:pPr>
              <w:tabs>
                <w:tab w:val="left" w:pos="1178"/>
                <w:tab w:val="left" w:pos="9053"/>
              </w:tabs>
              <w:jc w:val="center"/>
              <w:rPr>
                <w:b/>
                <w:sz w:val="24"/>
                <w:szCs w:val="24"/>
              </w:rPr>
            </w:pPr>
            <w:r w:rsidRPr="004D59C5">
              <w:rPr>
                <w:b/>
                <w:sz w:val="24"/>
                <w:szCs w:val="24"/>
              </w:rPr>
              <w:t>Показатель</w:t>
            </w:r>
          </w:p>
        </w:tc>
        <w:tc>
          <w:tcPr>
            <w:tcW w:w="1134" w:type="dxa"/>
          </w:tcPr>
          <w:p w:rsidR="00277278" w:rsidRPr="00E67BC0" w:rsidRDefault="00277278" w:rsidP="00F70D93">
            <w:pPr>
              <w:tabs>
                <w:tab w:val="left" w:pos="1178"/>
                <w:tab w:val="left" w:pos="9053"/>
              </w:tabs>
              <w:jc w:val="center"/>
              <w:rPr>
                <w:b/>
                <w:sz w:val="24"/>
                <w:szCs w:val="24"/>
              </w:rPr>
            </w:pPr>
            <w:r w:rsidRPr="00E67BC0">
              <w:rPr>
                <w:b/>
                <w:sz w:val="24"/>
                <w:szCs w:val="24"/>
              </w:rPr>
              <w:t>2015 г.</w:t>
            </w:r>
          </w:p>
        </w:tc>
        <w:tc>
          <w:tcPr>
            <w:tcW w:w="1134" w:type="dxa"/>
          </w:tcPr>
          <w:p w:rsidR="00277278" w:rsidRPr="00E67BC0" w:rsidRDefault="00277278" w:rsidP="005C1C20">
            <w:pPr>
              <w:tabs>
                <w:tab w:val="left" w:pos="1178"/>
                <w:tab w:val="left" w:pos="9053"/>
              </w:tabs>
              <w:jc w:val="center"/>
              <w:rPr>
                <w:b/>
                <w:sz w:val="24"/>
                <w:szCs w:val="24"/>
              </w:rPr>
            </w:pPr>
            <w:r w:rsidRPr="00E67BC0">
              <w:rPr>
                <w:b/>
                <w:sz w:val="24"/>
                <w:szCs w:val="24"/>
              </w:rPr>
              <w:t>2016 г.</w:t>
            </w:r>
          </w:p>
        </w:tc>
      </w:tr>
      <w:tr w:rsidR="00277278" w:rsidRPr="00531EAF" w:rsidTr="00277278">
        <w:tc>
          <w:tcPr>
            <w:tcW w:w="1134" w:type="dxa"/>
          </w:tcPr>
          <w:p w:rsidR="00277278" w:rsidRPr="004D59C5" w:rsidRDefault="00277278" w:rsidP="00F70D93">
            <w:pPr>
              <w:tabs>
                <w:tab w:val="left" w:pos="1178"/>
                <w:tab w:val="left" w:pos="9053"/>
              </w:tabs>
              <w:jc w:val="both"/>
              <w:rPr>
                <w:sz w:val="24"/>
                <w:szCs w:val="24"/>
              </w:rPr>
            </w:pPr>
            <w:r>
              <w:rPr>
                <w:sz w:val="24"/>
                <w:szCs w:val="24"/>
              </w:rPr>
              <w:t>1</w:t>
            </w:r>
          </w:p>
        </w:tc>
        <w:tc>
          <w:tcPr>
            <w:tcW w:w="5387" w:type="dxa"/>
          </w:tcPr>
          <w:p w:rsidR="00277278" w:rsidRPr="004D59C5" w:rsidRDefault="00277278" w:rsidP="00F70D93">
            <w:pPr>
              <w:tabs>
                <w:tab w:val="left" w:pos="1178"/>
                <w:tab w:val="left" w:pos="9053"/>
              </w:tabs>
              <w:jc w:val="both"/>
              <w:rPr>
                <w:sz w:val="24"/>
                <w:szCs w:val="24"/>
              </w:rPr>
            </w:pPr>
            <w:r w:rsidRPr="004D59C5">
              <w:rPr>
                <w:sz w:val="24"/>
                <w:szCs w:val="24"/>
              </w:rPr>
              <w:t>Количество сотрудников, в должностных регламентах которых установлено исполнение полномочия</w:t>
            </w:r>
          </w:p>
        </w:tc>
        <w:tc>
          <w:tcPr>
            <w:tcW w:w="1134" w:type="dxa"/>
          </w:tcPr>
          <w:p w:rsidR="00277278" w:rsidRPr="00E67BC0" w:rsidRDefault="00277278" w:rsidP="00F70D93">
            <w:pPr>
              <w:tabs>
                <w:tab w:val="left" w:pos="1178"/>
                <w:tab w:val="left" w:pos="9053"/>
              </w:tabs>
              <w:jc w:val="center"/>
            </w:pPr>
            <w:r w:rsidRPr="00E67BC0">
              <w:t>6</w:t>
            </w:r>
          </w:p>
        </w:tc>
        <w:tc>
          <w:tcPr>
            <w:tcW w:w="1134" w:type="dxa"/>
          </w:tcPr>
          <w:p w:rsidR="00277278" w:rsidRPr="00E67BC0" w:rsidRDefault="00277278" w:rsidP="005C1C20">
            <w:pPr>
              <w:tabs>
                <w:tab w:val="left" w:pos="1178"/>
                <w:tab w:val="left" w:pos="9053"/>
              </w:tabs>
              <w:jc w:val="center"/>
            </w:pPr>
            <w:r w:rsidRPr="00E67BC0">
              <w:t>6</w:t>
            </w:r>
          </w:p>
        </w:tc>
      </w:tr>
      <w:tr w:rsidR="00277278" w:rsidRPr="00531EAF" w:rsidTr="00277278">
        <w:tc>
          <w:tcPr>
            <w:tcW w:w="1134" w:type="dxa"/>
          </w:tcPr>
          <w:p w:rsidR="00277278" w:rsidRPr="00531EAF" w:rsidRDefault="00277278" w:rsidP="00F70D93">
            <w:pPr>
              <w:tabs>
                <w:tab w:val="left" w:pos="1178"/>
                <w:tab w:val="left" w:pos="9053"/>
              </w:tabs>
              <w:jc w:val="both"/>
              <w:rPr>
                <w:sz w:val="24"/>
                <w:szCs w:val="24"/>
              </w:rPr>
            </w:pPr>
            <w:r>
              <w:rPr>
                <w:sz w:val="24"/>
                <w:szCs w:val="24"/>
              </w:rPr>
              <w:t>2</w:t>
            </w:r>
          </w:p>
        </w:tc>
        <w:tc>
          <w:tcPr>
            <w:tcW w:w="5387" w:type="dxa"/>
          </w:tcPr>
          <w:p w:rsidR="00277278" w:rsidRPr="00531EAF" w:rsidRDefault="00277278" w:rsidP="00F70D93">
            <w:pPr>
              <w:tabs>
                <w:tab w:val="left" w:pos="1178"/>
                <w:tab w:val="left" w:pos="9053"/>
              </w:tabs>
              <w:jc w:val="both"/>
              <w:rPr>
                <w:sz w:val="24"/>
                <w:szCs w:val="24"/>
              </w:rPr>
            </w:pPr>
            <w:r w:rsidRPr="00531EAF">
              <w:rPr>
                <w:sz w:val="24"/>
                <w:szCs w:val="24"/>
              </w:rPr>
              <w:t>Количество поступивших обращений граждан</w:t>
            </w:r>
          </w:p>
        </w:tc>
        <w:tc>
          <w:tcPr>
            <w:tcW w:w="1134" w:type="dxa"/>
          </w:tcPr>
          <w:p w:rsidR="00277278" w:rsidRPr="00E67BC0" w:rsidRDefault="00277278" w:rsidP="00F70D93">
            <w:pPr>
              <w:tabs>
                <w:tab w:val="left" w:pos="1178"/>
                <w:tab w:val="left" w:pos="9053"/>
              </w:tabs>
              <w:jc w:val="center"/>
            </w:pPr>
            <w:r w:rsidRPr="00E67BC0">
              <w:t>97</w:t>
            </w:r>
          </w:p>
        </w:tc>
        <w:tc>
          <w:tcPr>
            <w:tcW w:w="1134" w:type="dxa"/>
          </w:tcPr>
          <w:p w:rsidR="00277278" w:rsidRPr="00E67BC0" w:rsidRDefault="00277278" w:rsidP="005C1C20">
            <w:pPr>
              <w:tabs>
                <w:tab w:val="left" w:pos="1178"/>
                <w:tab w:val="left" w:pos="9053"/>
              </w:tabs>
              <w:jc w:val="center"/>
            </w:pPr>
            <w:r w:rsidRPr="00E67BC0">
              <w:t>137</w:t>
            </w:r>
          </w:p>
        </w:tc>
      </w:tr>
      <w:tr w:rsidR="00277278" w:rsidRPr="00531EAF" w:rsidTr="00277278">
        <w:tc>
          <w:tcPr>
            <w:tcW w:w="1134" w:type="dxa"/>
          </w:tcPr>
          <w:p w:rsidR="00277278" w:rsidRPr="00531EAF" w:rsidRDefault="00277278" w:rsidP="00F70D93">
            <w:pPr>
              <w:tabs>
                <w:tab w:val="left" w:pos="1178"/>
                <w:tab w:val="left" w:pos="9053"/>
              </w:tabs>
              <w:jc w:val="both"/>
              <w:rPr>
                <w:sz w:val="24"/>
                <w:szCs w:val="24"/>
              </w:rPr>
            </w:pPr>
            <w:r>
              <w:rPr>
                <w:sz w:val="24"/>
                <w:szCs w:val="24"/>
              </w:rPr>
              <w:t>3</w:t>
            </w:r>
          </w:p>
        </w:tc>
        <w:tc>
          <w:tcPr>
            <w:tcW w:w="5387" w:type="dxa"/>
          </w:tcPr>
          <w:p w:rsidR="00277278" w:rsidRPr="00531EAF" w:rsidRDefault="00277278" w:rsidP="00F70D93">
            <w:pPr>
              <w:tabs>
                <w:tab w:val="left" w:pos="1178"/>
                <w:tab w:val="left" w:pos="9053"/>
              </w:tabs>
              <w:jc w:val="both"/>
              <w:rPr>
                <w:sz w:val="24"/>
                <w:szCs w:val="24"/>
              </w:rPr>
            </w:pPr>
            <w:r w:rsidRPr="00531EAF">
              <w:rPr>
                <w:sz w:val="24"/>
                <w:szCs w:val="24"/>
              </w:rPr>
              <w:t>Количество рассмотренных обращений граждан</w:t>
            </w:r>
          </w:p>
        </w:tc>
        <w:tc>
          <w:tcPr>
            <w:tcW w:w="1134" w:type="dxa"/>
          </w:tcPr>
          <w:p w:rsidR="00277278" w:rsidRPr="00E67BC0" w:rsidRDefault="00277278" w:rsidP="00F70D93">
            <w:pPr>
              <w:tabs>
                <w:tab w:val="left" w:pos="1178"/>
                <w:tab w:val="left" w:pos="9053"/>
              </w:tabs>
              <w:jc w:val="center"/>
            </w:pPr>
            <w:r w:rsidRPr="00E67BC0">
              <w:t>94</w:t>
            </w:r>
          </w:p>
        </w:tc>
        <w:tc>
          <w:tcPr>
            <w:tcW w:w="1134" w:type="dxa"/>
          </w:tcPr>
          <w:p w:rsidR="00277278" w:rsidRPr="00E67BC0" w:rsidRDefault="00277278" w:rsidP="005C1C20">
            <w:pPr>
              <w:tabs>
                <w:tab w:val="left" w:pos="1178"/>
                <w:tab w:val="left" w:pos="9053"/>
              </w:tabs>
              <w:jc w:val="center"/>
            </w:pPr>
            <w:r w:rsidRPr="00E67BC0">
              <w:t>136</w:t>
            </w:r>
          </w:p>
        </w:tc>
      </w:tr>
      <w:tr w:rsidR="00277278" w:rsidRPr="00531EAF" w:rsidTr="00277278">
        <w:tc>
          <w:tcPr>
            <w:tcW w:w="1134" w:type="dxa"/>
          </w:tcPr>
          <w:p w:rsidR="00277278" w:rsidRPr="00531EAF" w:rsidRDefault="00277278" w:rsidP="00F70D93">
            <w:pPr>
              <w:tabs>
                <w:tab w:val="left" w:pos="1178"/>
                <w:tab w:val="left" w:pos="9053"/>
              </w:tabs>
              <w:jc w:val="both"/>
              <w:rPr>
                <w:sz w:val="24"/>
                <w:szCs w:val="24"/>
              </w:rPr>
            </w:pPr>
            <w:r>
              <w:rPr>
                <w:sz w:val="24"/>
                <w:szCs w:val="24"/>
              </w:rPr>
              <w:t>4</w:t>
            </w:r>
          </w:p>
        </w:tc>
        <w:tc>
          <w:tcPr>
            <w:tcW w:w="5387" w:type="dxa"/>
          </w:tcPr>
          <w:p w:rsidR="00277278" w:rsidRPr="00531EAF" w:rsidRDefault="00277278" w:rsidP="00F70D93">
            <w:pPr>
              <w:tabs>
                <w:tab w:val="left" w:pos="1178"/>
                <w:tab w:val="left" w:pos="9053"/>
              </w:tabs>
              <w:jc w:val="both"/>
              <w:rPr>
                <w:sz w:val="24"/>
                <w:szCs w:val="24"/>
              </w:rPr>
            </w:pPr>
            <w:r w:rsidRPr="00531EAF">
              <w:rPr>
                <w:sz w:val="24"/>
                <w:szCs w:val="24"/>
              </w:rPr>
              <w:t>Количество рассмотренных обращений граждан с нарушением требований законодательства</w:t>
            </w:r>
          </w:p>
        </w:tc>
        <w:tc>
          <w:tcPr>
            <w:tcW w:w="1134" w:type="dxa"/>
          </w:tcPr>
          <w:p w:rsidR="00277278" w:rsidRPr="00E67BC0" w:rsidRDefault="00277278" w:rsidP="00F70D93">
            <w:pPr>
              <w:tabs>
                <w:tab w:val="left" w:pos="1178"/>
                <w:tab w:val="left" w:pos="9053"/>
              </w:tabs>
              <w:jc w:val="center"/>
            </w:pPr>
            <w:r w:rsidRPr="00E67BC0">
              <w:t>0</w:t>
            </w:r>
          </w:p>
        </w:tc>
        <w:tc>
          <w:tcPr>
            <w:tcW w:w="1134" w:type="dxa"/>
          </w:tcPr>
          <w:p w:rsidR="00277278" w:rsidRPr="00E67BC0" w:rsidRDefault="00277278" w:rsidP="005C1C20">
            <w:pPr>
              <w:tabs>
                <w:tab w:val="left" w:pos="1178"/>
                <w:tab w:val="left" w:pos="9053"/>
              </w:tabs>
              <w:jc w:val="center"/>
            </w:pPr>
            <w:r w:rsidRPr="00E67BC0">
              <w:t>0</w:t>
            </w:r>
          </w:p>
        </w:tc>
      </w:tr>
      <w:tr w:rsidR="00277278" w:rsidRPr="00531EAF" w:rsidTr="00277278">
        <w:tc>
          <w:tcPr>
            <w:tcW w:w="1134" w:type="dxa"/>
          </w:tcPr>
          <w:p w:rsidR="00277278" w:rsidRPr="00531EAF" w:rsidRDefault="00277278" w:rsidP="00F70D93">
            <w:pPr>
              <w:tabs>
                <w:tab w:val="left" w:pos="1178"/>
                <w:tab w:val="left" w:pos="9053"/>
              </w:tabs>
              <w:jc w:val="both"/>
              <w:rPr>
                <w:sz w:val="24"/>
                <w:szCs w:val="24"/>
              </w:rPr>
            </w:pPr>
            <w:r>
              <w:rPr>
                <w:sz w:val="24"/>
                <w:szCs w:val="24"/>
              </w:rPr>
              <w:t>5</w:t>
            </w:r>
          </w:p>
        </w:tc>
        <w:tc>
          <w:tcPr>
            <w:tcW w:w="5387" w:type="dxa"/>
          </w:tcPr>
          <w:p w:rsidR="00277278" w:rsidRPr="00531EAF" w:rsidRDefault="00277278" w:rsidP="00F70D93">
            <w:pPr>
              <w:tabs>
                <w:tab w:val="left" w:pos="1178"/>
                <w:tab w:val="left" w:pos="9053"/>
              </w:tabs>
              <w:jc w:val="both"/>
              <w:rPr>
                <w:sz w:val="24"/>
                <w:szCs w:val="24"/>
              </w:rPr>
            </w:pPr>
            <w:r w:rsidRPr="00531EAF">
              <w:rPr>
                <w:sz w:val="24"/>
                <w:szCs w:val="24"/>
              </w:rPr>
              <w:t>Количество проверок, связанных с исполнением полномочия</w:t>
            </w:r>
          </w:p>
        </w:tc>
        <w:tc>
          <w:tcPr>
            <w:tcW w:w="1134" w:type="dxa"/>
          </w:tcPr>
          <w:p w:rsidR="00277278" w:rsidRPr="00E67BC0" w:rsidRDefault="00277278" w:rsidP="00F70D93">
            <w:pPr>
              <w:tabs>
                <w:tab w:val="left" w:pos="1178"/>
                <w:tab w:val="left" w:pos="9053"/>
              </w:tabs>
              <w:jc w:val="center"/>
            </w:pPr>
            <w:r w:rsidRPr="00E67BC0">
              <w:t>1</w:t>
            </w:r>
          </w:p>
        </w:tc>
        <w:tc>
          <w:tcPr>
            <w:tcW w:w="1134" w:type="dxa"/>
          </w:tcPr>
          <w:p w:rsidR="00277278" w:rsidRPr="00E67BC0" w:rsidRDefault="00277278" w:rsidP="005C1C20">
            <w:pPr>
              <w:tabs>
                <w:tab w:val="left" w:pos="1178"/>
                <w:tab w:val="left" w:pos="9053"/>
              </w:tabs>
              <w:jc w:val="center"/>
            </w:pPr>
            <w:r>
              <w:t>7</w:t>
            </w:r>
          </w:p>
        </w:tc>
      </w:tr>
      <w:tr w:rsidR="00277278" w:rsidRPr="00531EAF" w:rsidTr="00277278">
        <w:tc>
          <w:tcPr>
            <w:tcW w:w="1134" w:type="dxa"/>
          </w:tcPr>
          <w:p w:rsidR="00277278" w:rsidRPr="00531EAF" w:rsidRDefault="00277278" w:rsidP="00F70D93">
            <w:pPr>
              <w:tabs>
                <w:tab w:val="left" w:pos="1178"/>
                <w:tab w:val="left" w:pos="9053"/>
              </w:tabs>
              <w:jc w:val="both"/>
              <w:rPr>
                <w:sz w:val="24"/>
                <w:szCs w:val="24"/>
              </w:rPr>
            </w:pPr>
            <w:r>
              <w:rPr>
                <w:sz w:val="24"/>
                <w:szCs w:val="24"/>
              </w:rPr>
              <w:t>6</w:t>
            </w:r>
          </w:p>
        </w:tc>
        <w:tc>
          <w:tcPr>
            <w:tcW w:w="5387" w:type="dxa"/>
          </w:tcPr>
          <w:p w:rsidR="00277278" w:rsidRPr="00531EAF" w:rsidRDefault="00277278" w:rsidP="00F70D93">
            <w:pPr>
              <w:tabs>
                <w:tab w:val="left" w:pos="1178"/>
                <w:tab w:val="left" w:pos="9053"/>
              </w:tabs>
              <w:jc w:val="both"/>
              <w:rPr>
                <w:sz w:val="24"/>
                <w:szCs w:val="24"/>
              </w:rPr>
            </w:pPr>
            <w:r w:rsidRPr="00531EAF">
              <w:rPr>
                <w:sz w:val="24"/>
                <w:szCs w:val="24"/>
              </w:rPr>
              <w:t>Количество мероприятий систематического наблюдения, связанных с исполнением полномочия</w:t>
            </w:r>
          </w:p>
        </w:tc>
        <w:tc>
          <w:tcPr>
            <w:tcW w:w="1134" w:type="dxa"/>
          </w:tcPr>
          <w:p w:rsidR="00277278" w:rsidRPr="00E67BC0" w:rsidRDefault="00277278" w:rsidP="00F70D93">
            <w:pPr>
              <w:tabs>
                <w:tab w:val="left" w:pos="1178"/>
                <w:tab w:val="left" w:pos="9053"/>
              </w:tabs>
              <w:jc w:val="center"/>
            </w:pPr>
            <w:r w:rsidRPr="00E67BC0">
              <w:t>0</w:t>
            </w:r>
          </w:p>
        </w:tc>
        <w:tc>
          <w:tcPr>
            <w:tcW w:w="1134" w:type="dxa"/>
          </w:tcPr>
          <w:p w:rsidR="00277278" w:rsidRPr="00E67BC0" w:rsidRDefault="00277278" w:rsidP="005C1C20">
            <w:pPr>
              <w:tabs>
                <w:tab w:val="left" w:pos="1178"/>
                <w:tab w:val="left" w:pos="9053"/>
              </w:tabs>
              <w:jc w:val="center"/>
            </w:pPr>
            <w:r w:rsidRPr="00E67BC0">
              <w:t>0</w:t>
            </w:r>
          </w:p>
        </w:tc>
      </w:tr>
      <w:tr w:rsidR="00277278" w:rsidRPr="00531EAF" w:rsidTr="00277278">
        <w:tc>
          <w:tcPr>
            <w:tcW w:w="1134" w:type="dxa"/>
          </w:tcPr>
          <w:p w:rsidR="00277278" w:rsidRDefault="00277278" w:rsidP="00F70D93">
            <w:pPr>
              <w:tabs>
                <w:tab w:val="left" w:pos="1178"/>
                <w:tab w:val="left" w:pos="9053"/>
              </w:tabs>
              <w:jc w:val="both"/>
              <w:rPr>
                <w:sz w:val="24"/>
                <w:szCs w:val="24"/>
              </w:rPr>
            </w:pPr>
            <w:r>
              <w:rPr>
                <w:sz w:val="24"/>
                <w:szCs w:val="24"/>
              </w:rPr>
              <w:lastRenderedPageBreak/>
              <w:t>7</w:t>
            </w:r>
          </w:p>
        </w:tc>
        <w:tc>
          <w:tcPr>
            <w:tcW w:w="5387" w:type="dxa"/>
          </w:tcPr>
          <w:p w:rsidR="00277278" w:rsidRPr="00531EAF" w:rsidRDefault="00277278" w:rsidP="00F70D93">
            <w:pPr>
              <w:tabs>
                <w:tab w:val="left" w:pos="1178"/>
                <w:tab w:val="left" w:pos="9053"/>
              </w:tabs>
              <w:jc w:val="both"/>
              <w:rPr>
                <w:sz w:val="24"/>
                <w:szCs w:val="24"/>
              </w:rPr>
            </w:pPr>
            <w:r w:rsidRPr="001E095C">
              <w:rPr>
                <w:sz w:val="24"/>
                <w:szCs w:val="24"/>
              </w:rPr>
              <w:t xml:space="preserve">Доля обращений граждан, ответы на которые даны с нарушениями требований </w:t>
            </w:r>
            <w:r w:rsidRPr="005B1A4A">
              <w:rPr>
                <w:sz w:val="24"/>
                <w:szCs w:val="24"/>
              </w:rPr>
              <w:t>законодательства</w:t>
            </w:r>
            <w:r w:rsidRPr="001E095C">
              <w:rPr>
                <w:sz w:val="24"/>
                <w:szCs w:val="24"/>
              </w:rPr>
              <w:t xml:space="preserve"> Российской Федерации (в процентах общего числа обращений в сфере деятельности)</w:t>
            </w:r>
          </w:p>
        </w:tc>
        <w:tc>
          <w:tcPr>
            <w:tcW w:w="1134" w:type="dxa"/>
          </w:tcPr>
          <w:p w:rsidR="00277278" w:rsidRPr="00E67BC0" w:rsidRDefault="00277278" w:rsidP="00F70D93">
            <w:pPr>
              <w:tabs>
                <w:tab w:val="left" w:pos="1178"/>
                <w:tab w:val="left" w:pos="9053"/>
              </w:tabs>
              <w:jc w:val="center"/>
            </w:pPr>
            <w:r w:rsidRPr="00E67BC0">
              <w:t>0</w:t>
            </w:r>
          </w:p>
        </w:tc>
        <w:tc>
          <w:tcPr>
            <w:tcW w:w="1134" w:type="dxa"/>
          </w:tcPr>
          <w:p w:rsidR="00277278" w:rsidRPr="00E67BC0" w:rsidRDefault="00277278" w:rsidP="005C1C20">
            <w:pPr>
              <w:tabs>
                <w:tab w:val="left" w:pos="1178"/>
                <w:tab w:val="left" w:pos="9053"/>
              </w:tabs>
              <w:jc w:val="center"/>
            </w:pPr>
            <w:r w:rsidRPr="00E67BC0">
              <w:t>0</w:t>
            </w:r>
          </w:p>
        </w:tc>
      </w:tr>
      <w:tr w:rsidR="00277278" w:rsidRPr="00531EAF" w:rsidTr="00277278">
        <w:tc>
          <w:tcPr>
            <w:tcW w:w="1134" w:type="dxa"/>
          </w:tcPr>
          <w:p w:rsidR="00277278" w:rsidRDefault="00277278" w:rsidP="00F70D93">
            <w:pPr>
              <w:tabs>
                <w:tab w:val="left" w:pos="1178"/>
                <w:tab w:val="left" w:pos="9053"/>
              </w:tabs>
              <w:jc w:val="both"/>
              <w:rPr>
                <w:sz w:val="24"/>
                <w:szCs w:val="24"/>
              </w:rPr>
            </w:pPr>
            <w:r>
              <w:rPr>
                <w:sz w:val="24"/>
                <w:szCs w:val="24"/>
              </w:rPr>
              <w:t>8</w:t>
            </w:r>
          </w:p>
        </w:tc>
        <w:tc>
          <w:tcPr>
            <w:tcW w:w="5387" w:type="dxa"/>
          </w:tcPr>
          <w:p w:rsidR="00277278" w:rsidRPr="00531EAF" w:rsidRDefault="00277278" w:rsidP="00F70D93">
            <w:pPr>
              <w:tabs>
                <w:tab w:val="left" w:pos="1178"/>
                <w:tab w:val="left" w:pos="9053"/>
              </w:tabs>
              <w:jc w:val="both"/>
              <w:rPr>
                <w:sz w:val="24"/>
                <w:szCs w:val="24"/>
              </w:rPr>
            </w:pPr>
            <w:r w:rsidRPr="001E095C">
              <w:rPr>
                <w:sz w:val="24"/>
                <w:szCs w:val="24"/>
              </w:rPr>
              <w:t xml:space="preserve">Доля обращений граждан, ответы на которые даны с нарушениями требований </w:t>
            </w:r>
            <w:r w:rsidRPr="005B1A4A">
              <w:rPr>
                <w:sz w:val="24"/>
                <w:szCs w:val="24"/>
              </w:rPr>
              <w:t>законодательства</w:t>
            </w:r>
            <w:r w:rsidRPr="001E095C">
              <w:rPr>
                <w:sz w:val="24"/>
                <w:szCs w:val="24"/>
              </w:rPr>
              <w:t xml:space="preserve"> 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134" w:type="dxa"/>
          </w:tcPr>
          <w:p w:rsidR="00277278" w:rsidRPr="00E67BC0" w:rsidRDefault="00277278" w:rsidP="00F70D93">
            <w:pPr>
              <w:tabs>
                <w:tab w:val="left" w:pos="1178"/>
                <w:tab w:val="left" w:pos="9053"/>
              </w:tabs>
              <w:jc w:val="center"/>
            </w:pPr>
            <w:r w:rsidRPr="00E67BC0">
              <w:t>0</w:t>
            </w:r>
          </w:p>
        </w:tc>
        <w:tc>
          <w:tcPr>
            <w:tcW w:w="1134" w:type="dxa"/>
          </w:tcPr>
          <w:p w:rsidR="00277278" w:rsidRPr="00E67BC0" w:rsidRDefault="00277278" w:rsidP="005C1C20">
            <w:pPr>
              <w:tabs>
                <w:tab w:val="left" w:pos="1178"/>
                <w:tab w:val="left" w:pos="9053"/>
              </w:tabs>
              <w:jc w:val="center"/>
            </w:pPr>
            <w:r w:rsidRPr="00E67BC0">
              <w:t>0</w:t>
            </w:r>
          </w:p>
        </w:tc>
      </w:tr>
      <w:tr w:rsidR="00277278" w:rsidRPr="00531EAF" w:rsidTr="00277278">
        <w:tc>
          <w:tcPr>
            <w:tcW w:w="1134" w:type="dxa"/>
          </w:tcPr>
          <w:p w:rsidR="00277278" w:rsidRDefault="00277278" w:rsidP="00F70D93">
            <w:pPr>
              <w:tabs>
                <w:tab w:val="left" w:pos="1178"/>
                <w:tab w:val="left" w:pos="9053"/>
              </w:tabs>
              <w:jc w:val="both"/>
              <w:rPr>
                <w:sz w:val="24"/>
                <w:szCs w:val="24"/>
              </w:rPr>
            </w:pPr>
            <w:r>
              <w:rPr>
                <w:sz w:val="24"/>
                <w:szCs w:val="24"/>
              </w:rPr>
              <w:t>9</w:t>
            </w:r>
          </w:p>
        </w:tc>
        <w:tc>
          <w:tcPr>
            <w:tcW w:w="5387" w:type="dxa"/>
          </w:tcPr>
          <w:p w:rsidR="00277278" w:rsidRPr="00531EAF" w:rsidRDefault="00277278" w:rsidP="00F70D93">
            <w:pPr>
              <w:tabs>
                <w:tab w:val="left" w:pos="1178"/>
                <w:tab w:val="left" w:pos="9053"/>
              </w:tabs>
              <w:jc w:val="both"/>
              <w:rPr>
                <w:sz w:val="24"/>
                <w:szCs w:val="24"/>
              </w:rPr>
            </w:pPr>
            <w:r w:rsidRPr="001E095C">
              <w:rPr>
                <w:sz w:val="24"/>
                <w:szCs w:val="24"/>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134" w:type="dxa"/>
          </w:tcPr>
          <w:p w:rsidR="00277278" w:rsidRPr="00E67BC0" w:rsidRDefault="00277278" w:rsidP="00F70D93">
            <w:pPr>
              <w:tabs>
                <w:tab w:val="left" w:pos="1178"/>
                <w:tab w:val="left" w:pos="9053"/>
              </w:tabs>
              <w:jc w:val="center"/>
            </w:pPr>
            <w:r w:rsidRPr="00E67BC0">
              <w:t>16,17</w:t>
            </w:r>
          </w:p>
        </w:tc>
        <w:tc>
          <w:tcPr>
            <w:tcW w:w="1134" w:type="dxa"/>
          </w:tcPr>
          <w:p w:rsidR="00277278" w:rsidRPr="00E67BC0" w:rsidRDefault="00277278" w:rsidP="005C1C20">
            <w:pPr>
              <w:tabs>
                <w:tab w:val="left" w:pos="1178"/>
                <w:tab w:val="left" w:pos="9053"/>
              </w:tabs>
              <w:jc w:val="center"/>
            </w:pPr>
            <w:r w:rsidRPr="00E67BC0">
              <w:t>22,8</w:t>
            </w:r>
          </w:p>
        </w:tc>
      </w:tr>
    </w:tbl>
    <w:p w:rsidR="00222DA8" w:rsidRDefault="00222DA8" w:rsidP="00412873">
      <w:pPr>
        <w:tabs>
          <w:tab w:val="left" w:pos="1178"/>
          <w:tab w:val="left" w:pos="9053"/>
        </w:tabs>
        <w:spacing w:line="240" w:lineRule="auto"/>
        <w:ind w:firstLine="567"/>
        <w:jc w:val="both"/>
        <w:rPr>
          <w:rFonts w:ascii="Times New Roman" w:hAnsi="Times New Roman"/>
          <w:sz w:val="28"/>
          <w:szCs w:val="28"/>
        </w:rPr>
      </w:pPr>
    </w:p>
    <w:p w:rsidR="00E67BC0" w:rsidRDefault="00B10375" w:rsidP="00412873">
      <w:pPr>
        <w:tabs>
          <w:tab w:val="left" w:pos="1178"/>
          <w:tab w:val="left" w:pos="9053"/>
        </w:tabs>
        <w:spacing w:line="240" w:lineRule="auto"/>
        <w:ind w:firstLine="567"/>
        <w:jc w:val="both"/>
        <w:rPr>
          <w:rFonts w:ascii="Times New Roman" w:hAnsi="Times New Roman"/>
          <w:sz w:val="28"/>
          <w:szCs w:val="28"/>
        </w:rPr>
      </w:pPr>
      <w:r>
        <w:rPr>
          <w:rFonts w:ascii="Times New Roman" w:hAnsi="Times New Roman"/>
          <w:sz w:val="28"/>
          <w:szCs w:val="28"/>
        </w:rPr>
        <w:t xml:space="preserve">10. </w:t>
      </w:r>
      <w:r w:rsidR="00130B0D" w:rsidRPr="00502FCC">
        <w:rPr>
          <w:rFonts w:ascii="Times New Roman" w:hAnsi="Times New Roman"/>
          <w:sz w:val="28"/>
          <w:szCs w:val="28"/>
        </w:rPr>
        <w:t>Значительное повышение количества поступивших обращений</w:t>
      </w:r>
      <w:r>
        <w:rPr>
          <w:rFonts w:ascii="Times New Roman" w:hAnsi="Times New Roman"/>
          <w:sz w:val="28"/>
          <w:szCs w:val="28"/>
        </w:rPr>
        <w:t>, носящих разнонаправленный характер</w:t>
      </w:r>
      <w:r w:rsidR="00130B0D" w:rsidRPr="00502FCC">
        <w:rPr>
          <w:rFonts w:ascii="Times New Roman" w:hAnsi="Times New Roman"/>
          <w:sz w:val="28"/>
          <w:szCs w:val="28"/>
        </w:rPr>
        <w:t>, и</w:t>
      </w:r>
      <w:r>
        <w:rPr>
          <w:rFonts w:ascii="Times New Roman" w:hAnsi="Times New Roman"/>
          <w:sz w:val="28"/>
          <w:szCs w:val="28"/>
        </w:rPr>
        <w:t>,</w:t>
      </w:r>
      <w:r w:rsidR="00130B0D" w:rsidRPr="00502FCC">
        <w:rPr>
          <w:rFonts w:ascii="Times New Roman" w:hAnsi="Times New Roman"/>
          <w:sz w:val="28"/>
          <w:szCs w:val="28"/>
        </w:rPr>
        <w:t xml:space="preserve"> как следствие</w:t>
      </w:r>
      <w:r>
        <w:rPr>
          <w:rFonts w:ascii="Times New Roman" w:hAnsi="Times New Roman"/>
          <w:sz w:val="28"/>
          <w:szCs w:val="28"/>
        </w:rPr>
        <w:t>,</w:t>
      </w:r>
      <w:r w:rsidR="00130B0D" w:rsidRPr="00502FCC">
        <w:rPr>
          <w:rFonts w:ascii="Times New Roman" w:hAnsi="Times New Roman"/>
          <w:sz w:val="28"/>
          <w:szCs w:val="28"/>
        </w:rPr>
        <w:t xml:space="preserve"> рост средней нагрузки на сотрудников, возможно</w:t>
      </w:r>
      <w:r w:rsidR="00502FCC" w:rsidRPr="00502FCC">
        <w:rPr>
          <w:rFonts w:ascii="Times New Roman" w:hAnsi="Times New Roman"/>
          <w:sz w:val="28"/>
          <w:szCs w:val="28"/>
        </w:rPr>
        <w:t>,</w:t>
      </w:r>
      <w:r w:rsidR="00130B0D" w:rsidRPr="00502FCC">
        <w:rPr>
          <w:rFonts w:ascii="Times New Roman" w:hAnsi="Times New Roman"/>
          <w:sz w:val="28"/>
          <w:szCs w:val="28"/>
        </w:rPr>
        <w:t xml:space="preserve"> обусловлен повышающейся правовой грамотностью населения</w:t>
      </w:r>
      <w:r w:rsidR="00577B8D" w:rsidRPr="00502FCC">
        <w:rPr>
          <w:rFonts w:ascii="Times New Roman" w:hAnsi="Times New Roman"/>
          <w:sz w:val="28"/>
          <w:szCs w:val="28"/>
        </w:rPr>
        <w:t>,</w:t>
      </w:r>
      <w:r w:rsidR="00502FCC" w:rsidRPr="00502FCC">
        <w:rPr>
          <w:rFonts w:ascii="Times New Roman" w:hAnsi="Times New Roman"/>
          <w:sz w:val="28"/>
          <w:szCs w:val="28"/>
        </w:rPr>
        <w:t xml:space="preserve"> а также</w:t>
      </w:r>
      <w:r w:rsidR="00577B8D" w:rsidRPr="00502FCC">
        <w:rPr>
          <w:rFonts w:ascii="Times New Roman" w:hAnsi="Times New Roman"/>
          <w:sz w:val="28"/>
          <w:szCs w:val="28"/>
        </w:rPr>
        <w:t xml:space="preserve"> широкой профилактической работой</w:t>
      </w:r>
      <w:r w:rsidR="00502FCC" w:rsidRPr="00502FCC">
        <w:rPr>
          <w:rFonts w:ascii="Times New Roman" w:hAnsi="Times New Roman"/>
          <w:sz w:val="28"/>
          <w:szCs w:val="28"/>
        </w:rPr>
        <w:t>,</w:t>
      </w:r>
      <w:r w:rsidR="00577B8D" w:rsidRPr="00502FCC">
        <w:rPr>
          <w:rFonts w:ascii="Times New Roman" w:hAnsi="Times New Roman"/>
          <w:sz w:val="28"/>
          <w:szCs w:val="28"/>
        </w:rPr>
        <w:t xml:space="preserve"> проводимой Управлением с неопределенным кругом лиц</w:t>
      </w:r>
      <w:r w:rsidR="00130B0D" w:rsidRPr="00502FCC">
        <w:rPr>
          <w:rFonts w:ascii="Times New Roman" w:hAnsi="Times New Roman"/>
          <w:sz w:val="28"/>
          <w:szCs w:val="28"/>
        </w:rPr>
        <w:t>.</w:t>
      </w:r>
    </w:p>
    <w:p w:rsidR="00E67BC0" w:rsidRDefault="00E67BC0" w:rsidP="00412873">
      <w:pPr>
        <w:tabs>
          <w:tab w:val="left" w:pos="1178"/>
          <w:tab w:val="left" w:pos="9053"/>
        </w:tabs>
        <w:spacing w:line="240" w:lineRule="auto"/>
        <w:ind w:firstLine="567"/>
        <w:jc w:val="both"/>
        <w:rPr>
          <w:rFonts w:ascii="Times New Roman" w:hAnsi="Times New Roman"/>
          <w:sz w:val="28"/>
          <w:szCs w:val="28"/>
        </w:rPr>
      </w:pPr>
    </w:p>
    <w:p w:rsidR="00E67BC0" w:rsidRDefault="00E67BC0" w:rsidP="00412873">
      <w:pPr>
        <w:tabs>
          <w:tab w:val="left" w:pos="1178"/>
          <w:tab w:val="left" w:pos="9053"/>
        </w:tabs>
        <w:spacing w:line="240" w:lineRule="auto"/>
        <w:ind w:firstLine="567"/>
        <w:jc w:val="both"/>
        <w:rPr>
          <w:rFonts w:ascii="Times New Roman" w:hAnsi="Times New Roman"/>
          <w:sz w:val="28"/>
          <w:szCs w:val="28"/>
        </w:rPr>
      </w:pPr>
    </w:p>
    <w:p w:rsidR="00E67BC0" w:rsidRDefault="00E67BC0" w:rsidP="00412873">
      <w:pPr>
        <w:tabs>
          <w:tab w:val="left" w:pos="1178"/>
          <w:tab w:val="left" w:pos="9053"/>
        </w:tabs>
        <w:spacing w:line="240" w:lineRule="auto"/>
        <w:ind w:firstLine="567"/>
        <w:jc w:val="both"/>
        <w:rPr>
          <w:rFonts w:ascii="Times New Roman" w:hAnsi="Times New Roman"/>
          <w:sz w:val="28"/>
          <w:szCs w:val="28"/>
        </w:rPr>
      </w:pPr>
    </w:p>
    <w:p w:rsidR="00E67BC0" w:rsidRDefault="00E67BC0" w:rsidP="00412873">
      <w:pPr>
        <w:tabs>
          <w:tab w:val="left" w:pos="1178"/>
          <w:tab w:val="left" w:pos="9053"/>
        </w:tabs>
        <w:spacing w:line="240" w:lineRule="auto"/>
        <w:ind w:firstLine="567"/>
        <w:jc w:val="both"/>
        <w:rPr>
          <w:rFonts w:ascii="Times New Roman" w:hAnsi="Times New Roman"/>
          <w:sz w:val="28"/>
          <w:szCs w:val="28"/>
        </w:rPr>
      </w:pPr>
    </w:p>
    <w:p w:rsidR="00E67BC0" w:rsidRDefault="00E67BC0" w:rsidP="00412873">
      <w:pPr>
        <w:tabs>
          <w:tab w:val="left" w:pos="1178"/>
          <w:tab w:val="left" w:pos="9053"/>
        </w:tabs>
        <w:spacing w:line="240" w:lineRule="auto"/>
        <w:ind w:firstLine="567"/>
        <w:jc w:val="both"/>
        <w:rPr>
          <w:rFonts w:ascii="Times New Roman" w:hAnsi="Times New Roman"/>
          <w:sz w:val="28"/>
          <w:szCs w:val="28"/>
        </w:rPr>
      </w:pPr>
    </w:p>
    <w:p w:rsidR="00E67BC0" w:rsidRDefault="00E67BC0" w:rsidP="00412873">
      <w:pPr>
        <w:tabs>
          <w:tab w:val="left" w:pos="1178"/>
          <w:tab w:val="left" w:pos="9053"/>
        </w:tabs>
        <w:spacing w:line="240" w:lineRule="auto"/>
        <w:ind w:firstLine="567"/>
        <w:jc w:val="both"/>
        <w:rPr>
          <w:rFonts w:ascii="Times New Roman" w:hAnsi="Times New Roman"/>
          <w:sz w:val="28"/>
          <w:szCs w:val="28"/>
        </w:rPr>
      </w:pPr>
    </w:p>
    <w:p w:rsidR="00E67BC0" w:rsidRDefault="00E67BC0" w:rsidP="00412873">
      <w:pPr>
        <w:tabs>
          <w:tab w:val="left" w:pos="1178"/>
          <w:tab w:val="left" w:pos="9053"/>
        </w:tabs>
        <w:spacing w:line="240" w:lineRule="auto"/>
        <w:ind w:firstLine="567"/>
        <w:jc w:val="both"/>
        <w:rPr>
          <w:rFonts w:ascii="Times New Roman" w:hAnsi="Times New Roman"/>
          <w:sz w:val="28"/>
          <w:szCs w:val="28"/>
        </w:rPr>
      </w:pPr>
    </w:p>
    <w:p w:rsidR="00DD4DF4" w:rsidRDefault="00DD4DF4" w:rsidP="007F1946">
      <w:pPr>
        <w:pageBreakBefore/>
        <w:spacing w:before="120" w:after="0" w:line="240" w:lineRule="auto"/>
        <w:jc w:val="center"/>
        <w:rPr>
          <w:rFonts w:ascii="Times New Roman" w:hAnsi="Times New Roman"/>
          <w:b/>
          <w:sz w:val="28"/>
          <w:szCs w:val="28"/>
        </w:rPr>
      </w:pPr>
      <w:r w:rsidRPr="00AB5E03">
        <w:rPr>
          <w:rFonts w:ascii="Times New Roman" w:hAnsi="Times New Roman"/>
          <w:b/>
          <w:sz w:val="28"/>
          <w:szCs w:val="28"/>
        </w:rPr>
        <w:lastRenderedPageBreak/>
        <w:t>в сфере массовых коммуникаций</w:t>
      </w:r>
    </w:p>
    <w:p w:rsidR="006E36DC" w:rsidRDefault="006E36DC" w:rsidP="00F2497D">
      <w:pPr>
        <w:spacing w:after="0" w:line="240" w:lineRule="auto"/>
        <w:ind w:firstLine="709"/>
        <w:jc w:val="both"/>
        <w:rPr>
          <w:rFonts w:ascii="Times New Roman" w:hAnsi="Times New Roman"/>
          <w:b/>
          <w:i/>
          <w:sz w:val="28"/>
          <w:szCs w:val="28"/>
        </w:rPr>
      </w:pPr>
    </w:p>
    <w:p w:rsidR="006E36DC" w:rsidRPr="008D23E6" w:rsidRDefault="006E36DC" w:rsidP="006E36DC">
      <w:pPr>
        <w:spacing w:after="0" w:line="240" w:lineRule="auto"/>
        <w:ind w:firstLine="709"/>
        <w:jc w:val="both"/>
        <w:rPr>
          <w:rFonts w:ascii="Times New Roman" w:hAnsi="Times New Roman"/>
          <w:b/>
          <w:i/>
          <w:sz w:val="28"/>
          <w:szCs w:val="28"/>
        </w:rPr>
      </w:pPr>
      <w:r w:rsidRPr="008D23E6">
        <w:rPr>
          <w:rFonts w:ascii="Times New Roman" w:hAnsi="Times New Roman"/>
          <w:b/>
          <w:i/>
          <w:sz w:val="28"/>
          <w:szCs w:val="28"/>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6E36DC" w:rsidRPr="008D23E6" w:rsidRDefault="006E36DC" w:rsidP="006E36DC">
      <w:pPr>
        <w:tabs>
          <w:tab w:val="left" w:pos="1178"/>
          <w:tab w:val="left" w:pos="9053"/>
        </w:tabs>
        <w:spacing w:after="0" w:line="240" w:lineRule="auto"/>
        <w:ind w:firstLine="709"/>
        <w:jc w:val="both"/>
        <w:rPr>
          <w:rFonts w:ascii="Times New Roman" w:hAnsi="Times New Roman"/>
          <w:b/>
          <w:bCs/>
          <w:sz w:val="28"/>
          <w:szCs w:val="28"/>
        </w:rPr>
      </w:pPr>
    </w:p>
    <w:p w:rsidR="006E36DC" w:rsidRPr="008D23E6" w:rsidRDefault="006E36DC" w:rsidP="006E36DC">
      <w:pPr>
        <w:tabs>
          <w:tab w:val="left" w:pos="1178"/>
          <w:tab w:val="left" w:pos="9053"/>
        </w:tabs>
        <w:spacing w:after="0" w:line="240" w:lineRule="auto"/>
        <w:jc w:val="both"/>
        <w:rPr>
          <w:rFonts w:ascii="Times New Roman" w:hAnsi="Times New Roman"/>
          <w:b/>
          <w:bCs/>
          <w:sz w:val="28"/>
          <w:szCs w:val="28"/>
        </w:rPr>
      </w:pPr>
    </w:p>
    <w:tbl>
      <w:tblPr>
        <w:tblStyle w:val="a9"/>
        <w:tblW w:w="0" w:type="auto"/>
        <w:tblLook w:val="04A0"/>
      </w:tblPr>
      <w:tblGrid>
        <w:gridCol w:w="817"/>
        <w:gridCol w:w="3011"/>
        <w:gridCol w:w="1914"/>
        <w:gridCol w:w="1914"/>
        <w:gridCol w:w="1914"/>
      </w:tblGrid>
      <w:tr w:rsidR="006E36DC" w:rsidRPr="006E36DC" w:rsidTr="006E36DC">
        <w:tc>
          <w:tcPr>
            <w:tcW w:w="817" w:type="dxa"/>
          </w:tcPr>
          <w:p w:rsidR="006E36DC" w:rsidRPr="006E36DC" w:rsidRDefault="006E36DC" w:rsidP="006E36DC">
            <w:pPr>
              <w:tabs>
                <w:tab w:val="left" w:pos="1178"/>
                <w:tab w:val="left" w:pos="9053"/>
              </w:tabs>
              <w:jc w:val="center"/>
              <w:rPr>
                <w:b/>
                <w:sz w:val="24"/>
                <w:szCs w:val="24"/>
              </w:rPr>
            </w:pPr>
            <w:r w:rsidRPr="006E36DC">
              <w:rPr>
                <w:b/>
                <w:sz w:val="24"/>
                <w:szCs w:val="24"/>
              </w:rPr>
              <w:t>№</w:t>
            </w:r>
            <w:proofErr w:type="spellStart"/>
            <w:r w:rsidRPr="006E36DC">
              <w:rPr>
                <w:b/>
                <w:sz w:val="24"/>
                <w:szCs w:val="24"/>
              </w:rPr>
              <w:t>п</w:t>
            </w:r>
            <w:proofErr w:type="spellEnd"/>
            <w:r w:rsidRPr="006E36DC">
              <w:rPr>
                <w:b/>
                <w:sz w:val="24"/>
                <w:szCs w:val="24"/>
              </w:rPr>
              <w:t>/</w:t>
            </w:r>
            <w:proofErr w:type="spellStart"/>
            <w:r w:rsidRPr="006E36DC">
              <w:rPr>
                <w:b/>
                <w:sz w:val="24"/>
                <w:szCs w:val="24"/>
              </w:rPr>
              <w:t>п</w:t>
            </w:r>
            <w:proofErr w:type="spellEnd"/>
          </w:p>
        </w:tc>
        <w:tc>
          <w:tcPr>
            <w:tcW w:w="3011" w:type="dxa"/>
          </w:tcPr>
          <w:p w:rsidR="006E36DC" w:rsidRPr="006E36DC" w:rsidRDefault="006E36DC" w:rsidP="006E36DC">
            <w:pPr>
              <w:tabs>
                <w:tab w:val="left" w:pos="1178"/>
                <w:tab w:val="left" w:pos="9053"/>
              </w:tabs>
              <w:jc w:val="center"/>
              <w:rPr>
                <w:b/>
                <w:sz w:val="24"/>
                <w:szCs w:val="24"/>
              </w:rPr>
            </w:pPr>
            <w:r w:rsidRPr="006E36DC">
              <w:rPr>
                <w:b/>
                <w:sz w:val="24"/>
                <w:szCs w:val="24"/>
              </w:rPr>
              <w:t>Показатель</w:t>
            </w:r>
          </w:p>
        </w:tc>
        <w:tc>
          <w:tcPr>
            <w:tcW w:w="1914" w:type="dxa"/>
          </w:tcPr>
          <w:p w:rsidR="006E36DC" w:rsidRPr="006E36DC" w:rsidRDefault="006E36DC" w:rsidP="006E36DC">
            <w:pPr>
              <w:tabs>
                <w:tab w:val="left" w:pos="1178"/>
                <w:tab w:val="left" w:pos="9053"/>
              </w:tabs>
              <w:jc w:val="center"/>
              <w:rPr>
                <w:b/>
                <w:sz w:val="24"/>
                <w:szCs w:val="24"/>
              </w:rPr>
            </w:pPr>
            <w:r w:rsidRPr="006E36DC">
              <w:rPr>
                <w:b/>
                <w:sz w:val="24"/>
                <w:szCs w:val="24"/>
              </w:rPr>
              <w:t>За 2015 год</w:t>
            </w:r>
          </w:p>
        </w:tc>
        <w:tc>
          <w:tcPr>
            <w:tcW w:w="1914" w:type="dxa"/>
          </w:tcPr>
          <w:p w:rsidR="006E36DC" w:rsidRPr="006E36DC" w:rsidRDefault="006E36DC" w:rsidP="006E36DC">
            <w:pPr>
              <w:tabs>
                <w:tab w:val="left" w:pos="1178"/>
                <w:tab w:val="left" w:pos="9053"/>
              </w:tabs>
              <w:jc w:val="center"/>
              <w:rPr>
                <w:b/>
                <w:sz w:val="24"/>
                <w:szCs w:val="24"/>
              </w:rPr>
            </w:pPr>
            <w:r w:rsidRPr="006E36DC">
              <w:rPr>
                <w:b/>
                <w:sz w:val="24"/>
                <w:szCs w:val="24"/>
              </w:rPr>
              <w:t>За 2016 год</w:t>
            </w:r>
          </w:p>
        </w:tc>
        <w:tc>
          <w:tcPr>
            <w:tcW w:w="1914" w:type="dxa"/>
          </w:tcPr>
          <w:p w:rsidR="006E36DC" w:rsidRPr="006E36DC" w:rsidRDefault="006E36DC" w:rsidP="006E36DC">
            <w:pPr>
              <w:tabs>
                <w:tab w:val="left" w:pos="1178"/>
                <w:tab w:val="left" w:pos="9053"/>
              </w:tabs>
              <w:jc w:val="center"/>
              <w:rPr>
                <w:b/>
                <w:sz w:val="24"/>
                <w:szCs w:val="24"/>
              </w:rPr>
            </w:pPr>
            <w:r w:rsidRPr="006E36DC">
              <w:rPr>
                <w:b/>
                <w:sz w:val="24"/>
                <w:szCs w:val="24"/>
              </w:rPr>
              <w:t>Примечания</w:t>
            </w:r>
          </w:p>
        </w:tc>
      </w:tr>
      <w:tr w:rsidR="006E36DC" w:rsidRPr="006E36DC" w:rsidTr="006E36DC">
        <w:tc>
          <w:tcPr>
            <w:tcW w:w="817" w:type="dxa"/>
          </w:tcPr>
          <w:p w:rsidR="006E36DC" w:rsidRPr="006E36DC" w:rsidRDefault="006E36DC" w:rsidP="006E36DC">
            <w:pPr>
              <w:tabs>
                <w:tab w:val="left" w:pos="1178"/>
                <w:tab w:val="left" w:pos="9053"/>
              </w:tabs>
              <w:jc w:val="both"/>
              <w:rPr>
                <w:sz w:val="24"/>
                <w:szCs w:val="24"/>
              </w:rPr>
            </w:pPr>
            <w:r w:rsidRPr="006E36DC">
              <w:rPr>
                <w:sz w:val="24"/>
                <w:szCs w:val="24"/>
              </w:rPr>
              <w:t>1</w:t>
            </w:r>
          </w:p>
        </w:tc>
        <w:tc>
          <w:tcPr>
            <w:tcW w:w="3011" w:type="dxa"/>
          </w:tcPr>
          <w:p w:rsidR="006E36DC" w:rsidRPr="006E36DC" w:rsidRDefault="006E36DC" w:rsidP="006E36DC">
            <w:pPr>
              <w:tabs>
                <w:tab w:val="left" w:pos="1178"/>
                <w:tab w:val="left" w:pos="9053"/>
              </w:tabs>
              <w:spacing w:after="0"/>
              <w:jc w:val="both"/>
              <w:rPr>
                <w:sz w:val="24"/>
                <w:szCs w:val="24"/>
              </w:rPr>
            </w:pPr>
            <w:r w:rsidRPr="006E36DC">
              <w:rPr>
                <w:sz w:val="24"/>
                <w:szCs w:val="24"/>
              </w:rPr>
              <w:t>Количество объектов, в отношении которых исполняется полномочие</w:t>
            </w:r>
          </w:p>
        </w:tc>
        <w:tc>
          <w:tcPr>
            <w:tcW w:w="1914" w:type="dxa"/>
          </w:tcPr>
          <w:p w:rsidR="006E36DC" w:rsidRPr="006E36DC" w:rsidRDefault="006E36DC" w:rsidP="006E36DC">
            <w:pPr>
              <w:tabs>
                <w:tab w:val="left" w:pos="1178"/>
                <w:tab w:val="left" w:pos="9053"/>
              </w:tabs>
              <w:jc w:val="center"/>
              <w:rPr>
                <w:sz w:val="24"/>
                <w:szCs w:val="24"/>
              </w:rPr>
            </w:pPr>
            <w:r w:rsidRPr="006E36DC">
              <w:rPr>
                <w:sz w:val="24"/>
                <w:szCs w:val="24"/>
              </w:rPr>
              <w:t>0</w:t>
            </w:r>
          </w:p>
        </w:tc>
        <w:tc>
          <w:tcPr>
            <w:tcW w:w="1914" w:type="dxa"/>
          </w:tcPr>
          <w:p w:rsidR="006E36DC" w:rsidRPr="006E36DC" w:rsidRDefault="006E36DC" w:rsidP="006E36DC">
            <w:pPr>
              <w:tabs>
                <w:tab w:val="left" w:pos="1178"/>
                <w:tab w:val="left" w:pos="9053"/>
              </w:tabs>
              <w:jc w:val="center"/>
              <w:rPr>
                <w:sz w:val="24"/>
                <w:szCs w:val="24"/>
              </w:rPr>
            </w:pPr>
            <w:r w:rsidRPr="006E36DC">
              <w:rPr>
                <w:sz w:val="24"/>
                <w:szCs w:val="24"/>
              </w:rPr>
              <w:t>0</w:t>
            </w:r>
          </w:p>
        </w:tc>
        <w:tc>
          <w:tcPr>
            <w:tcW w:w="1914" w:type="dxa"/>
          </w:tcPr>
          <w:p w:rsidR="006E36DC" w:rsidRPr="006E36DC" w:rsidRDefault="006E36DC" w:rsidP="006E36DC">
            <w:pPr>
              <w:tabs>
                <w:tab w:val="left" w:pos="1178"/>
                <w:tab w:val="left" w:pos="9053"/>
              </w:tabs>
              <w:jc w:val="both"/>
              <w:rPr>
                <w:sz w:val="24"/>
                <w:szCs w:val="24"/>
              </w:rPr>
            </w:pPr>
          </w:p>
        </w:tc>
      </w:tr>
      <w:tr w:rsidR="006E36DC" w:rsidRPr="006E36DC" w:rsidTr="006E36DC">
        <w:tc>
          <w:tcPr>
            <w:tcW w:w="817" w:type="dxa"/>
          </w:tcPr>
          <w:p w:rsidR="006E36DC" w:rsidRPr="006E36DC" w:rsidRDefault="006E36DC" w:rsidP="006E36DC">
            <w:pPr>
              <w:tabs>
                <w:tab w:val="left" w:pos="1178"/>
                <w:tab w:val="left" w:pos="9053"/>
              </w:tabs>
              <w:jc w:val="both"/>
              <w:rPr>
                <w:sz w:val="24"/>
                <w:szCs w:val="24"/>
              </w:rPr>
            </w:pPr>
            <w:r w:rsidRPr="006E36DC">
              <w:rPr>
                <w:sz w:val="24"/>
                <w:szCs w:val="24"/>
              </w:rPr>
              <w:t>2</w:t>
            </w:r>
          </w:p>
        </w:tc>
        <w:tc>
          <w:tcPr>
            <w:tcW w:w="3011" w:type="dxa"/>
          </w:tcPr>
          <w:p w:rsidR="006E36DC" w:rsidRPr="006E36DC" w:rsidRDefault="006E36DC" w:rsidP="006E36DC">
            <w:pPr>
              <w:tabs>
                <w:tab w:val="left" w:pos="1178"/>
                <w:tab w:val="left" w:pos="9053"/>
              </w:tabs>
              <w:spacing w:after="0"/>
              <w:jc w:val="both"/>
              <w:rPr>
                <w:sz w:val="24"/>
                <w:szCs w:val="24"/>
              </w:rPr>
            </w:pPr>
            <w:r w:rsidRPr="006E36DC">
              <w:rPr>
                <w:sz w:val="24"/>
                <w:szCs w:val="24"/>
              </w:rPr>
              <w:t>Количество сотрудников, в должностных регламентах которых установлено исполнение полномочия</w:t>
            </w:r>
          </w:p>
        </w:tc>
        <w:tc>
          <w:tcPr>
            <w:tcW w:w="1914" w:type="dxa"/>
          </w:tcPr>
          <w:p w:rsidR="006E36DC" w:rsidRPr="006E36DC" w:rsidRDefault="006E36DC" w:rsidP="006E36DC">
            <w:pPr>
              <w:tabs>
                <w:tab w:val="left" w:pos="1178"/>
                <w:tab w:val="left" w:pos="9053"/>
              </w:tabs>
              <w:jc w:val="center"/>
              <w:rPr>
                <w:sz w:val="24"/>
                <w:szCs w:val="24"/>
              </w:rPr>
            </w:pPr>
            <w:r w:rsidRPr="006E36DC">
              <w:rPr>
                <w:sz w:val="24"/>
                <w:szCs w:val="24"/>
              </w:rPr>
              <w:t>0</w:t>
            </w:r>
          </w:p>
        </w:tc>
        <w:tc>
          <w:tcPr>
            <w:tcW w:w="1914" w:type="dxa"/>
          </w:tcPr>
          <w:p w:rsidR="006E36DC" w:rsidRPr="006E36DC" w:rsidRDefault="006E36DC" w:rsidP="006E36DC">
            <w:pPr>
              <w:tabs>
                <w:tab w:val="left" w:pos="1178"/>
                <w:tab w:val="left" w:pos="9053"/>
              </w:tabs>
              <w:jc w:val="center"/>
              <w:rPr>
                <w:sz w:val="24"/>
                <w:szCs w:val="24"/>
              </w:rPr>
            </w:pPr>
            <w:r w:rsidRPr="006E36DC">
              <w:rPr>
                <w:sz w:val="24"/>
                <w:szCs w:val="24"/>
              </w:rPr>
              <w:t>0</w:t>
            </w:r>
          </w:p>
        </w:tc>
        <w:tc>
          <w:tcPr>
            <w:tcW w:w="1914" w:type="dxa"/>
          </w:tcPr>
          <w:p w:rsidR="006E36DC" w:rsidRPr="006E36DC" w:rsidRDefault="006E36DC" w:rsidP="006E36DC">
            <w:pPr>
              <w:tabs>
                <w:tab w:val="left" w:pos="1178"/>
                <w:tab w:val="left" w:pos="9053"/>
              </w:tabs>
              <w:jc w:val="both"/>
              <w:rPr>
                <w:sz w:val="24"/>
                <w:szCs w:val="24"/>
              </w:rPr>
            </w:pPr>
          </w:p>
        </w:tc>
      </w:tr>
      <w:tr w:rsidR="006E36DC" w:rsidRPr="006E36DC" w:rsidTr="006E36DC">
        <w:tc>
          <w:tcPr>
            <w:tcW w:w="817" w:type="dxa"/>
          </w:tcPr>
          <w:p w:rsidR="006E36DC" w:rsidRPr="006E36DC" w:rsidRDefault="006E36DC" w:rsidP="006E36DC">
            <w:pPr>
              <w:tabs>
                <w:tab w:val="left" w:pos="1178"/>
                <w:tab w:val="left" w:pos="9053"/>
              </w:tabs>
              <w:jc w:val="both"/>
              <w:rPr>
                <w:sz w:val="24"/>
                <w:szCs w:val="24"/>
              </w:rPr>
            </w:pPr>
            <w:r w:rsidRPr="006E36DC">
              <w:rPr>
                <w:sz w:val="24"/>
                <w:szCs w:val="24"/>
              </w:rPr>
              <w:t>3</w:t>
            </w:r>
          </w:p>
        </w:tc>
        <w:tc>
          <w:tcPr>
            <w:tcW w:w="3011" w:type="dxa"/>
          </w:tcPr>
          <w:p w:rsidR="006E36DC" w:rsidRPr="006E36DC" w:rsidRDefault="006E36DC" w:rsidP="006E36DC">
            <w:pPr>
              <w:tabs>
                <w:tab w:val="left" w:pos="1178"/>
                <w:tab w:val="left" w:pos="9053"/>
              </w:tabs>
              <w:spacing w:after="0"/>
              <w:jc w:val="both"/>
              <w:rPr>
                <w:sz w:val="24"/>
                <w:szCs w:val="24"/>
              </w:rPr>
            </w:pPr>
            <w:r w:rsidRPr="006E36DC">
              <w:rPr>
                <w:sz w:val="24"/>
                <w:szCs w:val="24"/>
              </w:rPr>
              <w:t>Сведения о количестве поступивших заявлений на внесение в реестр</w:t>
            </w:r>
          </w:p>
        </w:tc>
        <w:tc>
          <w:tcPr>
            <w:tcW w:w="1914" w:type="dxa"/>
          </w:tcPr>
          <w:p w:rsidR="006E36DC" w:rsidRPr="006E36DC" w:rsidRDefault="006E36DC" w:rsidP="006E36DC">
            <w:pPr>
              <w:tabs>
                <w:tab w:val="left" w:pos="1178"/>
                <w:tab w:val="left" w:pos="9053"/>
              </w:tabs>
              <w:jc w:val="center"/>
              <w:rPr>
                <w:sz w:val="24"/>
                <w:szCs w:val="24"/>
              </w:rPr>
            </w:pPr>
            <w:r w:rsidRPr="006E36DC">
              <w:rPr>
                <w:sz w:val="24"/>
                <w:szCs w:val="24"/>
              </w:rPr>
              <w:t>0</w:t>
            </w:r>
          </w:p>
        </w:tc>
        <w:tc>
          <w:tcPr>
            <w:tcW w:w="1914" w:type="dxa"/>
          </w:tcPr>
          <w:p w:rsidR="006E36DC" w:rsidRPr="006E36DC" w:rsidRDefault="006E36DC" w:rsidP="006E36DC">
            <w:pPr>
              <w:tabs>
                <w:tab w:val="left" w:pos="1178"/>
                <w:tab w:val="left" w:pos="9053"/>
              </w:tabs>
              <w:jc w:val="center"/>
              <w:rPr>
                <w:sz w:val="24"/>
                <w:szCs w:val="24"/>
              </w:rPr>
            </w:pPr>
            <w:r w:rsidRPr="006E36DC">
              <w:rPr>
                <w:sz w:val="24"/>
                <w:szCs w:val="24"/>
              </w:rPr>
              <w:t>0</w:t>
            </w:r>
          </w:p>
        </w:tc>
        <w:tc>
          <w:tcPr>
            <w:tcW w:w="1914" w:type="dxa"/>
          </w:tcPr>
          <w:p w:rsidR="006E36DC" w:rsidRPr="006E36DC" w:rsidRDefault="006E36DC" w:rsidP="006E36DC">
            <w:pPr>
              <w:tabs>
                <w:tab w:val="left" w:pos="1178"/>
                <w:tab w:val="left" w:pos="9053"/>
              </w:tabs>
              <w:jc w:val="both"/>
              <w:rPr>
                <w:sz w:val="24"/>
                <w:szCs w:val="24"/>
              </w:rPr>
            </w:pPr>
          </w:p>
        </w:tc>
      </w:tr>
      <w:tr w:rsidR="006E36DC" w:rsidRPr="006E36DC" w:rsidTr="006E36DC">
        <w:tc>
          <w:tcPr>
            <w:tcW w:w="817" w:type="dxa"/>
          </w:tcPr>
          <w:p w:rsidR="006E36DC" w:rsidRPr="006E36DC" w:rsidRDefault="006E36DC" w:rsidP="006E36DC">
            <w:pPr>
              <w:tabs>
                <w:tab w:val="left" w:pos="1178"/>
                <w:tab w:val="left" w:pos="9053"/>
              </w:tabs>
              <w:jc w:val="both"/>
              <w:rPr>
                <w:sz w:val="24"/>
                <w:szCs w:val="24"/>
              </w:rPr>
            </w:pPr>
            <w:r w:rsidRPr="006E36DC">
              <w:rPr>
                <w:sz w:val="24"/>
                <w:szCs w:val="24"/>
              </w:rPr>
              <w:t>4</w:t>
            </w:r>
          </w:p>
        </w:tc>
        <w:tc>
          <w:tcPr>
            <w:tcW w:w="3011" w:type="dxa"/>
          </w:tcPr>
          <w:p w:rsidR="006E36DC" w:rsidRPr="006E36DC" w:rsidRDefault="006E36DC" w:rsidP="006E36DC">
            <w:pPr>
              <w:tabs>
                <w:tab w:val="left" w:pos="1178"/>
                <w:tab w:val="left" w:pos="9053"/>
              </w:tabs>
              <w:spacing w:after="0"/>
              <w:jc w:val="both"/>
              <w:rPr>
                <w:sz w:val="24"/>
                <w:szCs w:val="24"/>
              </w:rPr>
            </w:pPr>
            <w:r w:rsidRPr="006E36DC">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914" w:type="dxa"/>
          </w:tcPr>
          <w:p w:rsidR="006E36DC" w:rsidRPr="006E36DC" w:rsidRDefault="006E36DC" w:rsidP="006E36DC">
            <w:pPr>
              <w:tabs>
                <w:tab w:val="left" w:pos="1178"/>
                <w:tab w:val="left" w:pos="9053"/>
              </w:tabs>
              <w:jc w:val="center"/>
              <w:rPr>
                <w:sz w:val="24"/>
                <w:szCs w:val="24"/>
              </w:rPr>
            </w:pPr>
            <w:r w:rsidRPr="006E36DC">
              <w:rPr>
                <w:sz w:val="24"/>
                <w:szCs w:val="24"/>
              </w:rPr>
              <w:t>ДА</w:t>
            </w:r>
          </w:p>
        </w:tc>
        <w:tc>
          <w:tcPr>
            <w:tcW w:w="1914" w:type="dxa"/>
          </w:tcPr>
          <w:p w:rsidR="006E36DC" w:rsidRPr="006E36DC" w:rsidRDefault="006E36DC" w:rsidP="006E36DC">
            <w:pPr>
              <w:tabs>
                <w:tab w:val="left" w:pos="1178"/>
                <w:tab w:val="left" w:pos="9053"/>
              </w:tabs>
              <w:jc w:val="center"/>
              <w:rPr>
                <w:sz w:val="24"/>
                <w:szCs w:val="24"/>
              </w:rPr>
            </w:pPr>
            <w:r w:rsidRPr="006E36DC">
              <w:rPr>
                <w:sz w:val="24"/>
                <w:szCs w:val="24"/>
              </w:rPr>
              <w:t>ДА</w:t>
            </w:r>
          </w:p>
        </w:tc>
        <w:tc>
          <w:tcPr>
            <w:tcW w:w="1914" w:type="dxa"/>
          </w:tcPr>
          <w:p w:rsidR="006E36DC" w:rsidRPr="006E36DC" w:rsidRDefault="006E36DC" w:rsidP="006E36DC">
            <w:pPr>
              <w:tabs>
                <w:tab w:val="left" w:pos="1178"/>
                <w:tab w:val="left" w:pos="9053"/>
              </w:tabs>
              <w:jc w:val="both"/>
              <w:rPr>
                <w:sz w:val="24"/>
                <w:szCs w:val="24"/>
              </w:rPr>
            </w:pPr>
          </w:p>
        </w:tc>
      </w:tr>
      <w:tr w:rsidR="006E36DC" w:rsidRPr="006E36DC" w:rsidTr="006E36DC">
        <w:tc>
          <w:tcPr>
            <w:tcW w:w="817" w:type="dxa"/>
          </w:tcPr>
          <w:p w:rsidR="006E36DC" w:rsidRPr="006E36DC" w:rsidRDefault="006E36DC" w:rsidP="006E36DC">
            <w:pPr>
              <w:tabs>
                <w:tab w:val="left" w:pos="1178"/>
                <w:tab w:val="left" w:pos="9053"/>
              </w:tabs>
              <w:jc w:val="both"/>
              <w:rPr>
                <w:sz w:val="24"/>
                <w:szCs w:val="24"/>
              </w:rPr>
            </w:pPr>
            <w:r w:rsidRPr="006E36DC">
              <w:rPr>
                <w:sz w:val="24"/>
                <w:szCs w:val="24"/>
              </w:rPr>
              <w:t>5</w:t>
            </w:r>
          </w:p>
        </w:tc>
        <w:tc>
          <w:tcPr>
            <w:tcW w:w="3011" w:type="dxa"/>
          </w:tcPr>
          <w:p w:rsidR="006E36DC" w:rsidRPr="006E36DC" w:rsidRDefault="006E36DC" w:rsidP="006E36DC">
            <w:pPr>
              <w:tabs>
                <w:tab w:val="left" w:pos="1178"/>
                <w:tab w:val="left" w:pos="9053"/>
              </w:tabs>
              <w:spacing w:after="0"/>
              <w:jc w:val="both"/>
              <w:rPr>
                <w:sz w:val="24"/>
                <w:szCs w:val="24"/>
              </w:rPr>
            </w:pPr>
            <w:r w:rsidRPr="006E36DC">
              <w:rPr>
                <w:sz w:val="24"/>
                <w:szCs w:val="24"/>
              </w:rPr>
              <w:t>Средняя нагрузка на сотрудника</w:t>
            </w:r>
          </w:p>
        </w:tc>
        <w:tc>
          <w:tcPr>
            <w:tcW w:w="1914" w:type="dxa"/>
          </w:tcPr>
          <w:p w:rsidR="006E36DC" w:rsidRPr="006E36DC" w:rsidRDefault="006E36DC" w:rsidP="006E36DC">
            <w:pPr>
              <w:tabs>
                <w:tab w:val="left" w:pos="1178"/>
                <w:tab w:val="left" w:pos="9053"/>
              </w:tabs>
              <w:jc w:val="center"/>
              <w:rPr>
                <w:sz w:val="24"/>
                <w:szCs w:val="24"/>
              </w:rPr>
            </w:pPr>
            <w:r w:rsidRPr="006E36DC">
              <w:rPr>
                <w:sz w:val="24"/>
                <w:szCs w:val="24"/>
              </w:rPr>
              <w:t>0</w:t>
            </w:r>
          </w:p>
        </w:tc>
        <w:tc>
          <w:tcPr>
            <w:tcW w:w="1914" w:type="dxa"/>
          </w:tcPr>
          <w:p w:rsidR="006E36DC" w:rsidRPr="006E36DC" w:rsidRDefault="006E36DC" w:rsidP="006E36DC">
            <w:pPr>
              <w:tabs>
                <w:tab w:val="left" w:pos="1178"/>
                <w:tab w:val="left" w:pos="9053"/>
              </w:tabs>
              <w:jc w:val="center"/>
              <w:rPr>
                <w:sz w:val="24"/>
                <w:szCs w:val="24"/>
              </w:rPr>
            </w:pPr>
            <w:r w:rsidRPr="006E36DC">
              <w:rPr>
                <w:sz w:val="24"/>
                <w:szCs w:val="24"/>
              </w:rPr>
              <w:t>0</w:t>
            </w:r>
          </w:p>
        </w:tc>
        <w:tc>
          <w:tcPr>
            <w:tcW w:w="1914" w:type="dxa"/>
          </w:tcPr>
          <w:p w:rsidR="006E36DC" w:rsidRPr="006E36DC" w:rsidRDefault="006E36DC" w:rsidP="006E36DC">
            <w:pPr>
              <w:tabs>
                <w:tab w:val="left" w:pos="1178"/>
                <w:tab w:val="left" w:pos="9053"/>
              </w:tabs>
              <w:jc w:val="both"/>
              <w:rPr>
                <w:sz w:val="24"/>
                <w:szCs w:val="24"/>
              </w:rPr>
            </w:pPr>
          </w:p>
        </w:tc>
      </w:tr>
    </w:tbl>
    <w:p w:rsidR="006E36DC" w:rsidRPr="008D23E6" w:rsidRDefault="006E36DC" w:rsidP="006E36DC">
      <w:pPr>
        <w:tabs>
          <w:tab w:val="left" w:pos="1178"/>
          <w:tab w:val="left" w:pos="9053"/>
        </w:tabs>
        <w:spacing w:after="0" w:line="240" w:lineRule="auto"/>
        <w:jc w:val="both"/>
        <w:rPr>
          <w:rFonts w:ascii="Times New Roman" w:hAnsi="Times New Roman"/>
          <w:b/>
          <w:sz w:val="28"/>
          <w:szCs w:val="28"/>
        </w:rPr>
      </w:pPr>
    </w:p>
    <w:p w:rsidR="006E36DC" w:rsidRPr="008D23E6" w:rsidRDefault="006E36DC" w:rsidP="006E36DC">
      <w:pPr>
        <w:tabs>
          <w:tab w:val="left" w:pos="1178"/>
          <w:tab w:val="left" w:pos="9053"/>
        </w:tabs>
        <w:spacing w:after="0" w:line="240" w:lineRule="auto"/>
        <w:ind w:firstLine="709"/>
        <w:jc w:val="both"/>
        <w:rPr>
          <w:rFonts w:ascii="Times New Roman" w:hAnsi="Times New Roman"/>
          <w:sz w:val="28"/>
          <w:szCs w:val="28"/>
        </w:rPr>
      </w:pPr>
      <w:r w:rsidRPr="008D23E6">
        <w:rPr>
          <w:rFonts w:ascii="Times New Roman" w:hAnsi="Times New Roman"/>
          <w:sz w:val="28"/>
          <w:szCs w:val="28"/>
        </w:rPr>
        <w:t>6. Выводы по результатам исполнения полномочия в 2016 году.</w:t>
      </w:r>
    </w:p>
    <w:p w:rsidR="006E36DC" w:rsidRPr="008D23E6" w:rsidRDefault="006E36DC" w:rsidP="006E36DC">
      <w:pPr>
        <w:spacing w:before="120" w:after="0" w:line="240" w:lineRule="auto"/>
        <w:ind w:firstLine="709"/>
        <w:jc w:val="both"/>
        <w:rPr>
          <w:rFonts w:ascii="Times New Roman" w:hAnsi="Times New Roman"/>
          <w:sz w:val="28"/>
          <w:szCs w:val="28"/>
        </w:rPr>
      </w:pPr>
      <w:r w:rsidRPr="008D23E6">
        <w:rPr>
          <w:rFonts w:ascii="Times New Roman" w:hAnsi="Times New Roman"/>
          <w:sz w:val="28"/>
          <w:szCs w:val="28"/>
        </w:rPr>
        <w:t>Льготный период для плательщиков страховых взносов действовал в 2011 – 2014 годах и завершен 01.01.2015 г. согласно Правил подтверждения полномочий плательщиков страховых взносов в государственные внебюджетные фонды по производству, выпуску в свет (эфир) и (или) изданию средств массовой информации, а также ведения реестра указанных плательщиков страховых взносов и передачи его в органы контроля за уплатой страховых взносов, утверждённых постановлением Правительства РФ от 05.03.2011 №150.</w:t>
      </w:r>
    </w:p>
    <w:p w:rsidR="006E36DC" w:rsidRPr="008D23E6" w:rsidRDefault="006E36DC" w:rsidP="006E36DC">
      <w:pPr>
        <w:tabs>
          <w:tab w:val="left" w:pos="1178"/>
          <w:tab w:val="left" w:pos="9053"/>
        </w:tabs>
        <w:spacing w:after="0" w:line="240" w:lineRule="auto"/>
        <w:jc w:val="both"/>
        <w:rPr>
          <w:rFonts w:ascii="Times New Roman" w:hAnsi="Times New Roman"/>
          <w:sz w:val="28"/>
          <w:szCs w:val="28"/>
        </w:rPr>
      </w:pPr>
    </w:p>
    <w:p w:rsidR="006E36DC" w:rsidRPr="00D8751B" w:rsidRDefault="006E36DC" w:rsidP="006E36DC">
      <w:pPr>
        <w:spacing w:after="0" w:line="240" w:lineRule="auto"/>
        <w:ind w:firstLine="709"/>
        <w:jc w:val="both"/>
        <w:rPr>
          <w:rFonts w:ascii="Times New Roman" w:hAnsi="Times New Roman"/>
          <w:b/>
          <w:i/>
          <w:sz w:val="28"/>
          <w:szCs w:val="28"/>
        </w:rPr>
      </w:pPr>
      <w:r w:rsidRPr="00D8751B">
        <w:rPr>
          <w:rFonts w:ascii="Times New Roman" w:hAnsi="Times New Roman"/>
          <w:b/>
          <w:i/>
          <w:sz w:val="28"/>
          <w:szCs w:val="28"/>
        </w:rPr>
        <w:lastRenderedPageBreak/>
        <w:t>Государственный контроль и надзор за соблюдением законодательства Российской Федерации в сфере электронных СМИ (сетевые издания, иные интернет издания)</w:t>
      </w:r>
    </w:p>
    <w:p w:rsidR="006E36DC" w:rsidRPr="00D8751B" w:rsidRDefault="006E36DC" w:rsidP="006E36DC">
      <w:pPr>
        <w:spacing w:after="0" w:line="240" w:lineRule="auto"/>
        <w:ind w:firstLine="709"/>
        <w:jc w:val="both"/>
        <w:rPr>
          <w:rFonts w:ascii="Times New Roman" w:hAnsi="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995"/>
        <w:gridCol w:w="1890"/>
        <w:gridCol w:w="1891"/>
        <w:gridCol w:w="1977"/>
      </w:tblGrid>
      <w:tr w:rsidR="006E36DC" w:rsidRPr="00D8751B" w:rsidTr="006E36DC">
        <w:tc>
          <w:tcPr>
            <w:tcW w:w="817" w:type="dxa"/>
          </w:tcPr>
          <w:p w:rsidR="006E36DC" w:rsidRPr="00D8751B" w:rsidRDefault="006E36DC" w:rsidP="006E36DC">
            <w:pPr>
              <w:tabs>
                <w:tab w:val="left" w:pos="1178"/>
                <w:tab w:val="left" w:pos="9053"/>
              </w:tabs>
              <w:jc w:val="center"/>
              <w:rPr>
                <w:rFonts w:ascii="Times New Roman" w:eastAsia="Times New Roman" w:hAnsi="Times New Roman"/>
                <w:b/>
                <w:sz w:val="24"/>
                <w:szCs w:val="24"/>
              </w:rPr>
            </w:pPr>
            <w:r w:rsidRPr="00D8751B">
              <w:rPr>
                <w:rFonts w:ascii="Times New Roman" w:eastAsia="Times New Roman" w:hAnsi="Times New Roman"/>
                <w:b/>
                <w:sz w:val="24"/>
                <w:szCs w:val="24"/>
              </w:rPr>
              <w:t>№</w:t>
            </w:r>
            <w:proofErr w:type="spellStart"/>
            <w:r w:rsidRPr="00D8751B">
              <w:rPr>
                <w:rFonts w:ascii="Times New Roman" w:eastAsia="Times New Roman" w:hAnsi="Times New Roman"/>
                <w:b/>
                <w:sz w:val="24"/>
                <w:szCs w:val="24"/>
              </w:rPr>
              <w:t>п</w:t>
            </w:r>
            <w:proofErr w:type="spellEnd"/>
            <w:r w:rsidRPr="00D8751B">
              <w:rPr>
                <w:rFonts w:ascii="Times New Roman" w:eastAsia="Times New Roman" w:hAnsi="Times New Roman"/>
                <w:b/>
                <w:sz w:val="24"/>
                <w:szCs w:val="24"/>
              </w:rPr>
              <w:t>/</w:t>
            </w:r>
            <w:proofErr w:type="spellStart"/>
            <w:r w:rsidRPr="00D8751B">
              <w:rPr>
                <w:rFonts w:ascii="Times New Roman" w:eastAsia="Times New Roman" w:hAnsi="Times New Roman"/>
                <w:b/>
                <w:sz w:val="24"/>
                <w:szCs w:val="24"/>
              </w:rPr>
              <w:t>п</w:t>
            </w:r>
            <w:proofErr w:type="spellEnd"/>
          </w:p>
        </w:tc>
        <w:tc>
          <w:tcPr>
            <w:tcW w:w="2995" w:type="dxa"/>
          </w:tcPr>
          <w:p w:rsidR="006E36DC" w:rsidRPr="00D8751B" w:rsidRDefault="006E36DC" w:rsidP="006E36DC">
            <w:pPr>
              <w:tabs>
                <w:tab w:val="left" w:pos="1178"/>
                <w:tab w:val="left" w:pos="9053"/>
              </w:tabs>
              <w:jc w:val="center"/>
              <w:rPr>
                <w:rFonts w:ascii="Times New Roman" w:eastAsia="Times New Roman" w:hAnsi="Times New Roman"/>
                <w:b/>
                <w:sz w:val="24"/>
                <w:szCs w:val="24"/>
              </w:rPr>
            </w:pPr>
            <w:r w:rsidRPr="00D8751B">
              <w:rPr>
                <w:rFonts w:ascii="Times New Roman" w:eastAsia="Times New Roman" w:hAnsi="Times New Roman"/>
                <w:b/>
                <w:sz w:val="24"/>
                <w:szCs w:val="24"/>
              </w:rPr>
              <w:t>Показатель</w:t>
            </w:r>
          </w:p>
        </w:tc>
        <w:tc>
          <w:tcPr>
            <w:tcW w:w="1890" w:type="dxa"/>
          </w:tcPr>
          <w:p w:rsidR="006E36DC" w:rsidRPr="00D8751B" w:rsidRDefault="006E36DC" w:rsidP="006E36DC">
            <w:pPr>
              <w:jc w:val="center"/>
              <w:rPr>
                <w:rFonts w:ascii="Times New Roman" w:eastAsia="Times New Roman" w:hAnsi="Times New Roman"/>
                <w:b/>
                <w:sz w:val="24"/>
                <w:szCs w:val="24"/>
              </w:rPr>
            </w:pPr>
            <w:r w:rsidRPr="00D8751B">
              <w:rPr>
                <w:rFonts w:ascii="Times New Roman" w:eastAsia="Times New Roman" w:hAnsi="Times New Roman"/>
                <w:b/>
                <w:sz w:val="24"/>
                <w:szCs w:val="24"/>
              </w:rPr>
              <w:t>2015 год</w:t>
            </w:r>
          </w:p>
        </w:tc>
        <w:tc>
          <w:tcPr>
            <w:tcW w:w="1891" w:type="dxa"/>
          </w:tcPr>
          <w:p w:rsidR="006E36DC" w:rsidRPr="00D8751B" w:rsidRDefault="006E36DC" w:rsidP="006E36DC">
            <w:pPr>
              <w:tabs>
                <w:tab w:val="left" w:pos="1178"/>
                <w:tab w:val="left" w:pos="9053"/>
              </w:tabs>
              <w:jc w:val="center"/>
              <w:rPr>
                <w:rFonts w:ascii="Times New Roman" w:eastAsia="Times New Roman" w:hAnsi="Times New Roman"/>
                <w:b/>
                <w:sz w:val="24"/>
                <w:szCs w:val="24"/>
              </w:rPr>
            </w:pPr>
            <w:r w:rsidRPr="00D8751B">
              <w:rPr>
                <w:rFonts w:ascii="Times New Roman" w:eastAsia="Times New Roman" w:hAnsi="Times New Roman"/>
                <w:b/>
                <w:sz w:val="24"/>
                <w:szCs w:val="24"/>
              </w:rPr>
              <w:t>2016 год</w:t>
            </w:r>
          </w:p>
        </w:tc>
        <w:tc>
          <w:tcPr>
            <w:tcW w:w="1977" w:type="dxa"/>
          </w:tcPr>
          <w:p w:rsidR="006E36DC" w:rsidRPr="00D8751B" w:rsidRDefault="006E36DC" w:rsidP="006E36DC">
            <w:pPr>
              <w:tabs>
                <w:tab w:val="left" w:pos="1178"/>
                <w:tab w:val="left" w:pos="9053"/>
              </w:tabs>
              <w:jc w:val="center"/>
              <w:rPr>
                <w:rFonts w:ascii="Times New Roman" w:eastAsia="Times New Roman" w:hAnsi="Times New Roman"/>
                <w:b/>
                <w:sz w:val="24"/>
                <w:szCs w:val="24"/>
              </w:rPr>
            </w:pPr>
            <w:r w:rsidRPr="00D8751B">
              <w:rPr>
                <w:rFonts w:ascii="Times New Roman" w:eastAsia="Times New Roman" w:hAnsi="Times New Roman"/>
                <w:b/>
                <w:sz w:val="24"/>
                <w:szCs w:val="24"/>
              </w:rPr>
              <w:t>Примечания</w:t>
            </w: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1</w:t>
            </w:r>
          </w:p>
        </w:tc>
        <w:tc>
          <w:tcPr>
            <w:tcW w:w="2995"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Количество объектов, в отношении которых исполняется полномочие</w:t>
            </w:r>
          </w:p>
        </w:tc>
        <w:tc>
          <w:tcPr>
            <w:tcW w:w="1890"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49</w:t>
            </w:r>
          </w:p>
        </w:tc>
        <w:tc>
          <w:tcPr>
            <w:tcW w:w="1891"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41</w:t>
            </w:r>
          </w:p>
        </w:tc>
        <w:tc>
          <w:tcPr>
            <w:tcW w:w="197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2</w:t>
            </w:r>
          </w:p>
        </w:tc>
        <w:tc>
          <w:tcPr>
            <w:tcW w:w="2995"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Количество сотрудников, в должностных регламентах которых установлено исполнение полномочия</w:t>
            </w:r>
          </w:p>
        </w:tc>
        <w:tc>
          <w:tcPr>
            <w:tcW w:w="1890"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2</w:t>
            </w:r>
          </w:p>
        </w:tc>
        <w:tc>
          <w:tcPr>
            <w:tcW w:w="1891"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2</w:t>
            </w:r>
          </w:p>
        </w:tc>
        <w:tc>
          <w:tcPr>
            <w:tcW w:w="197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3</w:t>
            </w:r>
          </w:p>
        </w:tc>
        <w:tc>
          <w:tcPr>
            <w:tcW w:w="2995"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Количество запланированных мероприятий</w:t>
            </w:r>
          </w:p>
        </w:tc>
        <w:tc>
          <w:tcPr>
            <w:tcW w:w="1890"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22</w:t>
            </w:r>
          </w:p>
        </w:tc>
        <w:tc>
          <w:tcPr>
            <w:tcW w:w="1891"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24</w:t>
            </w:r>
          </w:p>
        </w:tc>
        <w:tc>
          <w:tcPr>
            <w:tcW w:w="197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4</w:t>
            </w:r>
          </w:p>
        </w:tc>
        <w:tc>
          <w:tcPr>
            <w:tcW w:w="2995"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 xml:space="preserve">Количество проведенных плановых мероприятий </w:t>
            </w:r>
          </w:p>
        </w:tc>
        <w:tc>
          <w:tcPr>
            <w:tcW w:w="1890"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14</w:t>
            </w:r>
          </w:p>
        </w:tc>
        <w:tc>
          <w:tcPr>
            <w:tcW w:w="1891"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19</w:t>
            </w:r>
          </w:p>
        </w:tc>
        <w:tc>
          <w:tcPr>
            <w:tcW w:w="197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5</w:t>
            </w:r>
          </w:p>
        </w:tc>
        <w:tc>
          <w:tcPr>
            <w:tcW w:w="2995"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Количество отмененных плановых мероприятий (с указанием причин отмены)</w:t>
            </w:r>
          </w:p>
        </w:tc>
        <w:tc>
          <w:tcPr>
            <w:tcW w:w="1890"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8</w:t>
            </w:r>
          </w:p>
        </w:tc>
        <w:tc>
          <w:tcPr>
            <w:tcW w:w="1891"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5</w:t>
            </w:r>
          </w:p>
        </w:tc>
        <w:tc>
          <w:tcPr>
            <w:tcW w:w="1977" w:type="dxa"/>
          </w:tcPr>
          <w:p w:rsidR="006E36DC" w:rsidRPr="00D8751B" w:rsidRDefault="006E36DC" w:rsidP="006E36DC">
            <w:pPr>
              <w:tabs>
                <w:tab w:val="left" w:pos="1178"/>
                <w:tab w:val="left" w:pos="9053"/>
              </w:tabs>
              <w:spacing w:after="0" w:line="240" w:lineRule="auto"/>
              <w:rPr>
                <w:rFonts w:ascii="Times New Roman" w:eastAsia="Times New Roman" w:hAnsi="Times New Roman"/>
                <w:sz w:val="18"/>
                <w:szCs w:val="18"/>
              </w:rPr>
            </w:pPr>
            <w:r w:rsidRPr="00D8751B">
              <w:rPr>
                <w:rFonts w:ascii="Times New Roman" w:eastAsia="Times New Roman" w:hAnsi="Times New Roman"/>
                <w:sz w:val="18"/>
                <w:szCs w:val="18"/>
              </w:rPr>
              <w:t>Деятельность СМИ ТК «</w:t>
            </w:r>
            <w:proofErr w:type="spellStart"/>
            <w:r w:rsidRPr="00D8751B">
              <w:rPr>
                <w:rFonts w:ascii="Times New Roman" w:eastAsia="Times New Roman" w:hAnsi="Times New Roman"/>
                <w:sz w:val="18"/>
                <w:szCs w:val="18"/>
              </w:rPr>
              <w:t>Муз-ТВ</w:t>
            </w:r>
            <w:proofErr w:type="spellEnd"/>
            <w:r w:rsidRPr="00D8751B">
              <w:rPr>
                <w:rFonts w:ascii="Times New Roman" w:eastAsia="Times New Roman" w:hAnsi="Times New Roman"/>
                <w:sz w:val="18"/>
                <w:szCs w:val="18"/>
              </w:rPr>
              <w:t xml:space="preserve"> Брянск», ТК «Кабельная сеть», ЭПИ «Дубль ГИС-Брянск», ТК «РЕН ТВ-Брянск» прекращена по решению учредителей. Деятельность СМИ ТК ОТК (Общественное телевидение Клинцы) была приостановлена по решению учредителя</w:t>
            </w: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6</w:t>
            </w:r>
          </w:p>
        </w:tc>
        <w:tc>
          <w:tcPr>
            <w:tcW w:w="2995"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 xml:space="preserve">Количество проведенных внеплановых мероприятий </w:t>
            </w:r>
          </w:p>
        </w:tc>
        <w:tc>
          <w:tcPr>
            <w:tcW w:w="1890"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21</w:t>
            </w:r>
          </w:p>
        </w:tc>
        <w:tc>
          <w:tcPr>
            <w:tcW w:w="1891"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2</w:t>
            </w:r>
          </w:p>
        </w:tc>
        <w:tc>
          <w:tcPr>
            <w:tcW w:w="197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7</w:t>
            </w:r>
          </w:p>
        </w:tc>
        <w:tc>
          <w:tcPr>
            <w:tcW w:w="2995"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Количество направленных в органы прокуратуры заявлений о согласовании проведения проверок</w:t>
            </w:r>
          </w:p>
        </w:tc>
        <w:tc>
          <w:tcPr>
            <w:tcW w:w="1890"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0</w:t>
            </w:r>
          </w:p>
        </w:tc>
        <w:tc>
          <w:tcPr>
            <w:tcW w:w="1891"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0</w:t>
            </w:r>
          </w:p>
        </w:tc>
        <w:tc>
          <w:tcPr>
            <w:tcW w:w="197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8</w:t>
            </w:r>
          </w:p>
        </w:tc>
        <w:tc>
          <w:tcPr>
            <w:tcW w:w="2995"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Количество отказов органов прокуратуры в согласовании проведения проверок</w:t>
            </w:r>
          </w:p>
          <w:p w:rsidR="006E36DC" w:rsidRPr="00D8751B" w:rsidRDefault="006E36DC" w:rsidP="006E36DC">
            <w:pPr>
              <w:tabs>
                <w:tab w:val="left" w:pos="1178"/>
                <w:tab w:val="left" w:pos="9053"/>
              </w:tabs>
              <w:jc w:val="both"/>
              <w:rPr>
                <w:rFonts w:ascii="Times New Roman" w:eastAsia="Times New Roman" w:hAnsi="Times New Roman"/>
                <w:sz w:val="24"/>
                <w:szCs w:val="24"/>
              </w:rPr>
            </w:pPr>
          </w:p>
        </w:tc>
        <w:tc>
          <w:tcPr>
            <w:tcW w:w="1890"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0</w:t>
            </w:r>
          </w:p>
        </w:tc>
        <w:tc>
          <w:tcPr>
            <w:tcW w:w="1891"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0</w:t>
            </w:r>
          </w:p>
        </w:tc>
        <w:tc>
          <w:tcPr>
            <w:tcW w:w="197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lastRenderedPageBreak/>
              <w:t>9</w:t>
            </w:r>
          </w:p>
        </w:tc>
        <w:tc>
          <w:tcPr>
            <w:tcW w:w="2995"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Количество выявленных нарушений обязательных требований и лицензионных условий</w:t>
            </w:r>
          </w:p>
        </w:tc>
        <w:tc>
          <w:tcPr>
            <w:tcW w:w="1890"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14</w:t>
            </w:r>
          </w:p>
        </w:tc>
        <w:tc>
          <w:tcPr>
            <w:tcW w:w="1891"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6</w:t>
            </w:r>
          </w:p>
        </w:tc>
        <w:tc>
          <w:tcPr>
            <w:tcW w:w="197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8D23E6" w:rsidTr="006E36DC">
        <w:tc>
          <w:tcPr>
            <w:tcW w:w="817" w:type="dxa"/>
          </w:tcPr>
          <w:p w:rsidR="006E36DC" w:rsidRPr="008D23E6" w:rsidRDefault="006E36DC" w:rsidP="006E36DC">
            <w:pPr>
              <w:tabs>
                <w:tab w:val="left" w:pos="1178"/>
                <w:tab w:val="left" w:pos="9053"/>
              </w:tabs>
              <w:jc w:val="both"/>
              <w:rPr>
                <w:rFonts w:ascii="Times New Roman" w:eastAsia="Times New Roman" w:hAnsi="Times New Roman"/>
                <w:sz w:val="24"/>
                <w:szCs w:val="24"/>
              </w:rPr>
            </w:pPr>
            <w:r w:rsidRPr="008D23E6">
              <w:rPr>
                <w:rFonts w:ascii="Times New Roman" w:eastAsia="Times New Roman" w:hAnsi="Times New Roman"/>
                <w:sz w:val="24"/>
                <w:szCs w:val="24"/>
              </w:rPr>
              <w:t>10</w:t>
            </w:r>
          </w:p>
        </w:tc>
        <w:tc>
          <w:tcPr>
            <w:tcW w:w="2995" w:type="dxa"/>
          </w:tcPr>
          <w:p w:rsidR="006E36DC" w:rsidRPr="008D23E6" w:rsidRDefault="006E36DC" w:rsidP="006E36DC">
            <w:pPr>
              <w:tabs>
                <w:tab w:val="left" w:pos="1178"/>
                <w:tab w:val="left" w:pos="9053"/>
              </w:tabs>
              <w:jc w:val="both"/>
              <w:rPr>
                <w:rFonts w:ascii="Times New Roman" w:eastAsia="Times New Roman" w:hAnsi="Times New Roman"/>
                <w:sz w:val="24"/>
                <w:szCs w:val="24"/>
              </w:rPr>
            </w:pPr>
            <w:r w:rsidRPr="008D23E6">
              <w:rPr>
                <w:rFonts w:ascii="Times New Roman" w:eastAsia="Times New Roman" w:hAnsi="Times New Roman"/>
                <w:sz w:val="24"/>
                <w:szCs w:val="24"/>
              </w:rPr>
              <w:t>Количество выявленных нарушений обязательных требований и лицензионных условий из расчёта на 1 проверку</w:t>
            </w:r>
          </w:p>
        </w:tc>
        <w:tc>
          <w:tcPr>
            <w:tcW w:w="1890" w:type="dxa"/>
          </w:tcPr>
          <w:p w:rsidR="006E36DC" w:rsidRPr="008D23E6" w:rsidRDefault="006E36DC" w:rsidP="006E36DC">
            <w:pPr>
              <w:tabs>
                <w:tab w:val="left" w:pos="1178"/>
                <w:tab w:val="left" w:pos="9053"/>
              </w:tabs>
              <w:jc w:val="center"/>
              <w:rPr>
                <w:rFonts w:ascii="Times New Roman" w:hAnsi="Times New Roman"/>
                <w:sz w:val="24"/>
                <w:szCs w:val="24"/>
              </w:rPr>
            </w:pPr>
            <w:r w:rsidRPr="008D23E6">
              <w:rPr>
                <w:rFonts w:ascii="Times New Roman" w:hAnsi="Times New Roman"/>
                <w:sz w:val="24"/>
                <w:szCs w:val="24"/>
              </w:rPr>
              <w:t>0,40</w:t>
            </w:r>
          </w:p>
        </w:tc>
        <w:tc>
          <w:tcPr>
            <w:tcW w:w="1891" w:type="dxa"/>
          </w:tcPr>
          <w:p w:rsidR="006E36DC" w:rsidRPr="008D23E6" w:rsidRDefault="006E36DC" w:rsidP="006E36DC">
            <w:pPr>
              <w:tabs>
                <w:tab w:val="left" w:pos="1178"/>
                <w:tab w:val="left" w:pos="9053"/>
              </w:tabs>
              <w:jc w:val="center"/>
              <w:rPr>
                <w:rFonts w:ascii="Times New Roman" w:eastAsia="Times New Roman" w:hAnsi="Times New Roman"/>
                <w:sz w:val="24"/>
                <w:szCs w:val="24"/>
                <w:lang w:val="en-US"/>
              </w:rPr>
            </w:pPr>
            <w:r w:rsidRPr="008D23E6">
              <w:rPr>
                <w:rFonts w:ascii="Times New Roman" w:eastAsia="Times New Roman" w:hAnsi="Times New Roman"/>
                <w:sz w:val="24"/>
                <w:szCs w:val="24"/>
              </w:rPr>
              <w:t>0,30</w:t>
            </w:r>
          </w:p>
        </w:tc>
        <w:tc>
          <w:tcPr>
            <w:tcW w:w="1977" w:type="dxa"/>
          </w:tcPr>
          <w:p w:rsidR="006E36DC" w:rsidRPr="008D23E6"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11</w:t>
            </w:r>
          </w:p>
        </w:tc>
        <w:tc>
          <w:tcPr>
            <w:tcW w:w="2995"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Количество выданных предписаний</w:t>
            </w:r>
          </w:p>
        </w:tc>
        <w:tc>
          <w:tcPr>
            <w:tcW w:w="1890"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0</w:t>
            </w:r>
          </w:p>
        </w:tc>
        <w:tc>
          <w:tcPr>
            <w:tcW w:w="1891"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0</w:t>
            </w:r>
          </w:p>
        </w:tc>
        <w:tc>
          <w:tcPr>
            <w:tcW w:w="197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12</w:t>
            </w:r>
          </w:p>
        </w:tc>
        <w:tc>
          <w:tcPr>
            <w:tcW w:w="2995"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Количество составленных протоколов АП</w:t>
            </w:r>
          </w:p>
        </w:tc>
        <w:tc>
          <w:tcPr>
            <w:tcW w:w="1890"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9</w:t>
            </w:r>
          </w:p>
        </w:tc>
        <w:tc>
          <w:tcPr>
            <w:tcW w:w="1891"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2</w:t>
            </w:r>
          </w:p>
        </w:tc>
        <w:tc>
          <w:tcPr>
            <w:tcW w:w="197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13</w:t>
            </w:r>
          </w:p>
        </w:tc>
        <w:tc>
          <w:tcPr>
            <w:tcW w:w="2995"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Доля административных штрафов в общем количестве назначенных административных наказаний</w:t>
            </w:r>
          </w:p>
        </w:tc>
        <w:tc>
          <w:tcPr>
            <w:tcW w:w="1890"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29%</w:t>
            </w:r>
          </w:p>
        </w:tc>
        <w:tc>
          <w:tcPr>
            <w:tcW w:w="1891"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0</w:t>
            </w:r>
          </w:p>
        </w:tc>
        <w:tc>
          <w:tcPr>
            <w:tcW w:w="197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14</w:t>
            </w:r>
          </w:p>
        </w:tc>
        <w:tc>
          <w:tcPr>
            <w:tcW w:w="2995"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Средняя сумма штрафов на одно мероприятие</w:t>
            </w:r>
          </w:p>
        </w:tc>
        <w:tc>
          <w:tcPr>
            <w:tcW w:w="1890"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171,4</w:t>
            </w:r>
          </w:p>
        </w:tc>
        <w:tc>
          <w:tcPr>
            <w:tcW w:w="1891"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0</w:t>
            </w:r>
          </w:p>
        </w:tc>
        <w:tc>
          <w:tcPr>
            <w:tcW w:w="197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15</w:t>
            </w:r>
          </w:p>
        </w:tc>
        <w:tc>
          <w:tcPr>
            <w:tcW w:w="2995"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890"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ДА</w:t>
            </w:r>
          </w:p>
        </w:tc>
        <w:tc>
          <w:tcPr>
            <w:tcW w:w="1891"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ДА</w:t>
            </w:r>
          </w:p>
        </w:tc>
        <w:tc>
          <w:tcPr>
            <w:tcW w:w="197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16</w:t>
            </w:r>
          </w:p>
        </w:tc>
        <w:tc>
          <w:tcPr>
            <w:tcW w:w="2995"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Средняя нагрузка на сотрудника</w:t>
            </w:r>
          </w:p>
        </w:tc>
        <w:tc>
          <w:tcPr>
            <w:tcW w:w="1890" w:type="dxa"/>
          </w:tcPr>
          <w:p w:rsidR="006E36DC" w:rsidRPr="00D8751B" w:rsidRDefault="006E36DC" w:rsidP="006E36DC">
            <w:pPr>
              <w:tabs>
                <w:tab w:val="left" w:pos="1178"/>
                <w:tab w:val="left" w:pos="9053"/>
              </w:tabs>
              <w:jc w:val="center"/>
              <w:rPr>
                <w:rFonts w:ascii="Times New Roman" w:hAnsi="Times New Roman"/>
                <w:sz w:val="24"/>
                <w:szCs w:val="24"/>
                <w:lang w:val="en-US"/>
              </w:rPr>
            </w:pPr>
            <w:r w:rsidRPr="00D8751B">
              <w:rPr>
                <w:rFonts w:ascii="Times New Roman" w:hAnsi="Times New Roman"/>
                <w:sz w:val="24"/>
                <w:szCs w:val="24"/>
              </w:rPr>
              <w:t>17,</w:t>
            </w:r>
            <w:r w:rsidRPr="00D8751B">
              <w:rPr>
                <w:rFonts w:ascii="Times New Roman" w:hAnsi="Times New Roman"/>
                <w:sz w:val="24"/>
                <w:szCs w:val="24"/>
                <w:lang w:val="en-US"/>
              </w:rPr>
              <w:t>5</w:t>
            </w:r>
          </w:p>
        </w:tc>
        <w:tc>
          <w:tcPr>
            <w:tcW w:w="1891" w:type="dxa"/>
          </w:tcPr>
          <w:p w:rsidR="006E36DC" w:rsidRPr="00D8751B" w:rsidRDefault="006E36DC" w:rsidP="006E36DC">
            <w:pPr>
              <w:tabs>
                <w:tab w:val="left" w:pos="1178"/>
                <w:tab w:val="left" w:pos="9053"/>
              </w:tabs>
              <w:jc w:val="center"/>
              <w:rPr>
                <w:rFonts w:ascii="Times New Roman" w:eastAsia="Times New Roman" w:hAnsi="Times New Roman"/>
                <w:sz w:val="24"/>
                <w:szCs w:val="24"/>
                <w:lang w:val="en-US"/>
              </w:rPr>
            </w:pPr>
            <w:r w:rsidRPr="00D8751B">
              <w:rPr>
                <w:rFonts w:ascii="Times New Roman" w:eastAsia="Times New Roman" w:hAnsi="Times New Roman"/>
                <w:sz w:val="24"/>
                <w:szCs w:val="24"/>
              </w:rPr>
              <w:t>10,50</w:t>
            </w:r>
          </w:p>
        </w:tc>
        <w:tc>
          <w:tcPr>
            <w:tcW w:w="1977" w:type="dxa"/>
          </w:tcPr>
          <w:p w:rsidR="006E36DC" w:rsidRPr="00D8751B" w:rsidRDefault="006E36DC" w:rsidP="006E36DC">
            <w:pPr>
              <w:tabs>
                <w:tab w:val="left" w:pos="1178"/>
                <w:tab w:val="left" w:pos="9053"/>
              </w:tabs>
              <w:ind w:firstLine="709"/>
              <w:jc w:val="both"/>
              <w:rPr>
                <w:rFonts w:ascii="Times New Roman" w:eastAsia="Times New Roman" w:hAnsi="Times New Roman"/>
                <w:sz w:val="24"/>
                <w:szCs w:val="24"/>
              </w:rPr>
            </w:pPr>
          </w:p>
        </w:tc>
      </w:tr>
    </w:tbl>
    <w:p w:rsidR="006E36DC" w:rsidRDefault="006E36DC" w:rsidP="006E36DC">
      <w:pPr>
        <w:spacing w:after="0" w:line="240" w:lineRule="auto"/>
        <w:jc w:val="both"/>
        <w:rPr>
          <w:rFonts w:ascii="Times New Roman" w:hAnsi="Times New Roman"/>
          <w:b/>
          <w:i/>
          <w:sz w:val="28"/>
          <w:szCs w:val="28"/>
        </w:rPr>
      </w:pPr>
    </w:p>
    <w:p w:rsidR="006E36DC" w:rsidRPr="00D8751B" w:rsidRDefault="006E36DC" w:rsidP="006E36DC">
      <w:pPr>
        <w:spacing w:after="0" w:line="240" w:lineRule="auto"/>
        <w:jc w:val="both"/>
        <w:rPr>
          <w:rFonts w:ascii="Times New Roman" w:hAnsi="Times New Roman"/>
          <w:b/>
          <w:i/>
          <w:sz w:val="28"/>
          <w:szCs w:val="28"/>
        </w:rPr>
      </w:pPr>
    </w:p>
    <w:p w:rsidR="006E36DC" w:rsidRPr="00D8751B" w:rsidRDefault="006E36DC" w:rsidP="006E36DC">
      <w:pPr>
        <w:tabs>
          <w:tab w:val="left" w:pos="709"/>
          <w:tab w:val="left" w:pos="9053"/>
        </w:tabs>
        <w:spacing w:after="0" w:line="240" w:lineRule="auto"/>
        <w:jc w:val="both"/>
        <w:rPr>
          <w:rFonts w:ascii="Times New Roman" w:hAnsi="Times New Roman"/>
          <w:sz w:val="28"/>
          <w:szCs w:val="28"/>
        </w:rPr>
      </w:pPr>
      <w:r w:rsidRPr="00D8751B">
        <w:rPr>
          <w:rFonts w:ascii="Times New Roman" w:hAnsi="Times New Roman"/>
          <w:sz w:val="28"/>
          <w:szCs w:val="28"/>
        </w:rPr>
        <w:tab/>
        <w:t>17. Анализ и определение возможных последствий выявленных нарушений.</w:t>
      </w:r>
    </w:p>
    <w:p w:rsidR="006E36DC" w:rsidRPr="00D8751B" w:rsidRDefault="006E36DC" w:rsidP="006E36DC">
      <w:pPr>
        <w:spacing w:after="0" w:line="240" w:lineRule="auto"/>
        <w:ind w:firstLine="709"/>
        <w:jc w:val="both"/>
        <w:rPr>
          <w:rFonts w:ascii="Times New Roman" w:hAnsi="Times New Roman"/>
          <w:sz w:val="28"/>
          <w:szCs w:val="28"/>
        </w:rPr>
      </w:pPr>
      <w:r w:rsidRPr="00D8751B">
        <w:rPr>
          <w:rFonts w:ascii="Times New Roman" w:hAnsi="Times New Roman"/>
          <w:sz w:val="28"/>
          <w:szCs w:val="28"/>
        </w:rPr>
        <w:t>За 2016 год в рамках систематического наблюдения за исполнением обязательных требований в сфере электронных СМИ Упра</w:t>
      </w:r>
      <w:r>
        <w:rPr>
          <w:rFonts w:ascii="Times New Roman" w:hAnsi="Times New Roman"/>
          <w:sz w:val="28"/>
          <w:szCs w:val="28"/>
        </w:rPr>
        <w:t>влением проведено 21 мероприятие</w:t>
      </w:r>
      <w:r w:rsidRPr="00D8751B">
        <w:rPr>
          <w:rFonts w:ascii="Times New Roman" w:hAnsi="Times New Roman"/>
          <w:sz w:val="28"/>
          <w:szCs w:val="28"/>
        </w:rPr>
        <w:t xml:space="preserve"> государственного надзора, из них 19 плановых и 2 внеплановых. Отменено 5 мероприятий.</w:t>
      </w:r>
    </w:p>
    <w:p w:rsidR="006E36DC" w:rsidRPr="00D8751B" w:rsidRDefault="006E36DC" w:rsidP="006E36DC">
      <w:pPr>
        <w:spacing w:after="0" w:line="240" w:lineRule="auto"/>
        <w:ind w:firstLine="709"/>
        <w:jc w:val="both"/>
        <w:rPr>
          <w:rFonts w:ascii="Times New Roman" w:eastAsia="Times New Roman" w:hAnsi="Times New Roman"/>
          <w:sz w:val="28"/>
          <w:szCs w:val="28"/>
          <w:lang w:eastAsia="ru-RU"/>
        </w:rPr>
      </w:pPr>
      <w:r w:rsidRPr="00D8751B">
        <w:rPr>
          <w:rFonts w:ascii="Times New Roman" w:eastAsia="Times New Roman" w:hAnsi="Times New Roman"/>
          <w:sz w:val="28"/>
          <w:szCs w:val="28"/>
          <w:lang w:eastAsia="ru-RU"/>
        </w:rPr>
        <w:t xml:space="preserve">По итогам выполнения плановых и внеплановых мероприятий выявлено 6 нарушений обязательных требований, из них: 3 – невыход в свет </w:t>
      </w:r>
      <w:r w:rsidRPr="00D8751B">
        <w:rPr>
          <w:rFonts w:ascii="Times New Roman" w:eastAsia="Times New Roman" w:hAnsi="Times New Roman"/>
          <w:sz w:val="28"/>
          <w:szCs w:val="28"/>
          <w:lang w:eastAsia="ru-RU"/>
        </w:rPr>
        <w:lastRenderedPageBreak/>
        <w:t>СМИ более 1 года; 1 – нарушение ст. 11 Закона «О средствах массовой информации»; 1 –  нарушение ст. 12  Федерального закона "Об обязательном экземпляре документов" от 29.12.1994 № 77-ФЗ; 1 – нарушение ст. 27 Закона «О средствах массовой информации». Кроме того, были выявлены признаки нарушения ст. 31 Закона «О средствах массовой информации».</w:t>
      </w:r>
    </w:p>
    <w:p w:rsidR="00C33C65" w:rsidRDefault="006E36DC" w:rsidP="006E36DC">
      <w:pPr>
        <w:spacing w:after="0" w:line="240" w:lineRule="auto"/>
        <w:ind w:firstLine="709"/>
        <w:jc w:val="both"/>
        <w:rPr>
          <w:rFonts w:ascii="Times New Roman" w:eastAsia="Times New Roman" w:hAnsi="Times New Roman"/>
          <w:sz w:val="28"/>
          <w:szCs w:val="28"/>
          <w:lang w:eastAsia="ru-RU"/>
        </w:rPr>
      </w:pPr>
      <w:r w:rsidRPr="00D8751B">
        <w:rPr>
          <w:rFonts w:ascii="Times New Roman" w:eastAsia="Times New Roman" w:hAnsi="Times New Roman"/>
          <w:sz w:val="28"/>
          <w:szCs w:val="28"/>
          <w:lang w:eastAsia="ru-RU"/>
        </w:rPr>
        <w:t xml:space="preserve">Установлен факт невыхода в свет более 1 года 3 СМИ: ЭПИ «2ГИС.Брянск», телеканал «Спорт и Игра», сетевое издание «Потребительский клуб "Книга жалоб"». </w:t>
      </w:r>
    </w:p>
    <w:p w:rsidR="00C33C65" w:rsidRPr="00C33C65" w:rsidRDefault="00C33C65" w:rsidP="00C33C65">
      <w:pPr>
        <w:spacing w:after="0" w:line="240" w:lineRule="auto"/>
        <w:ind w:firstLine="709"/>
        <w:jc w:val="both"/>
        <w:rPr>
          <w:rFonts w:ascii="Times New Roman" w:eastAsia="Times New Roman" w:hAnsi="Times New Roman"/>
          <w:sz w:val="28"/>
          <w:szCs w:val="28"/>
          <w:lang w:eastAsia="ru-RU"/>
        </w:rPr>
      </w:pPr>
      <w:r w:rsidRPr="00C33C65">
        <w:rPr>
          <w:rFonts w:ascii="Times New Roman" w:eastAsia="Times New Roman" w:hAnsi="Times New Roman"/>
          <w:sz w:val="28"/>
          <w:szCs w:val="28"/>
          <w:lang w:eastAsia="ru-RU"/>
        </w:rPr>
        <w:t xml:space="preserve">Управлением направлено в суд 1 исковое заявление о прекращении деятельность СМИ: «2ГИС.Брянск». </w:t>
      </w:r>
    </w:p>
    <w:p w:rsidR="00C33C65" w:rsidRDefault="00C33C65" w:rsidP="00C33C65">
      <w:pPr>
        <w:spacing w:after="0" w:line="240" w:lineRule="auto"/>
        <w:ind w:firstLine="709"/>
        <w:jc w:val="both"/>
        <w:rPr>
          <w:rFonts w:ascii="Times New Roman" w:eastAsia="Times New Roman" w:hAnsi="Times New Roman"/>
          <w:sz w:val="28"/>
          <w:szCs w:val="28"/>
          <w:lang w:eastAsia="ru-RU"/>
        </w:rPr>
      </w:pPr>
      <w:r w:rsidRPr="00C33C65">
        <w:rPr>
          <w:rFonts w:ascii="Times New Roman" w:eastAsia="Times New Roman" w:hAnsi="Times New Roman"/>
          <w:sz w:val="28"/>
          <w:szCs w:val="28"/>
          <w:lang w:eastAsia="ru-RU"/>
        </w:rPr>
        <w:t>Деятельность СМИ: «Спорт и Игра», «Потребительский клуб Книга жалоб» прекращена по решению учредителя.</w:t>
      </w:r>
    </w:p>
    <w:p w:rsidR="006E36DC" w:rsidRPr="00D8751B" w:rsidRDefault="006E36DC" w:rsidP="006E36DC">
      <w:pPr>
        <w:spacing w:after="0" w:line="240" w:lineRule="auto"/>
        <w:ind w:firstLine="709"/>
        <w:jc w:val="both"/>
        <w:rPr>
          <w:rFonts w:ascii="Times New Roman" w:eastAsia="Times New Roman" w:hAnsi="Times New Roman"/>
          <w:sz w:val="28"/>
          <w:szCs w:val="28"/>
          <w:lang w:eastAsia="ru-RU"/>
        </w:rPr>
      </w:pPr>
      <w:r w:rsidRPr="00D8751B">
        <w:rPr>
          <w:rFonts w:ascii="Times New Roman" w:eastAsia="Times New Roman" w:hAnsi="Times New Roman"/>
          <w:sz w:val="28"/>
          <w:szCs w:val="28"/>
          <w:lang w:eastAsia="ru-RU"/>
        </w:rPr>
        <w:t>Установлено нарушение телеканалом «Город 24 Брянск» требований ст. 11 Закона «О средствах массовой информации», ст. 12  Федерального закона № 77-ФЗ, а также признаки нарушения ст. 31 Закона «О средствах массовой информации». Учредителю телеканала направлено письмо об устранении выявленных нарушений, а также направлено письмо в ЦА Роскомнадзора о признаках нарушения ст. 31 Закона «О средствах массовой информации» (отсутствие вещания более трех месяцев).</w:t>
      </w:r>
    </w:p>
    <w:p w:rsidR="006E36DC" w:rsidRPr="00D8751B" w:rsidRDefault="006E36DC" w:rsidP="006E36DC">
      <w:pPr>
        <w:spacing w:after="0" w:line="240" w:lineRule="auto"/>
        <w:ind w:firstLine="709"/>
        <w:jc w:val="both"/>
        <w:rPr>
          <w:rFonts w:ascii="Times New Roman" w:eastAsia="Times New Roman" w:hAnsi="Times New Roman"/>
          <w:sz w:val="28"/>
          <w:szCs w:val="28"/>
          <w:lang w:eastAsia="ru-RU"/>
        </w:rPr>
      </w:pPr>
      <w:r w:rsidRPr="00D8751B">
        <w:rPr>
          <w:rFonts w:ascii="Times New Roman" w:eastAsia="Times New Roman" w:hAnsi="Times New Roman"/>
          <w:sz w:val="28"/>
          <w:szCs w:val="28"/>
          <w:lang w:eastAsia="ru-RU"/>
        </w:rPr>
        <w:t>По заданию ЦА Роскомнадзора проведено внеплановое мероприятие в отношении телеканала «Городской». Выявлено нарушение ст. 27</w:t>
      </w:r>
      <w:r w:rsidRPr="00D8751B">
        <w:t xml:space="preserve"> </w:t>
      </w:r>
      <w:r w:rsidRPr="00D8751B">
        <w:rPr>
          <w:rFonts w:ascii="Times New Roman" w:eastAsia="Times New Roman" w:hAnsi="Times New Roman"/>
          <w:sz w:val="28"/>
          <w:szCs w:val="28"/>
          <w:lang w:eastAsia="ru-RU"/>
        </w:rPr>
        <w:t xml:space="preserve">Закона «О средствах массовой информации», составлено 2 протокола АП в отношении учредителя и главного редактора СМИ.  </w:t>
      </w:r>
    </w:p>
    <w:p w:rsidR="006E36DC" w:rsidRPr="00D8751B" w:rsidRDefault="006E36DC" w:rsidP="006E36DC">
      <w:pPr>
        <w:spacing w:after="0" w:line="240" w:lineRule="auto"/>
        <w:ind w:firstLine="708"/>
        <w:jc w:val="both"/>
        <w:rPr>
          <w:rFonts w:ascii="Times New Roman" w:eastAsia="Times New Roman" w:hAnsi="Times New Roman"/>
          <w:sz w:val="28"/>
          <w:szCs w:val="28"/>
          <w:lang w:eastAsia="ru-RU"/>
        </w:rPr>
      </w:pPr>
      <w:r w:rsidRPr="00D8751B">
        <w:rPr>
          <w:rFonts w:ascii="Times New Roman" w:eastAsia="Times New Roman" w:hAnsi="Times New Roman"/>
          <w:sz w:val="28"/>
          <w:szCs w:val="28"/>
          <w:lang w:eastAsia="ru-RU"/>
        </w:rPr>
        <w:t>На основании отчета филиала ФГУП «ГРЧЦ» в ЦФО о наличии признаков нарушений (выявлены признаки распространения информации о способах совершения самоубийства) проведено 1 внеплановое мероприятие в отношении ИА «Город_24». С редакцией СМИ проведена профилактическая работа, информация о признаках нарушения внесена в Единый реестр (заполнена соответствующая форма на официальном сайте Роскомнадзора).</w:t>
      </w:r>
    </w:p>
    <w:p w:rsidR="006E36DC" w:rsidRDefault="006E36DC" w:rsidP="006E36DC">
      <w:pPr>
        <w:spacing w:after="0" w:line="240" w:lineRule="auto"/>
        <w:ind w:firstLine="709"/>
        <w:jc w:val="both"/>
        <w:rPr>
          <w:rFonts w:ascii="Times New Roman" w:eastAsia="Times New Roman" w:hAnsi="Times New Roman"/>
          <w:sz w:val="28"/>
          <w:szCs w:val="28"/>
          <w:lang w:eastAsia="ru-RU"/>
        </w:rPr>
      </w:pPr>
      <w:r w:rsidRPr="00D8751B">
        <w:rPr>
          <w:rFonts w:ascii="Times New Roman" w:eastAsia="Times New Roman" w:hAnsi="Times New Roman"/>
          <w:sz w:val="28"/>
          <w:szCs w:val="28"/>
          <w:lang w:eastAsia="ru-RU"/>
        </w:rPr>
        <w:t>За отчетный период Управлением отменено проведение 5 плановых мероприятий систематического наблюдения (телеканал «</w:t>
      </w:r>
      <w:proofErr w:type="spellStart"/>
      <w:r w:rsidRPr="00D8751B">
        <w:rPr>
          <w:rFonts w:ascii="Times New Roman" w:eastAsia="Times New Roman" w:hAnsi="Times New Roman"/>
          <w:sz w:val="28"/>
          <w:szCs w:val="28"/>
          <w:lang w:eastAsia="ru-RU"/>
        </w:rPr>
        <w:t>Муз-ТВ</w:t>
      </w:r>
      <w:proofErr w:type="spellEnd"/>
      <w:r w:rsidRPr="00D8751B">
        <w:rPr>
          <w:rFonts w:ascii="Times New Roman" w:eastAsia="Times New Roman" w:hAnsi="Times New Roman"/>
          <w:sz w:val="28"/>
          <w:szCs w:val="28"/>
          <w:lang w:eastAsia="ru-RU"/>
        </w:rPr>
        <w:t xml:space="preserve"> Брянск», телеканал «Кабельная сеть», ЭПИ «Дубль ГИС-Брянск», телеканал «РЕН-ТВ Брянск» прекратили деятельность по решению учредителей; телеканал ОТК (Общественное телевидение Клинцы) приостановил деятельность по решению учредителей).</w:t>
      </w:r>
    </w:p>
    <w:p w:rsidR="00C33C65" w:rsidRDefault="00C33C65" w:rsidP="00C33C65">
      <w:pPr>
        <w:spacing w:after="0" w:line="240" w:lineRule="auto"/>
        <w:ind w:firstLine="709"/>
        <w:jc w:val="both"/>
        <w:rPr>
          <w:rFonts w:ascii="Times New Roman" w:eastAsia="Times New Roman" w:hAnsi="Times New Roman"/>
          <w:sz w:val="28"/>
          <w:szCs w:val="28"/>
          <w:lang w:eastAsia="ru-RU"/>
        </w:rPr>
      </w:pPr>
    </w:p>
    <w:p w:rsidR="00C33C65" w:rsidRPr="00C33C65" w:rsidRDefault="00C33C65" w:rsidP="00C33C65">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Результаты совместной работы со </w:t>
      </w:r>
      <w:r w:rsidRPr="00C33C65">
        <w:rPr>
          <w:rFonts w:ascii="Times New Roman" w:eastAsia="Times New Roman" w:hAnsi="Times New Roman"/>
          <w:sz w:val="28"/>
          <w:szCs w:val="28"/>
          <w:lang w:eastAsia="ru-RU"/>
        </w:rPr>
        <w:t>специалист</w:t>
      </w:r>
      <w:r>
        <w:rPr>
          <w:rFonts w:ascii="Times New Roman" w:eastAsia="Times New Roman" w:hAnsi="Times New Roman"/>
          <w:sz w:val="28"/>
          <w:szCs w:val="28"/>
          <w:lang w:eastAsia="ru-RU"/>
        </w:rPr>
        <w:t>ами</w:t>
      </w:r>
      <w:r w:rsidRPr="00C33C65">
        <w:rPr>
          <w:rFonts w:ascii="Times New Roman" w:eastAsia="Times New Roman" w:hAnsi="Times New Roman"/>
          <w:sz w:val="28"/>
          <w:szCs w:val="28"/>
          <w:lang w:eastAsia="ru-RU"/>
        </w:rPr>
        <w:t xml:space="preserve"> ФГУП «РЧЦ ЦФО» </w:t>
      </w:r>
      <w:r>
        <w:rPr>
          <w:rFonts w:ascii="Times New Roman" w:eastAsia="Times New Roman" w:hAnsi="Times New Roman"/>
          <w:sz w:val="28"/>
          <w:szCs w:val="28"/>
          <w:lang w:eastAsia="ru-RU"/>
        </w:rPr>
        <w:t>по</w:t>
      </w:r>
      <w:r w:rsidRPr="00C33C65">
        <w:rPr>
          <w:rFonts w:ascii="Times New Roman" w:eastAsia="Times New Roman" w:hAnsi="Times New Roman"/>
          <w:sz w:val="28"/>
          <w:szCs w:val="28"/>
          <w:lang w:eastAsia="ru-RU"/>
        </w:rPr>
        <w:t xml:space="preserve"> проведению СН СМИ.</w:t>
      </w:r>
    </w:p>
    <w:p w:rsidR="00C33C65" w:rsidRPr="00C33C65" w:rsidRDefault="00C33C65" w:rsidP="00C33C65">
      <w:pPr>
        <w:spacing w:after="0" w:line="240" w:lineRule="auto"/>
        <w:ind w:firstLine="709"/>
        <w:jc w:val="both"/>
        <w:rPr>
          <w:rFonts w:ascii="Times New Roman" w:eastAsia="Times New Roman" w:hAnsi="Times New Roman"/>
          <w:sz w:val="28"/>
          <w:szCs w:val="28"/>
          <w:lang w:eastAsia="ru-RU"/>
        </w:rPr>
      </w:pPr>
      <w:r w:rsidRPr="00C33C65">
        <w:rPr>
          <w:rFonts w:ascii="Times New Roman" w:eastAsia="Times New Roman" w:hAnsi="Times New Roman"/>
          <w:sz w:val="28"/>
          <w:szCs w:val="28"/>
          <w:lang w:eastAsia="ru-RU"/>
        </w:rPr>
        <w:t xml:space="preserve">С мая 2016 года в проведении мероприятий систематического наблюдения по заданиям, выданным Управлением, </w:t>
      </w:r>
      <w:r>
        <w:rPr>
          <w:rFonts w:ascii="Times New Roman" w:eastAsia="Times New Roman" w:hAnsi="Times New Roman"/>
          <w:sz w:val="28"/>
          <w:szCs w:val="28"/>
          <w:lang w:eastAsia="ru-RU"/>
        </w:rPr>
        <w:t>были задействованы</w:t>
      </w:r>
      <w:r w:rsidRPr="00C33C65">
        <w:rPr>
          <w:rFonts w:ascii="Times New Roman" w:eastAsia="Times New Roman" w:hAnsi="Times New Roman"/>
          <w:sz w:val="28"/>
          <w:szCs w:val="28"/>
          <w:lang w:eastAsia="ru-RU"/>
        </w:rPr>
        <w:t xml:space="preserve"> сотрудники Брянского Управления ФГУП «РЧЦ ЦФО» в Центральном федеральном округе (филиал ФГУП «РЧЦ ЦФО»). </w:t>
      </w:r>
    </w:p>
    <w:p w:rsidR="00C33C65" w:rsidRPr="00C33C65" w:rsidRDefault="00C33C65" w:rsidP="00C33C65">
      <w:pPr>
        <w:spacing w:after="0" w:line="240" w:lineRule="auto"/>
        <w:ind w:firstLine="709"/>
        <w:jc w:val="both"/>
        <w:rPr>
          <w:rFonts w:ascii="Times New Roman" w:eastAsia="Times New Roman" w:hAnsi="Times New Roman"/>
          <w:sz w:val="28"/>
          <w:szCs w:val="28"/>
          <w:lang w:eastAsia="ru-RU"/>
        </w:rPr>
      </w:pPr>
      <w:r w:rsidRPr="00C33C65">
        <w:rPr>
          <w:rFonts w:ascii="Times New Roman" w:eastAsia="Times New Roman" w:hAnsi="Times New Roman"/>
          <w:sz w:val="28"/>
          <w:szCs w:val="28"/>
          <w:lang w:eastAsia="ru-RU"/>
        </w:rPr>
        <w:t>В 2016 году филиалу ФГУП «РЧЦ ЦФО» выдано 8 заданий на проведение мероприятий в сфере телерадиовещания.</w:t>
      </w:r>
    </w:p>
    <w:p w:rsidR="00C33C65" w:rsidRPr="00C33C65" w:rsidRDefault="00C33C65" w:rsidP="00C33C65">
      <w:pPr>
        <w:spacing w:after="0" w:line="240" w:lineRule="auto"/>
        <w:ind w:firstLine="709"/>
        <w:jc w:val="both"/>
        <w:rPr>
          <w:rFonts w:ascii="Times New Roman" w:eastAsia="Times New Roman" w:hAnsi="Times New Roman"/>
          <w:sz w:val="28"/>
          <w:szCs w:val="28"/>
          <w:lang w:eastAsia="ru-RU"/>
        </w:rPr>
      </w:pPr>
      <w:r w:rsidRPr="00C33C65">
        <w:rPr>
          <w:rFonts w:ascii="Times New Roman" w:eastAsia="Times New Roman" w:hAnsi="Times New Roman"/>
          <w:sz w:val="28"/>
          <w:szCs w:val="28"/>
          <w:lang w:eastAsia="ru-RU"/>
        </w:rPr>
        <w:lastRenderedPageBreak/>
        <w:t xml:space="preserve">Кроме того, с начала работы  в  системе регистраций нарушений в СМИ «Сирена» с августа 2016 года специалистами филиала ФГУП «РЧЦ ЦФО» выявлено 63 признака нарушений законодательства в сфере массовых коммуникаций, из них подтверждено сотрудниками Управления – 53 признака. </w:t>
      </w:r>
    </w:p>
    <w:p w:rsidR="00C33C65" w:rsidRDefault="00C33C65" w:rsidP="00C33C65">
      <w:pPr>
        <w:spacing w:after="0" w:line="240" w:lineRule="auto"/>
        <w:ind w:firstLine="709"/>
        <w:jc w:val="both"/>
        <w:rPr>
          <w:rFonts w:ascii="Times New Roman" w:eastAsia="Times New Roman" w:hAnsi="Times New Roman"/>
          <w:sz w:val="28"/>
          <w:szCs w:val="28"/>
          <w:lang w:eastAsia="ru-RU"/>
        </w:rPr>
      </w:pPr>
      <w:r w:rsidRPr="00C33C65">
        <w:rPr>
          <w:rFonts w:ascii="Times New Roman" w:eastAsia="Times New Roman" w:hAnsi="Times New Roman"/>
          <w:sz w:val="28"/>
          <w:szCs w:val="28"/>
          <w:lang w:eastAsia="ru-RU"/>
        </w:rPr>
        <w:t>Для устранения подтвержденных нарушений Управлением направлено 26 обращений в адрес редакций СМИ об удалении противоправной информации и внесено 3 записи в Единый реестр запрещенной информации.</w:t>
      </w:r>
    </w:p>
    <w:p w:rsidR="00C33C65" w:rsidRDefault="006E36DC" w:rsidP="006E36DC">
      <w:pPr>
        <w:tabs>
          <w:tab w:val="left" w:pos="-4678"/>
          <w:tab w:val="left" w:pos="709"/>
        </w:tabs>
        <w:spacing w:after="0" w:line="240" w:lineRule="auto"/>
        <w:jc w:val="both"/>
        <w:rPr>
          <w:rFonts w:ascii="Times New Roman" w:hAnsi="Times New Roman"/>
          <w:sz w:val="28"/>
          <w:szCs w:val="28"/>
        </w:rPr>
      </w:pPr>
      <w:r w:rsidRPr="00D8751B">
        <w:rPr>
          <w:rFonts w:ascii="Times New Roman" w:hAnsi="Times New Roman"/>
          <w:sz w:val="28"/>
          <w:szCs w:val="28"/>
        </w:rPr>
        <w:tab/>
      </w:r>
    </w:p>
    <w:p w:rsidR="006E36DC" w:rsidRPr="00D8751B" w:rsidRDefault="006E36DC" w:rsidP="00C33C65">
      <w:pPr>
        <w:tabs>
          <w:tab w:val="left" w:pos="-4678"/>
          <w:tab w:val="left" w:pos="709"/>
        </w:tabs>
        <w:spacing w:after="0" w:line="240" w:lineRule="auto"/>
        <w:ind w:firstLine="709"/>
        <w:jc w:val="both"/>
        <w:rPr>
          <w:rFonts w:ascii="Times New Roman" w:hAnsi="Times New Roman"/>
          <w:sz w:val="28"/>
          <w:szCs w:val="28"/>
        </w:rPr>
      </w:pPr>
      <w:r w:rsidRPr="00D8751B">
        <w:rPr>
          <w:rFonts w:ascii="Times New Roman" w:hAnsi="Times New Roman"/>
          <w:sz w:val="28"/>
          <w:szCs w:val="28"/>
        </w:rPr>
        <w:t>1</w:t>
      </w:r>
      <w:r w:rsidR="006305A3">
        <w:rPr>
          <w:rFonts w:ascii="Times New Roman" w:hAnsi="Times New Roman"/>
          <w:sz w:val="28"/>
          <w:szCs w:val="28"/>
        </w:rPr>
        <w:t>8</w:t>
      </w:r>
      <w:r w:rsidRPr="00D8751B">
        <w:rPr>
          <w:rFonts w:ascii="Times New Roman" w:hAnsi="Times New Roman"/>
          <w:sz w:val="28"/>
          <w:szCs w:val="28"/>
        </w:rPr>
        <w:t>. Сведения о проведённой методической работе с субъектами надзора.</w:t>
      </w:r>
    </w:p>
    <w:p w:rsidR="006E36DC" w:rsidRPr="009D5D69" w:rsidRDefault="006E36DC" w:rsidP="006E36DC">
      <w:pPr>
        <w:spacing w:before="120" w:after="0" w:line="240" w:lineRule="auto"/>
        <w:ind w:firstLine="709"/>
        <w:contextualSpacing/>
        <w:jc w:val="both"/>
        <w:rPr>
          <w:rFonts w:ascii="Times New Roman" w:eastAsia="Times New Roman" w:hAnsi="Times New Roman"/>
          <w:sz w:val="28"/>
          <w:szCs w:val="28"/>
          <w:lang w:eastAsia="ru-RU"/>
        </w:rPr>
      </w:pPr>
      <w:r w:rsidRPr="009D5D69">
        <w:rPr>
          <w:rFonts w:ascii="Times New Roman" w:eastAsia="Times New Roman" w:hAnsi="Times New Roman"/>
          <w:sz w:val="28"/>
          <w:szCs w:val="28"/>
          <w:lang w:eastAsia="ru-RU"/>
        </w:rPr>
        <w:t>С главными редакторами и учредителями сетевых изданий, электронных периодических изданий, информационных агентств, проведено 2 семинара на тему: «Соблюдение законодательства в сфере средств массовой информации». Кроме того с представителями вещательных организаций проведено 2 семинара на тему «Соблюдение законодательства в сфере телерадиовещания». Регулярно проводились индивидуальные беседы, в ходе которых давались разъяснения требований законодательства в сфере СМИ. Всем представителям электронных СМИ направлены памятки с разъяснениями вопросов действующего законодательства в сфере СМИ и  ТРВ.</w:t>
      </w:r>
    </w:p>
    <w:p w:rsidR="006E36DC" w:rsidRPr="00D8751B" w:rsidRDefault="006E36DC" w:rsidP="006E36DC">
      <w:pPr>
        <w:spacing w:before="120" w:after="0" w:line="240" w:lineRule="auto"/>
        <w:ind w:firstLine="709"/>
        <w:contextualSpacing/>
        <w:jc w:val="both"/>
        <w:rPr>
          <w:rFonts w:ascii="Times New Roman" w:eastAsia="Times New Roman" w:hAnsi="Times New Roman"/>
          <w:sz w:val="28"/>
          <w:szCs w:val="28"/>
          <w:lang w:eastAsia="ru-RU"/>
        </w:rPr>
      </w:pPr>
      <w:r w:rsidRPr="00D8751B">
        <w:rPr>
          <w:rFonts w:ascii="Times New Roman" w:eastAsia="Times New Roman" w:hAnsi="Times New Roman"/>
          <w:sz w:val="28"/>
          <w:szCs w:val="28"/>
          <w:lang w:eastAsia="ru-RU"/>
        </w:rPr>
        <w:t>В адрес редакций телеканалов, радиоканалов, сетевых изданий Управлением направлялись разъяснения по отдельным актуальным вопросам требований законодательства в сфере средств массовой информации в целях профилактики нарушений обязательных требований законодательства в данной сфере.</w:t>
      </w:r>
    </w:p>
    <w:p w:rsidR="00C33C65" w:rsidRDefault="006E36DC" w:rsidP="006E36DC">
      <w:pPr>
        <w:tabs>
          <w:tab w:val="left" w:pos="709"/>
          <w:tab w:val="left" w:pos="9053"/>
        </w:tabs>
        <w:spacing w:after="0" w:line="240" w:lineRule="auto"/>
        <w:jc w:val="both"/>
        <w:rPr>
          <w:rFonts w:ascii="Times New Roman" w:hAnsi="Times New Roman"/>
          <w:sz w:val="28"/>
          <w:szCs w:val="28"/>
        </w:rPr>
      </w:pPr>
      <w:r w:rsidRPr="00D8751B">
        <w:rPr>
          <w:rFonts w:ascii="Times New Roman" w:hAnsi="Times New Roman"/>
          <w:sz w:val="28"/>
          <w:szCs w:val="28"/>
        </w:rPr>
        <w:tab/>
      </w:r>
    </w:p>
    <w:p w:rsidR="006E36DC" w:rsidRPr="00D8751B" w:rsidRDefault="006E36DC" w:rsidP="00C33C65">
      <w:pPr>
        <w:tabs>
          <w:tab w:val="left" w:pos="-4678"/>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20</w:t>
      </w:r>
      <w:r w:rsidRPr="00D8751B">
        <w:rPr>
          <w:rFonts w:ascii="Times New Roman" w:hAnsi="Times New Roman"/>
          <w:sz w:val="28"/>
          <w:szCs w:val="28"/>
        </w:rPr>
        <w:t>. Выводы по результатам исполнения полномочия за  2016 год.</w:t>
      </w:r>
    </w:p>
    <w:p w:rsidR="006E36DC" w:rsidRPr="00D8751B" w:rsidRDefault="006E36DC" w:rsidP="006E36DC">
      <w:pPr>
        <w:spacing w:before="120" w:after="0" w:line="240" w:lineRule="auto"/>
        <w:ind w:firstLine="709"/>
        <w:jc w:val="both"/>
        <w:rPr>
          <w:rFonts w:ascii="Times New Roman" w:hAnsi="Times New Roman"/>
          <w:sz w:val="28"/>
          <w:szCs w:val="28"/>
        </w:rPr>
      </w:pPr>
      <w:r w:rsidRPr="00D8751B">
        <w:rPr>
          <w:rFonts w:ascii="Times New Roman" w:hAnsi="Times New Roman"/>
          <w:sz w:val="28"/>
          <w:szCs w:val="28"/>
        </w:rPr>
        <w:t xml:space="preserve">Количество </w:t>
      </w:r>
      <w:r w:rsidR="006305A3">
        <w:rPr>
          <w:rFonts w:ascii="Times New Roman" w:hAnsi="Times New Roman"/>
          <w:sz w:val="28"/>
          <w:szCs w:val="28"/>
        </w:rPr>
        <w:t xml:space="preserve">проведённых </w:t>
      </w:r>
      <w:r w:rsidRPr="00D8751B">
        <w:rPr>
          <w:rFonts w:ascii="Times New Roman" w:hAnsi="Times New Roman"/>
          <w:sz w:val="28"/>
          <w:szCs w:val="28"/>
        </w:rPr>
        <w:t xml:space="preserve">плановых контрольно-надзорных мероприятий </w:t>
      </w:r>
      <w:r w:rsidR="006305A3">
        <w:rPr>
          <w:rFonts w:ascii="Times New Roman" w:hAnsi="Times New Roman"/>
          <w:sz w:val="28"/>
          <w:szCs w:val="28"/>
        </w:rPr>
        <w:t xml:space="preserve">в 2016 году </w:t>
      </w:r>
      <w:r w:rsidRPr="00D8751B">
        <w:rPr>
          <w:rFonts w:ascii="Times New Roman" w:hAnsi="Times New Roman"/>
          <w:sz w:val="28"/>
          <w:szCs w:val="28"/>
        </w:rPr>
        <w:t>по сравнению с  2015 годом увеличилось</w:t>
      </w:r>
      <w:r>
        <w:rPr>
          <w:rFonts w:ascii="Times New Roman" w:hAnsi="Times New Roman"/>
          <w:sz w:val="28"/>
          <w:szCs w:val="28"/>
        </w:rPr>
        <w:t xml:space="preserve"> в связи </w:t>
      </w:r>
      <w:r w:rsidR="00C051A8">
        <w:rPr>
          <w:rFonts w:ascii="Times New Roman" w:hAnsi="Times New Roman"/>
          <w:sz w:val="28"/>
          <w:szCs w:val="28"/>
        </w:rPr>
        <w:t xml:space="preserve">с </w:t>
      </w:r>
      <w:r>
        <w:rPr>
          <w:rFonts w:ascii="Times New Roman" w:hAnsi="Times New Roman"/>
          <w:sz w:val="28"/>
          <w:szCs w:val="28"/>
        </w:rPr>
        <w:t xml:space="preserve">уменьшением </w:t>
      </w:r>
      <w:r w:rsidRPr="00083A34">
        <w:rPr>
          <w:rFonts w:ascii="Times New Roman" w:hAnsi="Times New Roman"/>
          <w:sz w:val="28"/>
          <w:szCs w:val="28"/>
        </w:rPr>
        <w:t>количеств</w:t>
      </w:r>
      <w:r>
        <w:rPr>
          <w:rFonts w:ascii="Times New Roman" w:hAnsi="Times New Roman"/>
          <w:sz w:val="28"/>
          <w:szCs w:val="28"/>
        </w:rPr>
        <w:t>а</w:t>
      </w:r>
      <w:r w:rsidRPr="00083A34">
        <w:rPr>
          <w:rFonts w:ascii="Times New Roman" w:hAnsi="Times New Roman"/>
          <w:sz w:val="28"/>
          <w:szCs w:val="28"/>
        </w:rPr>
        <w:t xml:space="preserve"> отмененных плановых мероприятий</w:t>
      </w:r>
      <w:r>
        <w:rPr>
          <w:rFonts w:ascii="Times New Roman" w:hAnsi="Times New Roman"/>
          <w:sz w:val="28"/>
          <w:szCs w:val="28"/>
        </w:rPr>
        <w:t>.</w:t>
      </w:r>
      <w:r w:rsidRPr="00D8751B">
        <w:rPr>
          <w:rFonts w:ascii="Times New Roman" w:hAnsi="Times New Roman"/>
          <w:sz w:val="28"/>
          <w:szCs w:val="28"/>
        </w:rPr>
        <w:t xml:space="preserve"> </w:t>
      </w:r>
      <w:r>
        <w:rPr>
          <w:rFonts w:ascii="Times New Roman" w:hAnsi="Times New Roman"/>
          <w:sz w:val="28"/>
          <w:szCs w:val="28"/>
        </w:rPr>
        <w:t xml:space="preserve">В то же время </w:t>
      </w:r>
      <w:r w:rsidRPr="00D8751B">
        <w:rPr>
          <w:rFonts w:ascii="Times New Roman" w:hAnsi="Times New Roman"/>
          <w:sz w:val="28"/>
          <w:szCs w:val="28"/>
        </w:rPr>
        <w:t>количество выявляемых нарушений</w:t>
      </w:r>
      <w:r w:rsidR="006305A3">
        <w:rPr>
          <w:rFonts w:ascii="Times New Roman" w:hAnsi="Times New Roman"/>
          <w:sz w:val="28"/>
          <w:szCs w:val="28"/>
        </w:rPr>
        <w:t>, в том числе имеющих «формальный характер»</w:t>
      </w:r>
      <w:r w:rsidR="00C051A8">
        <w:rPr>
          <w:rFonts w:ascii="Times New Roman" w:hAnsi="Times New Roman"/>
          <w:sz w:val="28"/>
          <w:szCs w:val="28"/>
        </w:rPr>
        <w:t>,</w:t>
      </w:r>
      <w:r w:rsidRPr="00D8751B">
        <w:rPr>
          <w:rFonts w:ascii="Times New Roman" w:hAnsi="Times New Roman"/>
          <w:sz w:val="28"/>
          <w:szCs w:val="28"/>
        </w:rPr>
        <w:t xml:space="preserve"> сократилось. </w:t>
      </w:r>
      <w:r>
        <w:rPr>
          <w:rFonts w:ascii="Times New Roman" w:hAnsi="Times New Roman"/>
          <w:sz w:val="28"/>
          <w:szCs w:val="28"/>
        </w:rPr>
        <w:t xml:space="preserve">Данная динамика </w:t>
      </w:r>
      <w:r w:rsidRPr="00D8751B">
        <w:rPr>
          <w:rFonts w:ascii="Times New Roman" w:hAnsi="Times New Roman"/>
          <w:sz w:val="28"/>
          <w:szCs w:val="28"/>
        </w:rPr>
        <w:t>объясн</w:t>
      </w:r>
      <w:r>
        <w:rPr>
          <w:rFonts w:ascii="Times New Roman" w:hAnsi="Times New Roman"/>
          <w:sz w:val="28"/>
          <w:szCs w:val="28"/>
        </w:rPr>
        <w:t>яется</w:t>
      </w:r>
      <w:r w:rsidRPr="00D8751B">
        <w:rPr>
          <w:rFonts w:ascii="Times New Roman" w:hAnsi="Times New Roman"/>
          <w:sz w:val="28"/>
          <w:szCs w:val="28"/>
        </w:rPr>
        <w:t xml:space="preserve"> </w:t>
      </w:r>
      <w:r>
        <w:rPr>
          <w:rFonts w:ascii="Times New Roman" w:hAnsi="Times New Roman"/>
          <w:sz w:val="28"/>
          <w:szCs w:val="28"/>
        </w:rPr>
        <w:t xml:space="preserve">активной </w:t>
      </w:r>
      <w:r w:rsidRPr="00D8751B">
        <w:rPr>
          <w:rFonts w:ascii="Times New Roman" w:hAnsi="Times New Roman"/>
          <w:sz w:val="28"/>
          <w:szCs w:val="28"/>
        </w:rPr>
        <w:t>профилактической работ</w:t>
      </w:r>
      <w:r w:rsidR="00C051A8">
        <w:rPr>
          <w:rFonts w:ascii="Times New Roman" w:hAnsi="Times New Roman"/>
          <w:sz w:val="28"/>
          <w:szCs w:val="28"/>
        </w:rPr>
        <w:t>ой</w:t>
      </w:r>
      <w:r>
        <w:rPr>
          <w:rFonts w:ascii="Times New Roman" w:hAnsi="Times New Roman"/>
          <w:sz w:val="28"/>
          <w:szCs w:val="28"/>
        </w:rPr>
        <w:t>,</w:t>
      </w:r>
      <w:r w:rsidRPr="00D8751B">
        <w:rPr>
          <w:rFonts w:ascii="Times New Roman" w:hAnsi="Times New Roman"/>
          <w:sz w:val="28"/>
          <w:szCs w:val="28"/>
        </w:rPr>
        <w:t xml:space="preserve"> проводимой Управлением. </w:t>
      </w:r>
    </w:p>
    <w:p w:rsidR="006E36DC" w:rsidRPr="00D8751B" w:rsidRDefault="006E36DC" w:rsidP="006E36DC">
      <w:pPr>
        <w:tabs>
          <w:tab w:val="left" w:pos="1178"/>
          <w:tab w:val="left" w:pos="9053"/>
        </w:tabs>
        <w:spacing w:after="0" w:line="240" w:lineRule="auto"/>
        <w:ind w:firstLine="709"/>
        <w:jc w:val="both"/>
        <w:rPr>
          <w:rFonts w:ascii="Times New Roman" w:hAnsi="Times New Roman"/>
          <w:sz w:val="28"/>
          <w:szCs w:val="28"/>
        </w:rPr>
      </w:pPr>
    </w:p>
    <w:p w:rsidR="00C33C65" w:rsidRDefault="00C33C65" w:rsidP="006E36DC">
      <w:pPr>
        <w:spacing w:after="0" w:line="240" w:lineRule="auto"/>
        <w:ind w:firstLine="709"/>
        <w:jc w:val="both"/>
        <w:rPr>
          <w:rFonts w:ascii="Times New Roman" w:hAnsi="Times New Roman"/>
          <w:b/>
          <w:i/>
          <w:sz w:val="28"/>
          <w:szCs w:val="28"/>
        </w:rPr>
      </w:pPr>
    </w:p>
    <w:p w:rsidR="006E36DC" w:rsidRPr="00D8751B" w:rsidRDefault="006E36DC" w:rsidP="006E36DC">
      <w:pPr>
        <w:spacing w:after="0" w:line="240" w:lineRule="auto"/>
        <w:ind w:firstLine="709"/>
        <w:jc w:val="both"/>
        <w:rPr>
          <w:rFonts w:ascii="Times New Roman" w:hAnsi="Times New Roman"/>
          <w:b/>
          <w:i/>
          <w:sz w:val="28"/>
          <w:szCs w:val="28"/>
        </w:rPr>
      </w:pPr>
      <w:r w:rsidRPr="00D8751B">
        <w:rPr>
          <w:rFonts w:ascii="Times New Roman" w:hAnsi="Times New Roman"/>
          <w:b/>
          <w:i/>
          <w:sz w:val="28"/>
          <w:szCs w:val="28"/>
        </w:rPr>
        <w:t>Государственный контроль и надзор за соблюдением законодательства Российской Федерации в сфере печатных СМИ</w:t>
      </w:r>
    </w:p>
    <w:p w:rsidR="006E36DC" w:rsidRPr="00D8751B" w:rsidRDefault="006E36DC" w:rsidP="006E36DC">
      <w:pPr>
        <w:spacing w:after="0" w:line="240" w:lineRule="auto"/>
        <w:ind w:firstLine="709"/>
        <w:jc w:val="both"/>
        <w:rPr>
          <w:rFonts w:ascii="Times New Roman" w:hAnsi="Times New Roman"/>
          <w:b/>
          <w:i/>
          <w:sz w:val="28"/>
          <w:szCs w:val="28"/>
        </w:rPr>
      </w:pPr>
    </w:p>
    <w:tbl>
      <w:tblPr>
        <w:tblStyle w:val="a9"/>
        <w:tblW w:w="0" w:type="auto"/>
        <w:tblLook w:val="04A0"/>
      </w:tblPr>
      <w:tblGrid>
        <w:gridCol w:w="898"/>
        <w:gridCol w:w="2865"/>
        <w:gridCol w:w="1726"/>
        <w:gridCol w:w="1726"/>
        <w:gridCol w:w="2355"/>
      </w:tblGrid>
      <w:tr w:rsidR="006E36DC" w:rsidRPr="00D8751B" w:rsidTr="006E36DC">
        <w:tc>
          <w:tcPr>
            <w:tcW w:w="898" w:type="dxa"/>
          </w:tcPr>
          <w:p w:rsidR="006E36DC" w:rsidRPr="00D8751B" w:rsidRDefault="006E36DC" w:rsidP="006E36DC">
            <w:pPr>
              <w:tabs>
                <w:tab w:val="left" w:pos="1178"/>
                <w:tab w:val="left" w:pos="9053"/>
              </w:tabs>
              <w:jc w:val="center"/>
              <w:rPr>
                <w:b/>
                <w:sz w:val="28"/>
                <w:szCs w:val="28"/>
              </w:rPr>
            </w:pPr>
            <w:r w:rsidRPr="00D8751B">
              <w:rPr>
                <w:b/>
                <w:sz w:val="28"/>
                <w:szCs w:val="28"/>
              </w:rPr>
              <w:t>№</w:t>
            </w:r>
            <w:proofErr w:type="spellStart"/>
            <w:r w:rsidRPr="00D8751B">
              <w:rPr>
                <w:b/>
                <w:sz w:val="28"/>
                <w:szCs w:val="28"/>
              </w:rPr>
              <w:t>п</w:t>
            </w:r>
            <w:proofErr w:type="spellEnd"/>
            <w:r w:rsidRPr="00D8751B">
              <w:rPr>
                <w:b/>
                <w:sz w:val="28"/>
                <w:szCs w:val="28"/>
              </w:rPr>
              <w:t>/</w:t>
            </w:r>
            <w:proofErr w:type="spellStart"/>
            <w:r w:rsidRPr="00D8751B">
              <w:rPr>
                <w:b/>
                <w:sz w:val="28"/>
                <w:szCs w:val="28"/>
              </w:rPr>
              <w:t>п</w:t>
            </w:r>
            <w:proofErr w:type="spellEnd"/>
          </w:p>
        </w:tc>
        <w:tc>
          <w:tcPr>
            <w:tcW w:w="2865" w:type="dxa"/>
          </w:tcPr>
          <w:p w:rsidR="006E36DC" w:rsidRPr="00D8751B" w:rsidRDefault="006E36DC" w:rsidP="006E36DC">
            <w:pPr>
              <w:tabs>
                <w:tab w:val="left" w:pos="1178"/>
                <w:tab w:val="left" w:pos="9053"/>
              </w:tabs>
              <w:jc w:val="center"/>
              <w:rPr>
                <w:b/>
                <w:sz w:val="28"/>
                <w:szCs w:val="28"/>
              </w:rPr>
            </w:pPr>
            <w:r w:rsidRPr="00D8751B">
              <w:rPr>
                <w:b/>
                <w:sz w:val="28"/>
                <w:szCs w:val="28"/>
              </w:rPr>
              <w:t>Показатель</w:t>
            </w:r>
          </w:p>
        </w:tc>
        <w:tc>
          <w:tcPr>
            <w:tcW w:w="1726" w:type="dxa"/>
          </w:tcPr>
          <w:p w:rsidR="006E36DC" w:rsidRPr="00D8751B" w:rsidRDefault="006E36DC" w:rsidP="006E36DC">
            <w:pPr>
              <w:tabs>
                <w:tab w:val="left" w:pos="1178"/>
                <w:tab w:val="left" w:pos="9053"/>
              </w:tabs>
              <w:jc w:val="center"/>
              <w:rPr>
                <w:b/>
                <w:sz w:val="28"/>
                <w:szCs w:val="28"/>
              </w:rPr>
            </w:pPr>
            <w:r w:rsidRPr="00D8751B">
              <w:rPr>
                <w:b/>
                <w:sz w:val="28"/>
                <w:szCs w:val="28"/>
              </w:rPr>
              <w:t>За 2015 год</w:t>
            </w:r>
          </w:p>
        </w:tc>
        <w:tc>
          <w:tcPr>
            <w:tcW w:w="1726" w:type="dxa"/>
          </w:tcPr>
          <w:p w:rsidR="006E36DC" w:rsidRPr="00D8751B" w:rsidRDefault="006E36DC" w:rsidP="006E36DC">
            <w:pPr>
              <w:tabs>
                <w:tab w:val="left" w:pos="1178"/>
                <w:tab w:val="left" w:pos="9053"/>
              </w:tabs>
              <w:jc w:val="center"/>
              <w:rPr>
                <w:b/>
                <w:sz w:val="28"/>
                <w:szCs w:val="28"/>
              </w:rPr>
            </w:pPr>
            <w:r w:rsidRPr="00D8751B">
              <w:rPr>
                <w:b/>
                <w:sz w:val="28"/>
                <w:szCs w:val="28"/>
              </w:rPr>
              <w:t>За 2016 год</w:t>
            </w:r>
          </w:p>
        </w:tc>
        <w:tc>
          <w:tcPr>
            <w:tcW w:w="2355" w:type="dxa"/>
          </w:tcPr>
          <w:p w:rsidR="006E36DC" w:rsidRPr="00D8751B" w:rsidRDefault="006E36DC" w:rsidP="006E36DC">
            <w:pPr>
              <w:tabs>
                <w:tab w:val="left" w:pos="1178"/>
                <w:tab w:val="left" w:pos="9053"/>
              </w:tabs>
              <w:jc w:val="center"/>
              <w:rPr>
                <w:b/>
                <w:sz w:val="28"/>
                <w:szCs w:val="28"/>
              </w:rPr>
            </w:pPr>
            <w:r w:rsidRPr="00D8751B">
              <w:rPr>
                <w:b/>
                <w:sz w:val="28"/>
                <w:szCs w:val="28"/>
              </w:rPr>
              <w:t>Примечания</w:t>
            </w:r>
          </w:p>
        </w:tc>
      </w:tr>
      <w:tr w:rsidR="006E36DC" w:rsidRPr="00D8751B" w:rsidTr="006E36DC">
        <w:tc>
          <w:tcPr>
            <w:tcW w:w="898" w:type="dxa"/>
          </w:tcPr>
          <w:p w:rsidR="006E36DC" w:rsidRPr="00402E14" w:rsidRDefault="006E36DC" w:rsidP="006E36DC">
            <w:pPr>
              <w:tabs>
                <w:tab w:val="left" w:pos="1178"/>
                <w:tab w:val="left" w:pos="9053"/>
              </w:tabs>
              <w:jc w:val="both"/>
              <w:rPr>
                <w:sz w:val="24"/>
                <w:szCs w:val="24"/>
              </w:rPr>
            </w:pPr>
            <w:r w:rsidRPr="00402E14">
              <w:rPr>
                <w:sz w:val="24"/>
                <w:szCs w:val="24"/>
              </w:rPr>
              <w:t>1</w:t>
            </w:r>
          </w:p>
        </w:tc>
        <w:tc>
          <w:tcPr>
            <w:tcW w:w="2865" w:type="dxa"/>
          </w:tcPr>
          <w:p w:rsidR="006E36DC" w:rsidRPr="00402E14" w:rsidRDefault="006E36DC" w:rsidP="006E36DC">
            <w:pPr>
              <w:tabs>
                <w:tab w:val="left" w:pos="1178"/>
                <w:tab w:val="left" w:pos="9053"/>
              </w:tabs>
              <w:spacing w:after="0" w:line="240" w:lineRule="auto"/>
              <w:rPr>
                <w:sz w:val="24"/>
                <w:szCs w:val="24"/>
              </w:rPr>
            </w:pPr>
            <w:r w:rsidRPr="00402E14">
              <w:rPr>
                <w:sz w:val="24"/>
                <w:szCs w:val="24"/>
              </w:rPr>
              <w:t>Количество объектов, в отношении которых исполняется полномочие</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93</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76</w:t>
            </w:r>
          </w:p>
        </w:tc>
        <w:tc>
          <w:tcPr>
            <w:tcW w:w="2355" w:type="dxa"/>
          </w:tcPr>
          <w:p w:rsidR="006E36DC" w:rsidRPr="00402E14" w:rsidRDefault="006E36DC" w:rsidP="006E36DC">
            <w:pPr>
              <w:tabs>
                <w:tab w:val="left" w:pos="1178"/>
                <w:tab w:val="left" w:pos="9053"/>
              </w:tabs>
              <w:jc w:val="both"/>
              <w:rPr>
                <w:sz w:val="24"/>
                <w:szCs w:val="24"/>
              </w:rPr>
            </w:pPr>
          </w:p>
        </w:tc>
      </w:tr>
      <w:tr w:rsidR="006E36DC" w:rsidRPr="00D8751B" w:rsidTr="006E36DC">
        <w:tc>
          <w:tcPr>
            <w:tcW w:w="898" w:type="dxa"/>
          </w:tcPr>
          <w:p w:rsidR="006E36DC" w:rsidRPr="00402E14" w:rsidRDefault="006E36DC" w:rsidP="006E36DC">
            <w:pPr>
              <w:tabs>
                <w:tab w:val="left" w:pos="1178"/>
                <w:tab w:val="left" w:pos="9053"/>
              </w:tabs>
              <w:jc w:val="both"/>
              <w:rPr>
                <w:sz w:val="24"/>
                <w:szCs w:val="24"/>
              </w:rPr>
            </w:pPr>
            <w:r w:rsidRPr="00402E14">
              <w:rPr>
                <w:sz w:val="24"/>
                <w:szCs w:val="24"/>
              </w:rPr>
              <w:lastRenderedPageBreak/>
              <w:t>2</w:t>
            </w:r>
          </w:p>
        </w:tc>
        <w:tc>
          <w:tcPr>
            <w:tcW w:w="2865" w:type="dxa"/>
          </w:tcPr>
          <w:p w:rsidR="006E36DC" w:rsidRPr="00402E14" w:rsidRDefault="006E36DC" w:rsidP="006E36DC">
            <w:pPr>
              <w:tabs>
                <w:tab w:val="left" w:pos="1178"/>
                <w:tab w:val="left" w:pos="9053"/>
              </w:tabs>
              <w:spacing w:after="0" w:line="240" w:lineRule="auto"/>
              <w:rPr>
                <w:sz w:val="24"/>
                <w:szCs w:val="24"/>
              </w:rPr>
            </w:pPr>
            <w:r w:rsidRPr="00402E14">
              <w:rPr>
                <w:sz w:val="24"/>
                <w:szCs w:val="24"/>
              </w:rPr>
              <w:t>Количество сотрудников, в должностных регламентах которых установлено исполнение полномочия</w:t>
            </w:r>
          </w:p>
        </w:tc>
        <w:tc>
          <w:tcPr>
            <w:tcW w:w="1726" w:type="dxa"/>
          </w:tcPr>
          <w:p w:rsidR="006E36DC" w:rsidRPr="00402E14" w:rsidRDefault="006E36DC" w:rsidP="006E36DC">
            <w:pPr>
              <w:tabs>
                <w:tab w:val="left" w:pos="1178"/>
                <w:tab w:val="left" w:pos="9053"/>
              </w:tabs>
              <w:jc w:val="center"/>
              <w:rPr>
                <w:sz w:val="24"/>
                <w:szCs w:val="24"/>
                <w:lang w:val="en-US"/>
              </w:rPr>
            </w:pPr>
            <w:r w:rsidRPr="00402E14">
              <w:rPr>
                <w:sz w:val="24"/>
                <w:szCs w:val="24"/>
                <w:lang w:val="en-US"/>
              </w:rPr>
              <w:t>2</w:t>
            </w:r>
          </w:p>
        </w:tc>
        <w:tc>
          <w:tcPr>
            <w:tcW w:w="1726" w:type="dxa"/>
          </w:tcPr>
          <w:p w:rsidR="006E36DC" w:rsidRPr="00402E14" w:rsidRDefault="006E36DC" w:rsidP="006E36DC">
            <w:pPr>
              <w:tabs>
                <w:tab w:val="left" w:pos="1178"/>
                <w:tab w:val="left" w:pos="9053"/>
              </w:tabs>
              <w:jc w:val="center"/>
              <w:rPr>
                <w:sz w:val="24"/>
                <w:szCs w:val="24"/>
                <w:lang w:val="en-US"/>
              </w:rPr>
            </w:pPr>
            <w:r w:rsidRPr="00402E14">
              <w:rPr>
                <w:sz w:val="24"/>
                <w:szCs w:val="24"/>
                <w:lang w:val="en-US"/>
              </w:rPr>
              <w:t>2</w:t>
            </w:r>
          </w:p>
        </w:tc>
        <w:tc>
          <w:tcPr>
            <w:tcW w:w="2355" w:type="dxa"/>
          </w:tcPr>
          <w:p w:rsidR="006E36DC" w:rsidRPr="00402E14" w:rsidRDefault="006E36DC" w:rsidP="006E36DC">
            <w:pPr>
              <w:tabs>
                <w:tab w:val="left" w:pos="1178"/>
                <w:tab w:val="left" w:pos="9053"/>
              </w:tabs>
              <w:jc w:val="both"/>
              <w:rPr>
                <w:sz w:val="24"/>
                <w:szCs w:val="24"/>
              </w:rPr>
            </w:pPr>
          </w:p>
        </w:tc>
      </w:tr>
      <w:tr w:rsidR="006E36DC" w:rsidRPr="00D8751B" w:rsidTr="006E36DC">
        <w:tc>
          <w:tcPr>
            <w:tcW w:w="898" w:type="dxa"/>
          </w:tcPr>
          <w:p w:rsidR="006E36DC" w:rsidRPr="00402E14" w:rsidRDefault="006E36DC" w:rsidP="006E36DC">
            <w:pPr>
              <w:tabs>
                <w:tab w:val="left" w:pos="1178"/>
                <w:tab w:val="left" w:pos="9053"/>
              </w:tabs>
              <w:jc w:val="both"/>
              <w:rPr>
                <w:sz w:val="24"/>
                <w:szCs w:val="24"/>
              </w:rPr>
            </w:pPr>
            <w:r w:rsidRPr="00402E14">
              <w:rPr>
                <w:sz w:val="24"/>
                <w:szCs w:val="24"/>
              </w:rPr>
              <w:t>3</w:t>
            </w:r>
          </w:p>
        </w:tc>
        <w:tc>
          <w:tcPr>
            <w:tcW w:w="2865" w:type="dxa"/>
          </w:tcPr>
          <w:p w:rsidR="006E36DC" w:rsidRPr="00402E14" w:rsidRDefault="006E36DC" w:rsidP="006E36DC">
            <w:pPr>
              <w:tabs>
                <w:tab w:val="left" w:pos="1178"/>
                <w:tab w:val="left" w:pos="9053"/>
              </w:tabs>
              <w:spacing w:after="0" w:line="240" w:lineRule="auto"/>
              <w:rPr>
                <w:sz w:val="24"/>
                <w:szCs w:val="24"/>
              </w:rPr>
            </w:pPr>
            <w:r w:rsidRPr="00402E14">
              <w:rPr>
                <w:sz w:val="24"/>
                <w:szCs w:val="24"/>
              </w:rPr>
              <w:t>Количество запланированных мероприятий</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82</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80</w:t>
            </w:r>
          </w:p>
        </w:tc>
        <w:tc>
          <w:tcPr>
            <w:tcW w:w="2355" w:type="dxa"/>
          </w:tcPr>
          <w:p w:rsidR="006E36DC" w:rsidRPr="00402E14" w:rsidRDefault="006E36DC" w:rsidP="006E36DC">
            <w:pPr>
              <w:tabs>
                <w:tab w:val="left" w:pos="1178"/>
                <w:tab w:val="left" w:pos="9053"/>
              </w:tabs>
              <w:jc w:val="both"/>
              <w:rPr>
                <w:sz w:val="24"/>
                <w:szCs w:val="24"/>
              </w:rPr>
            </w:pPr>
          </w:p>
        </w:tc>
      </w:tr>
      <w:tr w:rsidR="006E36DC" w:rsidRPr="00D8751B" w:rsidTr="006E36DC">
        <w:tc>
          <w:tcPr>
            <w:tcW w:w="898" w:type="dxa"/>
          </w:tcPr>
          <w:p w:rsidR="006E36DC" w:rsidRPr="00402E14" w:rsidRDefault="006E36DC" w:rsidP="006E36DC">
            <w:pPr>
              <w:tabs>
                <w:tab w:val="left" w:pos="1178"/>
                <w:tab w:val="left" w:pos="9053"/>
              </w:tabs>
              <w:jc w:val="both"/>
              <w:rPr>
                <w:sz w:val="24"/>
                <w:szCs w:val="24"/>
              </w:rPr>
            </w:pPr>
            <w:r w:rsidRPr="00402E14">
              <w:rPr>
                <w:sz w:val="24"/>
                <w:szCs w:val="24"/>
              </w:rPr>
              <w:t>4</w:t>
            </w:r>
          </w:p>
        </w:tc>
        <w:tc>
          <w:tcPr>
            <w:tcW w:w="2865" w:type="dxa"/>
          </w:tcPr>
          <w:p w:rsidR="006E36DC" w:rsidRPr="00402E14" w:rsidRDefault="006E36DC" w:rsidP="006E36DC">
            <w:pPr>
              <w:tabs>
                <w:tab w:val="left" w:pos="1178"/>
                <w:tab w:val="left" w:pos="9053"/>
              </w:tabs>
              <w:spacing w:after="0" w:line="240" w:lineRule="auto"/>
              <w:rPr>
                <w:sz w:val="24"/>
                <w:szCs w:val="24"/>
              </w:rPr>
            </w:pPr>
            <w:r w:rsidRPr="00402E14">
              <w:rPr>
                <w:sz w:val="24"/>
                <w:szCs w:val="24"/>
              </w:rPr>
              <w:t xml:space="preserve">Количество проведенных плановых мероприятий </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73</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64</w:t>
            </w:r>
          </w:p>
        </w:tc>
        <w:tc>
          <w:tcPr>
            <w:tcW w:w="2355" w:type="dxa"/>
          </w:tcPr>
          <w:p w:rsidR="006E36DC" w:rsidRPr="00402E14" w:rsidRDefault="006E36DC" w:rsidP="006E36DC">
            <w:pPr>
              <w:tabs>
                <w:tab w:val="left" w:pos="1178"/>
                <w:tab w:val="left" w:pos="9053"/>
              </w:tabs>
              <w:jc w:val="both"/>
              <w:rPr>
                <w:sz w:val="24"/>
                <w:szCs w:val="24"/>
              </w:rPr>
            </w:pPr>
          </w:p>
        </w:tc>
      </w:tr>
      <w:tr w:rsidR="006E36DC" w:rsidRPr="00D8751B" w:rsidTr="006E36DC">
        <w:tc>
          <w:tcPr>
            <w:tcW w:w="898" w:type="dxa"/>
          </w:tcPr>
          <w:p w:rsidR="006E36DC" w:rsidRPr="00402E14" w:rsidRDefault="006E36DC" w:rsidP="006E36DC">
            <w:pPr>
              <w:tabs>
                <w:tab w:val="left" w:pos="1178"/>
                <w:tab w:val="left" w:pos="9053"/>
              </w:tabs>
              <w:jc w:val="both"/>
              <w:rPr>
                <w:sz w:val="24"/>
                <w:szCs w:val="24"/>
              </w:rPr>
            </w:pPr>
            <w:r w:rsidRPr="00402E14">
              <w:rPr>
                <w:sz w:val="24"/>
                <w:szCs w:val="24"/>
              </w:rPr>
              <w:t>5</w:t>
            </w:r>
          </w:p>
        </w:tc>
        <w:tc>
          <w:tcPr>
            <w:tcW w:w="2865" w:type="dxa"/>
          </w:tcPr>
          <w:p w:rsidR="006E36DC" w:rsidRPr="00402E14" w:rsidRDefault="006E36DC" w:rsidP="006E36DC">
            <w:pPr>
              <w:tabs>
                <w:tab w:val="left" w:pos="1178"/>
                <w:tab w:val="left" w:pos="9053"/>
              </w:tabs>
              <w:spacing w:after="0" w:line="240" w:lineRule="auto"/>
              <w:rPr>
                <w:sz w:val="24"/>
                <w:szCs w:val="24"/>
              </w:rPr>
            </w:pPr>
            <w:r w:rsidRPr="00402E14">
              <w:rPr>
                <w:sz w:val="24"/>
                <w:szCs w:val="24"/>
              </w:rPr>
              <w:t>Количество отмененных плановых мероприятий (с указанием причин отмены)</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9</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15</w:t>
            </w:r>
          </w:p>
        </w:tc>
        <w:tc>
          <w:tcPr>
            <w:tcW w:w="2355" w:type="dxa"/>
          </w:tcPr>
          <w:p w:rsidR="006E36DC" w:rsidRPr="00402E14" w:rsidRDefault="006E36DC" w:rsidP="003074C6">
            <w:pPr>
              <w:tabs>
                <w:tab w:val="left" w:pos="1178"/>
                <w:tab w:val="left" w:pos="9053"/>
              </w:tabs>
              <w:spacing w:after="0"/>
              <w:jc w:val="both"/>
              <w:rPr>
                <w:sz w:val="24"/>
                <w:szCs w:val="24"/>
              </w:rPr>
            </w:pPr>
            <w:r w:rsidRPr="00402E14">
              <w:rPr>
                <w:sz w:val="24"/>
                <w:szCs w:val="24"/>
              </w:rPr>
              <w:t>Управлением было отменено проведение</w:t>
            </w:r>
            <w:r w:rsidR="003074C6">
              <w:rPr>
                <w:sz w:val="24"/>
                <w:szCs w:val="24"/>
              </w:rPr>
              <w:t xml:space="preserve"> </w:t>
            </w:r>
            <w:r w:rsidRPr="00402E14">
              <w:rPr>
                <w:sz w:val="24"/>
                <w:szCs w:val="24"/>
              </w:rPr>
              <w:t>15 мероприятий СН в отношении 7-</w:t>
            </w:r>
            <w:r w:rsidR="001B6738">
              <w:rPr>
                <w:sz w:val="24"/>
                <w:szCs w:val="24"/>
              </w:rPr>
              <w:t>м</w:t>
            </w:r>
            <w:r w:rsidRPr="00402E14">
              <w:rPr>
                <w:sz w:val="24"/>
                <w:szCs w:val="24"/>
              </w:rPr>
              <w:t xml:space="preserve">и газет: «Клинцы </w:t>
            </w:r>
            <w:proofErr w:type="spellStart"/>
            <w:r w:rsidRPr="00402E14">
              <w:rPr>
                <w:sz w:val="24"/>
                <w:szCs w:val="24"/>
              </w:rPr>
              <w:t>инфо</w:t>
            </w:r>
            <w:proofErr w:type="spellEnd"/>
            <w:r w:rsidRPr="00402E14">
              <w:rPr>
                <w:sz w:val="24"/>
                <w:szCs w:val="24"/>
              </w:rPr>
              <w:t>» (</w:t>
            </w:r>
            <w:r w:rsidRPr="00402E14">
              <w:rPr>
                <w:sz w:val="24"/>
                <w:szCs w:val="24"/>
                <w:lang w:val="en-US"/>
              </w:rPr>
              <w:t>ID</w:t>
            </w:r>
            <w:r w:rsidRPr="00402E14">
              <w:rPr>
                <w:sz w:val="24"/>
                <w:szCs w:val="24"/>
              </w:rPr>
              <w:t xml:space="preserve"> 1116639), «Навигатор Унечи» (</w:t>
            </w:r>
            <w:r w:rsidRPr="00402E14">
              <w:rPr>
                <w:sz w:val="24"/>
                <w:szCs w:val="24"/>
                <w:lang w:val="en-US"/>
              </w:rPr>
              <w:t>ID</w:t>
            </w:r>
            <w:r w:rsidRPr="00402E14">
              <w:rPr>
                <w:sz w:val="24"/>
                <w:szCs w:val="24"/>
              </w:rPr>
              <w:t>1116539),  «</w:t>
            </w:r>
            <w:proofErr w:type="spellStart"/>
            <w:r w:rsidRPr="00402E14">
              <w:rPr>
                <w:sz w:val="24"/>
                <w:szCs w:val="24"/>
              </w:rPr>
              <w:t>Чубковская</w:t>
            </w:r>
            <w:proofErr w:type="spellEnd"/>
            <w:r w:rsidRPr="00402E14">
              <w:rPr>
                <w:sz w:val="24"/>
                <w:szCs w:val="24"/>
              </w:rPr>
              <w:t xml:space="preserve"> </w:t>
            </w:r>
            <w:proofErr w:type="spellStart"/>
            <w:r w:rsidRPr="00402E14">
              <w:rPr>
                <w:sz w:val="24"/>
                <w:szCs w:val="24"/>
              </w:rPr>
              <w:t>Путеводи-тельница</w:t>
            </w:r>
            <w:proofErr w:type="spellEnd"/>
            <w:r w:rsidRPr="00402E14">
              <w:rPr>
                <w:sz w:val="24"/>
                <w:szCs w:val="24"/>
              </w:rPr>
              <w:t>» (</w:t>
            </w:r>
            <w:r w:rsidRPr="00402E14">
              <w:rPr>
                <w:sz w:val="24"/>
                <w:szCs w:val="24"/>
                <w:lang w:val="en-US"/>
              </w:rPr>
              <w:t>ID</w:t>
            </w:r>
            <w:r w:rsidRPr="00402E14">
              <w:rPr>
                <w:sz w:val="24"/>
                <w:szCs w:val="24"/>
              </w:rPr>
              <w:t>1116562), «Зеленый Проект в Брянске» (</w:t>
            </w:r>
            <w:r w:rsidRPr="00402E14">
              <w:rPr>
                <w:sz w:val="24"/>
                <w:szCs w:val="24"/>
                <w:lang w:val="en-US"/>
              </w:rPr>
              <w:t>ID</w:t>
            </w:r>
            <w:r w:rsidRPr="00402E14">
              <w:rPr>
                <w:sz w:val="24"/>
                <w:szCs w:val="24"/>
              </w:rPr>
              <w:t>1116558), «ТВ магазин. Брянск» (</w:t>
            </w:r>
            <w:r w:rsidRPr="00402E14">
              <w:rPr>
                <w:sz w:val="24"/>
                <w:szCs w:val="24"/>
                <w:lang w:val="en-US"/>
              </w:rPr>
              <w:t>ID</w:t>
            </w:r>
            <w:r w:rsidRPr="00402E14">
              <w:rPr>
                <w:sz w:val="24"/>
                <w:szCs w:val="24"/>
              </w:rPr>
              <w:t xml:space="preserve"> 1116587), «Сорока 32 регион» (</w:t>
            </w:r>
            <w:r w:rsidRPr="00402E14">
              <w:rPr>
                <w:sz w:val="24"/>
                <w:szCs w:val="24"/>
                <w:lang w:val="en-US"/>
              </w:rPr>
              <w:t>ID</w:t>
            </w:r>
            <w:r w:rsidRPr="00402E14">
              <w:rPr>
                <w:sz w:val="24"/>
                <w:szCs w:val="24"/>
              </w:rPr>
              <w:t xml:space="preserve"> 1116648), «Кофе понедельника» (</w:t>
            </w:r>
            <w:r w:rsidRPr="00402E14">
              <w:rPr>
                <w:sz w:val="24"/>
                <w:szCs w:val="24"/>
                <w:lang w:val="en-US"/>
              </w:rPr>
              <w:t>ID</w:t>
            </w:r>
            <w:r w:rsidRPr="00402E14">
              <w:rPr>
                <w:sz w:val="24"/>
                <w:szCs w:val="24"/>
              </w:rPr>
              <w:t xml:space="preserve"> 1116760;   журнала «Брянск </w:t>
            </w:r>
            <w:proofErr w:type="spellStart"/>
            <w:r w:rsidRPr="00402E14">
              <w:rPr>
                <w:sz w:val="24"/>
                <w:szCs w:val="24"/>
              </w:rPr>
              <w:t>информ</w:t>
            </w:r>
            <w:proofErr w:type="spellEnd"/>
            <w:r w:rsidRPr="00402E14">
              <w:rPr>
                <w:sz w:val="24"/>
                <w:szCs w:val="24"/>
              </w:rPr>
              <w:t>» (</w:t>
            </w:r>
            <w:r w:rsidRPr="00402E14">
              <w:rPr>
                <w:sz w:val="24"/>
                <w:szCs w:val="24"/>
                <w:lang w:val="en-US"/>
              </w:rPr>
              <w:t>ID</w:t>
            </w:r>
            <w:r w:rsidRPr="00402E14">
              <w:rPr>
                <w:sz w:val="24"/>
                <w:szCs w:val="24"/>
              </w:rPr>
              <w:t xml:space="preserve"> 1116433), справочника «Брянский строитель», 2-х  сборников: «Весь Брянск в твоих руках» (</w:t>
            </w:r>
            <w:r w:rsidRPr="00402E14">
              <w:rPr>
                <w:sz w:val="24"/>
                <w:szCs w:val="24"/>
                <w:lang w:val="en-US"/>
              </w:rPr>
              <w:t>ID</w:t>
            </w:r>
            <w:r w:rsidRPr="00402E14">
              <w:rPr>
                <w:sz w:val="24"/>
                <w:szCs w:val="24"/>
              </w:rPr>
              <w:t xml:space="preserve"> 1116510) и «Мой Брянск» (</w:t>
            </w:r>
            <w:r w:rsidRPr="00402E14">
              <w:rPr>
                <w:sz w:val="24"/>
                <w:szCs w:val="24"/>
                <w:lang w:val="en-US"/>
              </w:rPr>
              <w:t>ID</w:t>
            </w:r>
            <w:r w:rsidRPr="00402E14">
              <w:rPr>
                <w:sz w:val="24"/>
                <w:szCs w:val="24"/>
              </w:rPr>
              <w:t xml:space="preserve">1116513) по причине прекращения деятельности СМИ по решению учредителей и 3-х газет: «Брянское </w:t>
            </w:r>
            <w:r w:rsidRPr="00402E14">
              <w:rPr>
                <w:sz w:val="24"/>
                <w:szCs w:val="24"/>
              </w:rPr>
              <w:lastRenderedPageBreak/>
              <w:t>«ЯБЛОКО» (</w:t>
            </w:r>
            <w:r w:rsidRPr="00402E14">
              <w:rPr>
                <w:sz w:val="24"/>
                <w:szCs w:val="24"/>
                <w:lang w:val="en-US"/>
              </w:rPr>
              <w:t>ID</w:t>
            </w:r>
            <w:r w:rsidRPr="00402E14">
              <w:rPr>
                <w:sz w:val="24"/>
                <w:szCs w:val="24"/>
              </w:rPr>
              <w:t>1116536) и «Пульс СНЕЖКИ» (</w:t>
            </w:r>
            <w:r w:rsidRPr="00402E14">
              <w:rPr>
                <w:sz w:val="24"/>
                <w:szCs w:val="24"/>
                <w:lang w:val="en-US"/>
              </w:rPr>
              <w:t>ID</w:t>
            </w:r>
            <w:r w:rsidRPr="00402E14">
              <w:rPr>
                <w:sz w:val="24"/>
                <w:szCs w:val="24"/>
              </w:rPr>
              <w:t>1116556), «</w:t>
            </w:r>
            <w:r w:rsidRPr="00402E14">
              <w:rPr>
                <w:sz w:val="24"/>
                <w:szCs w:val="24"/>
                <w:lang w:val="en-US"/>
              </w:rPr>
              <w:t>MEGA</w:t>
            </w:r>
            <w:r w:rsidRPr="00402E14">
              <w:rPr>
                <w:sz w:val="24"/>
                <w:szCs w:val="24"/>
              </w:rPr>
              <w:t xml:space="preserve"> Реклама» (</w:t>
            </w:r>
            <w:r w:rsidRPr="00402E14">
              <w:rPr>
                <w:sz w:val="24"/>
                <w:szCs w:val="24"/>
                <w:lang w:val="en-US"/>
              </w:rPr>
              <w:t>ID</w:t>
            </w:r>
            <w:r w:rsidRPr="00402E14">
              <w:rPr>
                <w:sz w:val="24"/>
                <w:szCs w:val="24"/>
              </w:rPr>
              <w:t>1116767),» Брянский Чернобылец» (</w:t>
            </w:r>
            <w:r w:rsidRPr="00402E14">
              <w:rPr>
                <w:sz w:val="24"/>
                <w:szCs w:val="24"/>
                <w:lang w:val="en-US"/>
              </w:rPr>
              <w:t>ID</w:t>
            </w:r>
            <w:r w:rsidRPr="00402E14">
              <w:rPr>
                <w:sz w:val="24"/>
                <w:szCs w:val="24"/>
              </w:rPr>
              <w:t>1118941), а также журнала «Десна» (</w:t>
            </w:r>
            <w:r w:rsidRPr="00402E14">
              <w:rPr>
                <w:sz w:val="24"/>
                <w:szCs w:val="24"/>
                <w:lang w:val="en-US"/>
              </w:rPr>
              <w:t>ID</w:t>
            </w:r>
            <w:r w:rsidRPr="00402E14">
              <w:rPr>
                <w:sz w:val="24"/>
                <w:szCs w:val="24"/>
              </w:rPr>
              <w:t xml:space="preserve"> 1116617) по причине приостановки деятельности СМИ по решению учредителей.</w:t>
            </w:r>
          </w:p>
        </w:tc>
      </w:tr>
      <w:tr w:rsidR="006E36DC" w:rsidRPr="00D8751B" w:rsidTr="006E36DC">
        <w:tc>
          <w:tcPr>
            <w:tcW w:w="898" w:type="dxa"/>
          </w:tcPr>
          <w:p w:rsidR="006E36DC" w:rsidRPr="00402E14" w:rsidRDefault="006E36DC" w:rsidP="006E36DC">
            <w:pPr>
              <w:tabs>
                <w:tab w:val="left" w:pos="1178"/>
                <w:tab w:val="left" w:pos="9053"/>
              </w:tabs>
              <w:jc w:val="both"/>
              <w:rPr>
                <w:sz w:val="24"/>
                <w:szCs w:val="24"/>
              </w:rPr>
            </w:pPr>
            <w:r w:rsidRPr="00402E14">
              <w:rPr>
                <w:sz w:val="24"/>
                <w:szCs w:val="24"/>
              </w:rPr>
              <w:lastRenderedPageBreak/>
              <w:t>6</w:t>
            </w:r>
          </w:p>
        </w:tc>
        <w:tc>
          <w:tcPr>
            <w:tcW w:w="2865" w:type="dxa"/>
          </w:tcPr>
          <w:p w:rsidR="006E36DC" w:rsidRPr="00402E14" w:rsidRDefault="006E36DC" w:rsidP="006E36DC">
            <w:pPr>
              <w:tabs>
                <w:tab w:val="left" w:pos="1178"/>
                <w:tab w:val="left" w:pos="9053"/>
              </w:tabs>
              <w:spacing w:after="0" w:line="240" w:lineRule="auto"/>
              <w:rPr>
                <w:sz w:val="24"/>
                <w:szCs w:val="24"/>
              </w:rPr>
            </w:pPr>
            <w:r w:rsidRPr="00402E14">
              <w:rPr>
                <w:sz w:val="24"/>
                <w:szCs w:val="24"/>
              </w:rPr>
              <w:t xml:space="preserve">Количество проведенных внеплановых мероприятий </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4</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1</w:t>
            </w:r>
          </w:p>
        </w:tc>
        <w:tc>
          <w:tcPr>
            <w:tcW w:w="2355" w:type="dxa"/>
          </w:tcPr>
          <w:p w:rsidR="006E36DC" w:rsidRPr="00402E14" w:rsidRDefault="006E36DC" w:rsidP="006E36DC">
            <w:pPr>
              <w:tabs>
                <w:tab w:val="left" w:pos="1178"/>
                <w:tab w:val="left" w:pos="9053"/>
              </w:tabs>
              <w:jc w:val="both"/>
              <w:rPr>
                <w:sz w:val="24"/>
                <w:szCs w:val="24"/>
              </w:rPr>
            </w:pPr>
          </w:p>
        </w:tc>
      </w:tr>
      <w:tr w:rsidR="006E36DC" w:rsidRPr="00D8751B" w:rsidTr="006E36DC">
        <w:tc>
          <w:tcPr>
            <w:tcW w:w="898" w:type="dxa"/>
          </w:tcPr>
          <w:p w:rsidR="006E36DC" w:rsidRPr="00402E14" w:rsidRDefault="006E36DC" w:rsidP="006E36DC">
            <w:pPr>
              <w:tabs>
                <w:tab w:val="left" w:pos="1178"/>
                <w:tab w:val="left" w:pos="9053"/>
              </w:tabs>
              <w:jc w:val="both"/>
              <w:rPr>
                <w:sz w:val="24"/>
                <w:szCs w:val="24"/>
              </w:rPr>
            </w:pPr>
            <w:r w:rsidRPr="00402E14">
              <w:rPr>
                <w:sz w:val="24"/>
                <w:szCs w:val="24"/>
              </w:rPr>
              <w:t>7</w:t>
            </w:r>
          </w:p>
        </w:tc>
        <w:tc>
          <w:tcPr>
            <w:tcW w:w="2865" w:type="dxa"/>
          </w:tcPr>
          <w:p w:rsidR="006E36DC" w:rsidRPr="00402E14" w:rsidRDefault="006E36DC" w:rsidP="006E36DC">
            <w:pPr>
              <w:tabs>
                <w:tab w:val="left" w:pos="1178"/>
                <w:tab w:val="left" w:pos="9053"/>
              </w:tabs>
              <w:spacing w:after="0" w:line="240" w:lineRule="auto"/>
              <w:rPr>
                <w:sz w:val="24"/>
                <w:szCs w:val="24"/>
              </w:rPr>
            </w:pPr>
            <w:r w:rsidRPr="00402E14">
              <w:rPr>
                <w:sz w:val="24"/>
                <w:szCs w:val="24"/>
              </w:rPr>
              <w:t>Количество направленных в органы прокуратуры заявлений о согласовании проведения проверок</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0</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0</w:t>
            </w:r>
          </w:p>
        </w:tc>
        <w:tc>
          <w:tcPr>
            <w:tcW w:w="2355" w:type="dxa"/>
          </w:tcPr>
          <w:p w:rsidR="006E36DC" w:rsidRPr="00402E14" w:rsidRDefault="006E36DC" w:rsidP="006E36DC">
            <w:pPr>
              <w:tabs>
                <w:tab w:val="left" w:pos="1178"/>
                <w:tab w:val="left" w:pos="9053"/>
              </w:tabs>
              <w:jc w:val="both"/>
              <w:rPr>
                <w:sz w:val="24"/>
                <w:szCs w:val="24"/>
              </w:rPr>
            </w:pPr>
          </w:p>
        </w:tc>
      </w:tr>
      <w:tr w:rsidR="006E36DC" w:rsidRPr="00D8751B" w:rsidTr="006E36DC">
        <w:tc>
          <w:tcPr>
            <w:tcW w:w="898" w:type="dxa"/>
          </w:tcPr>
          <w:p w:rsidR="006E36DC" w:rsidRPr="00402E14" w:rsidRDefault="006E36DC" w:rsidP="006E36DC">
            <w:pPr>
              <w:tabs>
                <w:tab w:val="left" w:pos="1178"/>
                <w:tab w:val="left" w:pos="9053"/>
              </w:tabs>
              <w:jc w:val="both"/>
              <w:rPr>
                <w:sz w:val="24"/>
                <w:szCs w:val="24"/>
              </w:rPr>
            </w:pPr>
            <w:r w:rsidRPr="00402E14">
              <w:rPr>
                <w:sz w:val="24"/>
                <w:szCs w:val="24"/>
              </w:rPr>
              <w:t>8</w:t>
            </w:r>
          </w:p>
        </w:tc>
        <w:tc>
          <w:tcPr>
            <w:tcW w:w="2865" w:type="dxa"/>
          </w:tcPr>
          <w:p w:rsidR="006E36DC" w:rsidRPr="00402E14" w:rsidRDefault="006E36DC" w:rsidP="006E36DC">
            <w:pPr>
              <w:tabs>
                <w:tab w:val="left" w:pos="1178"/>
                <w:tab w:val="left" w:pos="9053"/>
              </w:tabs>
              <w:spacing w:after="0" w:line="240" w:lineRule="auto"/>
              <w:rPr>
                <w:sz w:val="24"/>
                <w:szCs w:val="24"/>
              </w:rPr>
            </w:pPr>
            <w:r w:rsidRPr="00402E14">
              <w:rPr>
                <w:sz w:val="24"/>
                <w:szCs w:val="24"/>
              </w:rPr>
              <w:t>Количество отказов органов прокуратуры в согласовании проведения проверок</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0</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0</w:t>
            </w:r>
          </w:p>
        </w:tc>
        <w:tc>
          <w:tcPr>
            <w:tcW w:w="2355" w:type="dxa"/>
          </w:tcPr>
          <w:p w:rsidR="006E36DC" w:rsidRPr="00402E14" w:rsidRDefault="006E36DC" w:rsidP="006E36DC">
            <w:pPr>
              <w:tabs>
                <w:tab w:val="left" w:pos="1178"/>
                <w:tab w:val="left" w:pos="9053"/>
              </w:tabs>
              <w:jc w:val="both"/>
              <w:rPr>
                <w:sz w:val="24"/>
                <w:szCs w:val="24"/>
              </w:rPr>
            </w:pPr>
          </w:p>
        </w:tc>
      </w:tr>
      <w:tr w:rsidR="006E36DC" w:rsidRPr="00D8751B" w:rsidTr="006E36DC">
        <w:tc>
          <w:tcPr>
            <w:tcW w:w="898" w:type="dxa"/>
          </w:tcPr>
          <w:p w:rsidR="006E36DC" w:rsidRPr="00402E14" w:rsidRDefault="006E36DC" w:rsidP="006E36DC">
            <w:pPr>
              <w:tabs>
                <w:tab w:val="left" w:pos="1178"/>
                <w:tab w:val="left" w:pos="9053"/>
              </w:tabs>
              <w:jc w:val="both"/>
              <w:rPr>
                <w:sz w:val="24"/>
                <w:szCs w:val="24"/>
              </w:rPr>
            </w:pPr>
            <w:r w:rsidRPr="00402E14">
              <w:rPr>
                <w:sz w:val="24"/>
                <w:szCs w:val="24"/>
              </w:rPr>
              <w:t>9</w:t>
            </w:r>
          </w:p>
        </w:tc>
        <w:tc>
          <w:tcPr>
            <w:tcW w:w="2865" w:type="dxa"/>
          </w:tcPr>
          <w:p w:rsidR="006E36DC" w:rsidRPr="00402E14" w:rsidRDefault="006E36DC" w:rsidP="006E36DC">
            <w:pPr>
              <w:tabs>
                <w:tab w:val="left" w:pos="1178"/>
                <w:tab w:val="left" w:pos="9053"/>
              </w:tabs>
              <w:spacing w:after="0" w:line="240" w:lineRule="auto"/>
              <w:rPr>
                <w:sz w:val="24"/>
                <w:szCs w:val="24"/>
              </w:rPr>
            </w:pPr>
            <w:r w:rsidRPr="00402E14">
              <w:rPr>
                <w:sz w:val="24"/>
                <w:szCs w:val="24"/>
              </w:rPr>
              <w:t xml:space="preserve">Количество выявленных нарушений </w:t>
            </w:r>
          </w:p>
        </w:tc>
        <w:tc>
          <w:tcPr>
            <w:tcW w:w="1726" w:type="dxa"/>
          </w:tcPr>
          <w:p w:rsidR="006E36DC" w:rsidRPr="00402E14" w:rsidRDefault="006E36DC" w:rsidP="006E36DC">
            <w:pPr>
              <w:jc w:val="center"/>
              <w:rPr>
                <w:sz w:val="24"/>
                <w:szCs w:val="24"/>
              </w:rPr>
            </w:pPr>
            <w:r w:rsidRPr="00402E14">
              <w:rPr>
                <w:sz w:val="24"/>
                <w:szCs w:val="24"/>
              </w:rPr>
              <w:t>90</w:t>
            </w:r>
          </w:p>
        </w:tc>
        <w:tc>
          <w:tcPr>
            <w:tcW w:w="1726" w:type="dxa"/>
          </w:tcPr>
          <w:p w:rsidR="006E36DC" w:rsidRPr="00402E14" w:rsidRDefault="006E36DC" w:rsidP="006E36DC">
            <w:pPr>
              <w:jc w:val="center"/>
              <w:rPr>
                <w:sz w:val="24"/>
                <w:szCs w:val="24"/>
              </w:rPr>
            </w:pPr>
            <w:r w:rsidRPr="00402E14">
              <w:rPr>
                <w:sz w:val="24"/>
                <w:szCs w:val="24"/>
              </w:rPr>
              <w:t>40</w:t>
            </w:r>
          </w:p>
        </w:tc>
        <w:tc>
          <w:tcPr>
            <w:tcW w:w="2355" w:type="dxa"/>
          </w:tcPr>
          <w:p w:rsidR="006E36DC" w:rsidRPr="00402E14" w:rsidRDefault="006E36DC" w:rsidP="006E36DC">
            <w:pPr>
              <w:tabs>
                <w:tab w:val="left" w:pos="1178"/>
                <w:tab w:val="left" w:pos="9053"/>
              </w:tabs>
              <w:jc w:val="both"/>
              <w:rPr>
                <w:sz w:val="24"/>
                <w:szCs w:val="24"/>
              </w:rPr>
            </w:pPr>
          </w:p>
        </w:tc>
      </w:tr>
      <w:tr w:rsidR="006E36DC" w:rsidRPr="00D8751B" w:rsidTr="006E36DC">
        <w:tc>
          <w:tcPr>
            <w:tcW w:w="898" w:type="dxa"/>
          </w:tcPr>
          <w:p w:rsidR="006E36DC" w:rsidRPr="00402E14" w:rsidRDefault="006E36DC" w:rsidP="006E36DC">
            <w:pPr>
              <w:tabs>
                <w:tab w:val="left" w:pos="1178"/>
                <w:tab w:val="left" w:pos="9053"/>
              </w:tabs>
              <w:jc w:val="both"/>
              <w:rPr>
                <w:sz w:val="24"/>
                <w:szCs w:val="24"/>
              </w:rPr>
            </w:pPr>
            <w:r w:rsidRPr="00402E14">
              <w:rPr>
                <w:sz w:val="24"/>
                <w:szCs w:val="24"/>
              </w:rPr>
              <w:t>10</w:t>
            </w:r>
          </w:p>
        </w:tc>
        <w:tc>
          <w:tcPr>
            <w:tcW w:w="2865" w:type="dxa"/>
          </w:tcPr>
          <w:p w:rsidR="006E36DC" w:rsidRPr="00402E14" w:rsidRDefault="006E36DC" w:rsidP="006E36DC">
            <w:pPr>
              <w:tabs>
                <w:tab w:val="left" w:pos="1178"/>
                <w:tab w:val="left" w:pos="9053"/>
              </w:tabs>
              <w:spacing w:after="0" w:line="240" w:lineRule="auto"/>
              <w:rPr>
                <w:sz w:val="24"/>
                <w:szCs w:val="24"/>
              </w:rPr>
            </w:pPr>
            <w:r w:rsidRPr="00402E14">
              <w:rPr>
                <w:sz w:val="24"/>
                <w:szCs w:val="24"/>
              </w:rPr>
              <w:t>Количество выявленных нарушений обязательных требований и лицензионных условий из расчёта на 1 проверку</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0</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0</w:t>
            </w:r>
          </w:p>
        </w:tc>
        <w:tc>
          <w:tcPr>
            <w:tcW w:w="2355" w:type="dxa"/>
          </w:tcPr>
          <w:p w:rsidR="006E36DC" w:rsidRPr="00402E14" w:rsidRDefault="006E36DC" w:rsidP="006E36DC">
            <w:pPr>
              <w:tabs>
                <w:tab w:val="left" w:pos="1178"/>
                <w:tab w:val="left" w:pos="9053"/>
              </w:tabs>
              <w:jc w:val="both"/>
              <w:rPr>
                <w:sz w:val="24"/>
                <w:szCs w:val="24"/>
              </w:rPr>
            </w:pPr>
          </w:p>
        </w:tc>
      </w:tr>
      <w:tr w:rsidR="006E36DC" w:rsidRPr="00D8751B" w:rsidTr="006E36DC">
        <w:trPr>
          <w:trHeight w:val="467"/>
        </w:trPr>
        <w:tc>
          <w:tcPr>
            <w:tcW w:w="898" w:type="dxa"/>
          </w:tcPr>
          <w:p w:rsidR="006E36DC" w:rsidRPr="00402E14" w:rsidRDefault="006E36DC" w:rsidP="006E36DC">
            <w:pPr>
              <w:tabs>
                <w:tab w:val="left" w:pos="1178"/>
                <w:tab w:val="left" w:pos="9053"/>
              </w:tabs>
              <w:jc w:val="both"/>
              <w:rPr>
                <w:sz w:val="24"/>
                <w:szCs w:val="24"/>
              </w:rPr>
            </w:pPr>
            <w:r w:rsidRPr="00402E14">
              <w:rPr>
                <w:sz w:val="24"/>
                <w:szCs w:val="24"/>
              </w:rPr>
              <w:t>11</w:t>
            </w:r>
          </w:p>
        </w:tc>
        <w:tc>
          <w:tcPr>
            <w:tcW w:w="2865" w:type="dxa"/>
          </w:tcPr>
          <w:p w:rsidR="006E36DC" w:rsidRPr="00402E14" w:rsidRDefault="006E36DC" w:rsidP="006E36DC">
            <w:pPr>
              <w:tabs>
                <w:tab w:val="left" w:pos="1178"/>
                <w:tab w:val="left" w:pos="9053"/>
              </w:tabs>
              <w:spacing w:after="0" w:line="240" w:lineRule="auto"/>
              <w:rPr>
                <w:sz w:val="24"/>
                <w:szCs w:val="24"/>
              </w:rPr>
            </w:pPr>
            <w:r w:rsidRPr="00402E14">
              <w:rPr>
                <w:sz w:val="24"/>
                <w:szCs w:val="24"/>
              </w:rPr>
              <w:t>Количество выданных представлений</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12</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1</w:t>
            </w:r>
          </w:p>
        </w:tc>
        <w:tc>
          <w:tcPr>
            <w:tcW w:w="2355" w:type="dxa"/>
          </w:tcPr>
          <w:p w:rsidR="006E36DC" w:rsidRPr="00402E14" w:rsidRDefault="006E36DC" w:rsidP="006E36DC">
            <w:pPr>
              <w:tabs>
                <w:tab w:val="left" w:pos="1178"/>
                <w:tab w:val="left" w:pos="9053"/>
              </w:tabs>
              <w:jc w:val="both"/>
              <w:rPr>
                <w:sz w:val="24"/>
                <w:szCs w:val="24"/>
              </w:rPr>
            </w:pPr>
            <w:r w:rsidRPr="00402E14">
              <w:rPr>
                <w:sz w:val="24"/>
                <w:szCs w:val="24"/>
              </w:rPr>
              <w:t>Газета «Ваше личное дело»</w:t>
            </w:r>
          </w:p>
        </w:tc>
      </w:tr>
      <w:tr w:rsidR="006E36DC" w:rsidRPr="00D8751B" w:rsidTr="006E36DC">
        <w:trPr>
          <w:trHeight w:val="1173"/>
        </w:trPr>
        <w:tc>
          <w:tcPr>
            <w:tcW w:w="898" w:type="dxa"/>
          </w:tcPr>
          <w:p w:rsidR="006E36DC" w:rsidRPr="00402E14" w:rsidRDefault="006E36DC" w:rsidP="006E36DC">
            <w:pPr>
              <w:tabs>
                <w:tab w:val="left" w:pos="1178"/>
                <w:tab w:val="left" w:pos="9053"/>
              </w:tabs>
              <w:spacing w:after="0"/>
              <w:jc w:val="both"/>
              <w:rPr>
                <w:sz w:val="24"/>
                <w:szCs w:val="24"/>
              </w:rPr>
            </w:pPr>
            <w:r w:rsidRPr="00402E14">
              <w:rPr>
                <w:sz w:val="24"/>
                <w:szCs w:val="24"/>
              </w:rPr>
              <w:t>12</w:t>
            </w:r>
          </w:p>
        </w:tc>
        <w:tc>
          <w:tcPr>
            <w:tcW w:w="2865" w:type="dxa"/>
          </w:tcPr>
          <w:p w:rsidR="006E36DC" w:rsidRPr="00402E14" w:rsidRDefault="006E36DC" w:rsidP="006E36DC">
            <w:pPr>
              <w:tabs>
                <w:tab w:val="left" w:pos="1178"/>
                <w:tab w:val="left" w:pos="9053"/>
              </w:tabs>
              <w:spacing w:after="0" w:line="240" w:lineRule="auto"/>
              <w:rPr>
                <w:sz w:val="24"/>
                <w:szCs w:val="24"/>
              </w:rPr>
            </w:pPr>
            <w:r w:rsidRPr="00402E14">
              <w:rPr>
                <w:sz w:val="24"/>
                <w:szCs w:val="24"/>
              </w:rPr>
              <w:t>Количество составленных протоколов АП</w:t>
            </w:r>
          </w:p>
        </w:tc>
        <w:tc>
          <w:tcPr>
            <w:tcW w:w="1726" w:type="dxa"/>
          </w:tcPr>
          <w:p w:rsidR="006E36DC" w:rsidRPr="00402E14" w:rsidRDefault="006E36DC" w:rsidP="006E36DC">
            <w:pPr>
              <w:tabs>
                <w:tab w:val="left" w:pos="1178"/>
                <w:tab w:val="left" w:pos="9053"/>
              </w:tabs>
              <w:spacing w:after="0"/>
              <w:jc w:val="center"/>
              <w:rPr>
                <w:sz w:val="24"/>
                <w:szCs w:val="24"/>
              </w:rPr>
            </w:pPr>
            <w:r w:rsidRPr="00402E14">
              <w:rPr>
                <w:sz w:val="24"/>
                <w:szCs w:val="24"/>
              </w:rPr>
              <w:t>26</w:t>
            </w:r>
          </w:p>
        </w:tc>
        <w:tc>
          <w:tcPr>
            <w:tcW w:w="1726" w:type="dxa"/>
          </w:tcPr>
          <w:p w:rsidR="006E36DC" w:rsidRPr="00402E14" w:rsidRDefault="006E36DC" w:rsidP="006E36DC">
            <w:pPr>
              <w:tabs>
                <w:tab w:val="left" w:pos="1178"/>
                <w:tab w:val="left" w:pos="9053"/>
              </w:tabs>
              <w:spacing w:after="0"/>
              <w:jc w:val="center"/>
              <w:rPr>
                <w:sz w:val="24"/>
                <w:szCs w:val="24"/>
              </w:rPr>
            </w:pPr>
            <w:r w:rsidRPr="00402E14">
              <w:rPr>
                <w:sz w:val="24"/>
                <w:szCs w:val="24"/>
              </w:rPr>
              <w:t>9</w:t>
            </w:r>
          </w:p>
        </w:tc>
        <w:tc>
          <w:tcPr>
            <w:tcW w:w="2355" w:type="dxa"/>
          </w:tcPr>
          <w:p w:rsidR="006E36DC" w:rsidRPr="00402E14" w:rsidRDefault="006E36DC" w:rsidP="006E36DC">
            <w:pPr>
              <w:tabs>
                <w:tab w:val="left" w:pos="1178"/>
                <w:tab w:val="left" w:pos="9053"/>
              </w:tabs>
              <w:spacing w:after="0"/>
              <w:jc w:val="both"/>
              <w:rPr>
                <w:sz w:val="24"/>
                <w:szCs w:val="24"/>
              </w:rPr>
            </w:pPr>
            <w:r w:rsidRPr="00402E14">
              <w:rPr>
                <w:sz w:val="24"/>
                <w:szCs w:val="24"/>
              </w:rPr>
              <w:t>1</w:t>
            </w:r>
            <w:r>
              <w:rPr>
                <w:sz w:val="24"/>
                <w:szCs w:val="24"/>
              </w:rPr>
              <w:t xml:space="preserve"> </w:t>
            </w:r>
            <w:r w:rsidRPr="00402E14">
              <w:rPr>
                <w:sz w:val="24"/>
                <w:szCs w:val="24"/>
              </w:rPr>
              <w:t>протокол по ст. 13.22</w:t>
            </w:r>
          </w:p>
          <w:p w:rsidR="006E36DC" w:rsidRPr="00402E14" w:rsidRDefault="006E36DC" w:rsidP="006E36DC">
            <w:pPr>
              <w:tabs>
                <w:tab w:val="left" w:pos="1178"/>
                <w:tab w:val="left" w:pos="9053"/>
              </w:tabs>
              <w:jc w:val="both"/>
              <w:rPr>
                <w:sz w:val="24"/>
                <w:szCs w:val="24"/>
              </w:rPr>
            </w:pPr>
            <w:r w:rsidRPr="00402E14">
              <w:rPr>
                <w:sz w:val="24"/>
                <w:szCs w:val="24"/>
              </w:rPr>
              <w:t>8 протоколов по ст. 13.23</w:t>
            </w:r>
          </w:p>
        </w:tc>
      </w:tr>
      <w:tr w:rsidR="006E36DC" w:rsidRPr="00D8751B" w:rsidTr="006E36DC">
        <w:tc>
          <w:tcPr>
            <w:tcW w:w="898" w:type="dxa"/>
          </w:tcPr>
          <w:p w:rsidR="006E36DC" w:rsidRPr="00402E14" w:rsidRDefault="006E36DC" w:rsidP="006E36DC">
            <w:pPr>
              <w:tabs>
                <w:tab w:val="left" w:pos="1178"/>
                <w:tab w:val="left" w:pos="9053"/>
              </w:tabs>
              <w:jc w:val="both"/>
              <w:rPr>
                <w:sz w:val="24"/>
                <w:szCs w:val="24"/>
              </w:rPr>
            </w:pPr>
            <w:r w:rsidRPr="00402E14">
              <w:rPr>
                <w:sz w:val="24"/>
                <w:szCs w:val="24"/>
              </w:rPr>
              <w:t>13</w:t>
            </w:r>
          </w:p>
        </w:tc>
        <w:tc>
          <w:tcPr>
            <w:tcW w:w="2865" w:type="dxa"/>
          </w:tcPr>
          <w:p w:rsidR="006E36DC" w:rsidRPr="00402E14" w:rsidRDefault="006E36DC" w:rsidP="006E36DC">
            <w:pPr>
              <w:tabs>
                <w:tab w:val="left" w:pos="1178"/>
                <w:tab w:val="left" w:pos="9053"/>
              </w:tabs>
              <w:spacing w:after="0" w:line="240" w:lineRule="auto"/>
              <w:rPr>
                <w:sz w:val="24"/>
                <w:szCs w:val="24"/>
              </w:rPr>
            </w:pPr>
            <w:r w:rsidRPr="00402E14">
              <w:rPr>
                <w:sz w:val="24"/>
                <w:szCs w:val="24"/>
              </w:rPr>
              <w:t>Доля административных штрафов в общем количестве назначенных административных наказаний</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42,3%</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66,7%</w:t>
            </w:r>
          </w:p>
        </w:tc>
        <w:tc>
          <w:tcPr>
            <w:tcW w:w="2355" w:type="dxa"/>
          </w:tcPr>
          <w:p w:rsidR="006E36DC" w:rsidRPr="00402E14" w:rsidRDefault="006E36DC" w:rsidP="006E36DC">
            <w:pPr>
              <w:tabs>
                <w:tab w:val="left" w:pos="1178"/>
                <w:tab w:val="left" w:pos="9053"/>
              </w:tabs>
              <w:jc w:val="both"/>
              <w:rPr>
                <w:sz w:val="24"/>
                <w:szCs w:val="24"/>
              </w:rPr>
            </w:pPr>
          </w:p>
        </w:tc>
      </w:tr>
      <w:tr w:rsidR="006E36DC" w:rsidRPr="00D8751B" w:rsidTr="006E36DC">
        <w:tc>
          <w:tcPr>
            <w:tcW w:w="898" w:type="dxa"/>
          </w:tcPr>
          <w:p w:rsidR="006E36DC" w:rsidRPr="00402E14" w:rsidRDefault="006E36DC" w:rsidP="006E36DC">
            <w:pPr>
              <w:tabs>
                <w:tab w:val="left" w:pos="1178"/>
                <w:tab w:val="left" w:pos="9053"/>
              </w:tabs>
              <w:jc w:val="both"/>
              <w:rPr>
                <w:sz w:val="24"/>
                <w:szCs w:val="24"/>
              </w:rPr>
            </w:pPr>
            <w:r w:rsidRPr="00402E14">
              <w:rPr>
                <w:sz w:val="24"/>
                <w:szCs w:val="24"/>
              </w:rPr>
              <w:lastRenderedPageBreak/>
              <w:t>14</w:t>
            </w:r>
          </w:p>
        </w:tc>
        <w:tc>
          <w:tcPr>
            <w:tcW w:w="2865" w:type="dxa"/>
          </w:tcPr>
          <w:p w:rsidR="006E36DC" w:rsidRPr="00402E14" w:rsidRDefault="006E36DC" w:rsidP="006E36DC">
            <w:pPr>
              <w:tabs>
                <w:tab w:val="left" w:pos="1178"/>
                <w:tab w:val="left" w:pos="9053"/>
              </w:tabs>
              <w:spacing w:after="0" w:line="240" w:lineRule="auto"/>
              <w:rPr>
                <w:sz w:val="24"/>
                <w:szCs w:val="24"/>
              </w:rPr>
            </w:pPr>
            <w:r w:rsidRPr="00402E14">
              <w:rPr>
                <w:sz w:val="24"/>
                <w:szCs w:val="24"/>
              </w:rPr>
              <w:t>Средняя сумма штрафов на одно мероприятие</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129,9</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218,7</w:t>
            </w:r>
          </w:p>
        </w:tc>
        <w:tc>
          <w:tcPr>
            <w:tcW w:w="2355" w:type="dxa"/>
          </w:tcPr>
          <w:p w:rsidR="006E36DC" w:rsidRPr="00402E14" w:rsidRDefault="006E36DC" w:rsidP="006E36DC">
            <w:pPr>
              <w:tabs>
                <w:tab w:val="left" w:pos="1178"/>
                <w:tab w:val="left" w:pos="9053"/>
              </w:tabs>
              <w:jc w:val="both"/>
              <w:rPr>
                <w:sz w:val="24"/>
                <w:szCs w:val="24"/>
              </w:rPr>
            </w:pPr>
          </w:p>
        </w:tc>
      </w:tr>
      <w:tr w:rsidR="006E36DC" w:rsidRPr="00D8751B" w:rsidTr="006E36DC">
        <w:tc>
          <w:tcPr>
            <w:tcW w:w="898" w:type="dxa"/>
          </w:tcPr>
          <w:p w:rsidR="006E36DC" w:rsidRPr="00402E14" w:rsidRDefault="006E36DC" w:rsidP="006E36DC">
            <w:pPr>
              <w:tabs>
                <w:tab w:val="left" w:pos="1178"/>
                <w:tab w:val="left" w:pos="9053"/>
              </w:tabs>
              <w:jc w:val="both"/>
              <w:rPr>
                <w:sz w:val="24"/>
                <w:szCs w:val="24"/>
              </w:rPr>
            </w:pPr>
            <w:r w:rsidRPr="00402E14">
              <w:rPr>
                <w:sz w:val="24"/>
                <w:szCs w:val="24"/>
              </w:rPr>
              <w:t>15</w:t>
            </w:r>
          </w:p>
        </w:tc>
        <w:tc>
          <w:tcPr>
            <w:tcW w:w="2865" w:type="dxa"/>
          </w:tcPr>
          <w:p w:rsidR="006E36DC" w:rsidRPr="00402E14" w:rsidRDefault="006E36DC" w:rsidP="006E36DC">
            <w:pPr>
              <w:tabs>
                <w:tab w:val="left" w:pos="1178"/>
                <w:tab w:val="left" w:pos="9053"/>
              </w:tabs>
              <w:spacing w:after="0" w:line="240" w:lineRule="auto"/>
              <w:rPr>
                <w:sz w:val="24"/>
                <w:szCs w:val="24"/>
              </w:rPr>
            </w:pPr>
            <w:r w:rsidRPr="00402E14">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ДА</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ДА</w:t>
            </w:r>
          </w:p>
        </w:tc>
        <w:tc>
          <w:tcPr>
            <w:tcW w:w="2355" w:type="dxa"/>
          </w:tcPr>
          <w:p w:rsidR="006E36DC" w:rsidRPr="00402E14" w:rsidRDefault="006E36DC" w:rsidP="006E36DC">
            <w:pPr>
              <w:tabs>
                <w:tab w:val="left" w:pos="1178"/>
                <w:tab w:val="left" w:pos="9053"/>
              </w:tabs>
              <w:jc w:val="both"/>
              <w:rPr>
                <w:sz w:val="24"/>
                <w:szCs w:val="24"/>
              </w:rPr>
            </w:pPr>
          </w:p>
        </w:tc>
      </w:tr>
      <w:tr w:rsidR="006E36DC" w:rsidRPr="00D8751B" w:rsidTr="006E36DC">
        <w:tc>
          <w:tcPr>
            <w:tcW w:w="898" w:type="dxa"/>
          </w:tcPr>
          <w:p w:rsidR="006E36DC" w:rsidRPr="00402E14" w:rsidRDefault="006E36DC" w:rsidP="006E36DC">
            <w:pPr>
              <w:tabs>
                <w:tab w:val="left" w:pos="1178"/>
                <w:tab w:val="left" w:pos="9053"/>
              </w:tabs>
              <w:jc w:val="both"/>
              <w:rPr>
                <w:sz w:val="24"/>
                <w:szCs w:val="24"/>
              </w:rPr>
            </w:pPr>
            <w:r w:rsidRPr="00402E14">
              <w:rPr>
                <w:sz w:val="24"/>
                <w:szCs w:val="24"/>
              </w:rPr>
              <w:t>16</w:t>
            </w:r>
          </w:p>
        </w:tc>
        <w:tc>
          <w:tcPr>
            <w:tcW w:w="2865" w:type="dxa"/>
          </w:tcPr>
          <w:p w:rsidR="006E36DC" w:rsidRPr="00402E14" w:rsidRDefault="006E36DC" w:rsidP="006E36DC">
            <w:pPr>
              <w:tabs>
                <w:tab w:val="left" w:pos="1178"/>
                <w:tab w:val="left" w:pos="9053"/>
              </w:tabs>
              <w:spacing w:after="0" w:line="240" w:lineRule="auto"/>
              <w:rPr>
                <w:sz w:val="24"/>
                <w:szCs w:val="24"/>
              </w:rPr>
            </w:pPr>
            <w:r w:rsidRPr="00402E14">
              <w:rPr>
                <w:sz w:val="24"/>
                <w:szCs w:val="24"/>
              </w:rPr>
              <w:t>Средняя нагрузка на сотрудника</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38,5</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32,5</w:t>
            </w:r>
          </w:p>
        </w:tc>
        <w:tc>
          <w:tcPr>
            <w:tcW w:w="2355" w:type="dxa"/>
          </w:tcPr>
          <w:p w:rsidR="006E36DC" w:rsidRPr="00402E14" w:rsidRDefault="006E36DC" w:rsidP="006E36DC">
            <w:pPr>
              <w:tabs>
                <w:tab w:val="left" w:pos="1178"/>
                <w:tab w:val="left" w:pos="9053"/>
              </w:tabs>
              <w:jc w:val="both"/>
              <w:rPr>
                <w:sz w:val="24"/>
                <w:szCs w:val="24"/>
              </w:rPr>
            </w:pPr>
          </w:p>
        </w:tc>
      </w:tr>
    </w:tbl>
    <w:p w:rsidR="006E36DC" w:rsidRPr="00D8751B" w:rsidRDefault="006E36DC" w:rsidP="006E36DC">
      <w:pPr>
        <w:tabs>
          <w:tab w:val="left" w:pos="1178"/>
          <w:tab w:val="left" w:pos="9053"/>
        </w:tabs>
        <w:spacing w:after="0" w:line="240" w:lineRule="auto"/>
        <w:ind w:firstLine="709"/>
        <w:jc w:val="both"/>
        <w:rPr>
          <w:rFonts w:ascii="Times New Roman" w:hAnsi="Times New Roman"/>
          <w:b/>
          <w:sz w:val="28"/>
          <w:szCs w:val="28"/>
        </w:rPr>
      </w:pPr>
    </w:p>
    <w:p w:rsidR="00C33C65" w:rsidRPr="00D8751B" w:rsidRDefault="00C33C65" w:rsidP="00C33C65">
      <w:pPr>
        <w:tabs>
          <w:tab w:val="left" w:pos="1178"/>
          <w:tab w:val="left" w:pos="9053"/>
        </w:tabs>
        <w:spacing w:after="0" w:line="240" w:lineRule="auto"/>
        <w:ind w:firstLine="709"/>
        <w:jc w:val="both"/>
        <w:rPr>
          <w:rFonts w:ascii="Times New Roman" w:hAnsi="Times New Roman"/>
          <w:sz w:val="28"/>
          <w:szCs w:val="28"/>
        </w:rPr>
      </w:pPr>
      <w:r w:rsidRPr="00D8751B">
        <w:rPr>
          <w:rFonts w:ascii="Times New Roman" w:hAnsi="Times New Roman"/>
          <w:sz w:val="28"/>
          <w:szCs w:val="28"/>
        </w:rPr>
        <w:t>17. Анализ и определение возможных последствий выявленных нарушений.</w:t>
      </w:r>
    </w:p>
    <w:p w:rsidR="00C33C65" w:rsidRDefault="00C33C65" w:rsidP="00C33C65">
      <w:pPr>
        <w:spacing w:after="0" w:line="240" w:lineRule="auto"/>
        <w:ind w:firstLine="709"/>
        <w:contextualSpacing/>
        <w:jc w:val="both"/>
        <w:rPr>
          <w:rFonts w:ascii="Times New Roman" w:hAnsi="Times New Roman"/>
          <w:sz w:val="28"/>
          <w:szCs w:val="28"/>
        </w:rPr>
      </w:pPr>
      <w:r w:rsidRPr="00D8751B">
        <w:rPr>
          <w:rFonts w:ascii="Times New Roman" w:hAnsi="Times New Roman"/>
          <w:sz w:val="28"/>
          <w:szCs w:val="28"/>
        </w:rPr>
        <w:t xml:space="preserve">За 2016 год в рамках систематического наблюдения за исполнением обязательных требований в сфере массовых коммуникаций Управлением проведено 65 мероприятий государственного надзора, из них 64 плановых и </w:t>
      </w:r>
      <w:r>
        <w:rPr>
          <w:rFonts w:ascii="Times New Roman" w:hAnsi="Times New Roman"/>
          <w:sz w:val="28"/>
          <w:szCs w:val="28"/>
        </w:rPr>
        <w:t xml:space="preserve"> </w:t>
      </w:r>
      <w:r w:rsidRPr="00D8751B">
        <w:rPr>
          <w:rFonts w:ascii="Times New Roman" w:hAnsi="Times New Roman"/>
          <w:sz w:val="28"/>
          <w:szCs w:val="28"/>
        </w:rPr>
        <w:t xml:space="preserve">1 внеплановое мероприятие. </w:t>
      </w:r>
    </w:p>
    <w:p w:rsidR="00C33C65" w:rsidRPr="00D8751B" w:rsidRDefault="00C33C65" w:rsidP="00C33C65">
      <w:pPr>
        <w:spacing w:after="0" w:line="240" w:lineRule="auto"/>
        <w:ind w:firstLine="709"/>
        <w:contextualSpacing/>
        <w:jc w:val="both"/>
        <w:rPr>
          <w:rFonts w:ascii="Times New Roman" w:hAnsi="Times New Roman"/>
          <w:sz w:val="28"/>
          <w:szCs w:val="28"/>
        </w:rPr>
      </w:pPr>
      <w:r w:rsidRPr="00D8751B">
        <w:rPr>
          <w:rFonts w:ascii="Times New Roman" w:hAnsi="Times New Roman"/>
          <w:sz w:val="28"/>
          <w:szCs w:val="28"/>
        </w:rPr>
        <w:t>Внеплановое мероприятие проведено по указанию ЦА Роскомнадзора в отношении газеты «Десница».</w:t>
      </w:r>
    </w:p>
    <w:p w:rsidR="00C33C65" w:rsidRPr="00D8751B" w:rsidRDefault="00C33C65" w:rsidP="00C33C65">
      <w:pPr>
        <w:spacing w:after="0" w:line="240" w:lineRule="auto"/>
        <w:ind w:firstLine="709"/>
        <w:contextualSpacing/>
        <w:jc w:val="both"/>
        <w:rPr>
          <w:rFonts w:ascii="Times New Roman" w:hAnsi="Times New Roman"/>
          <w:sz w:val="28"/>
          <w:szCs w:val="28"/>
        </w:rPr>
      </w:pPr>
      <w:r w:rsidRPr="00D8751B">
        <w:rPr>
          <w:rFonts w:ascii="Times New Roman" w:hAnsi="Times New Roman"/>
          <w:sz w:val="28"/>
          <w:szCs w:val="28"/>
        </w:rPr>
        <w:t xml:space="preserve">Управлением в 2016 году было отменено проведение 15 мероприятий систематического наблюдения. Мероприятия СН были отменены в связи с  прекращением деятельности СМИ по решению учредителей в отношении 7-ми газет: «Клинцы </w:t>
      </w:r>
      <w:proofErr w:type="spellStart"/>
      <w:r w:rsidRPr="00D8751B">
        <w:rPr>
          <w:rFonts w:ascii="Times New Roman" w:hAnsi="Times New Roman"/>
          <w:sz w:val="28"/>
          <w:szCs w:val="28"/>
        </w:rPr>
        <w:t>инфо</w:t>
      </w:r>
      <w:proofErr w:type="spellEnd"/>
      <w:r w:rsidRPr="00D8751B">
        <w:rPr>
          <w:rFonts w:ascii="Times New Roman" w:hAnsi="Times New Roman"/>
          <w:sz w:val="28"/>
          <w:szCs w:val="28"/>
        </w:rPr>
        <w:t>» (</w:t>
      </w:r>
      <w:r w:rsidRPr="00D8751B">
        <w:rPr>
          <w:rFonts w:ascii="Times New Roman" w:hAnsi="Times New Roman"/>
          <w:sz w:val="28"/>
          <w:szCs w:val="28"/>
          <w:lang w:val="en-US"/>
        </w:rPr>
        <w:t>ID</w:t>
      </w:r>
      <w:r w:rsidRPr="00D8751B">
        <w:rPr>
          <w:rFonts w:ascii="Times New Roman" w:hAnsi="Times New Roman"/>
          <w:sz w:val="28"/>
          <w:szCs w:val="28"/>
        </w:rPr>
        <w:t xml:space="preserve"> 1116639), «Навигатор Унечи» (</w:t>
      </w:r>
      <w:r w:rsidRPr="00D8751B">
        <w:rPr>
          <w:rFonts w:ascii="Times New Roman" w:hAnsi="Times New Roman"/>
          <w:sz w:val="28"/>
          <w:szCs w:val="28"/>
          <w:lang w:val="en-US"/>
        </w:rPr>
        <w:t>ID</w:t>
      </w:r>
      <w:r w:rsidRPr="00D8751B">
        <w:rPr>
          <w:rFonts w:ascii="Times New Roman" w:hAnsi="Times New Roman"/>
          <w:sz w:val="28"/>
          <w:szCs w:val="28"/>
        </w:rPr>
        <w:t>1116539),  «</w:t>
      </w:r>
      <w:proofErr w:type="spellStart"/>
      <w:r w:rsidRPr="00D8751B">
        <w:rPr>
          <w:rFonts w:ascii="Times New Roman" w:hAnsi="Times New Roman"/>
          <w:sz w:val="28"/>
          <w:szCs w:val="28"/>
        </w:rPr>
        <w:t>Чубковская</w:t>
      </w:r>
      <w:proofErr w:type="spellEnd"/>
      <w:r w:rsidRPr="00D8751B">
        <w:rPr>
          <w:rFonts w:ascii="Times New Roman" w:hAnsi="Times New Roman"/>
          <w:sz w:val="28"/>
          <w:szCs w:val="28"/>
        </w:rPr>
        <w:t xml:space="preserve"> </w:t>
      </w:r>
      <w:proofErr w:type="spellStart"/>
      <w:r w:rsidRPr="00D8751B">
        <w:rPr>
          <w:rFonts w:ascii="Times New Roman" w:hAnsi="Times New Roman"/>
          <w:sz w:val="28"/>
          <w:szCs w:val="28"/>
        </w:rPr>
        <w:t>Путеводительница</w:t>
      </w:r>
      <w:proofErr w:type="spellEnd"/>
      <w:r w:rsidRPr="00D8751B">
        <w:rPr>
          <w:rFonts w:ascii="Times New Roman" w:hAnsi="Times New Roman"/>
          <w:sz w:val="28"/>
          <w:szCs w:val="28"/>
        </w:rPr>
        <w:t>» (</w:t>
      </w:r>
      <w:r w:rsidRPr="00D8751B">
        <w:rPr>
          <w:rFonts w:ascii="Times New Roman" w:hAnsi="Times New Roman"/>
          <w:sz w:val="28"/>
          <w:szCs w:val="28"/>
          <w:lang w:val="en-US"/>
        </w:rPr>
        <w:t>ID</w:t>
      </w:r>
      <w:r w:rsidRPr="00D8751B">
        <w:rPr>
          <w:rFonts w:ascii="Times New Roman" w:hAnsi="Times New Roman"/>
          <w:sz w:val="28"/>
          <w:szCs w:val="28"/>
        </w:rPr>
        <w:t>1116562), «Зеленый Проект в Брянске» (</w:t>
      </w:r>
      <w:r w:rsidRPr="00D8751B">
        <w:rPr>
          <w:rFonts w:ascii="Times New Roman" w:hAnsi="Times New Roman"/>
          <w:sz w:val="28"/>
          <w:szCs w:val="28"/>
          <w:lang w:val="en-US"/>
        </w:rPr>
        <w:t>ID</w:t>
      </w:r>
      <w:r w:rsidRPr="00D8751B">
        <w:rPr>
          <w:rFonts w:ascii="Times New Roman" w:hAnsi="Times New Roman"/>
          <w:sz w:val="28"/>
          <w:szCs w:val="28"/>
        </w:rPr>
        <w:t>1116558), «ТВ магазин. Брянск» (</w:t>
      </w:r>
      <w:r w:rsidRPr="00D8751B">
        <w:rPr>
          <w:rFonts w:ascii="Times New Roman" w:hAnsi="Times New Roman"/>
          <w:sz w:val="28"/>
          <w:szCs w:val="28"/>
          <w:lang w:val="en-US"/>
        </w:rPr>
        <w:t>ID</w:t>
      </w:r>
      <w:r w:rsidRPr="00D8751B">
        <w:rPr>
          <w:rFonts w:ascii="Times New Roman" w:hAnsi="Times New Roman"/>
          <w:sz w:val="28"/>
          <w:szCs w:val="28"/>
        </w:rPr>
        <w:t xml:space="preserve"> 1116587), «Сорока 32 регион» (</w:t>
      </w:r>
      <w:r w:rsidRPr="00D8751B">
        <w:rPr>
          <w:rFonts w:ascii="Times New Roman" w:hAnsi="Times New Roman"/>
          <w:sz w:val="28"/>
          <w:szCs w:val="28"/>
          <w:lang w:val="en-US"/>
        </w:rPr>
        <w:t>ID</w:t>
      </w:r>
      <w:r w:rsidRPr="00D8751B">
        <w:rPr>
          <w:rFonts w:ascii="Times New Roman" w:hAnsi="Times New Roman"/>
          <w:sz w:val="28"/>
          <w:szCs w:val="28"/>
        </w:rPr>
        <w:t xml:space="preserve"> 1116648), «Кофе понедельника» (</w:t>
      </w:r>
      <w:r w:rsidRPr="00D8751B">
        <w:rPr>
          <w:rFonts w:ascii="Times New Roman" w:hAnsi="Times New Roman"/>
          <w:sz w:val="28"/>
          <w:szCs w:val="28"/>
          <w:lang w:val="en-US"/>
        </w:rPr>
        <w:t>ID</w:t>
      </w:r>
      <w:r w:rsidRPr="00D8751B">
        <w:rPr>
          <w:rFonts w:ascii="Times New Roman" w:hAnsi="Times New Roman"/>
          <w:sz w:val="28"/>
          <w:szCs w:val="28"/>
        </w:rPr>
        <w:t xml:space="preserve"> 1116760)</w:t>
      </w:r>
      <w:r w:rsidR="00C051A8">
        <w:rPr>
          <w:rFonts w:ascii="Times New Roman" w:hAnsi="Times New Roman"/>
          <w:sz w:val="28"/>
          <w:szCs w:val="28"/>
        </w:rPr>
        <w:t>;</w:t>
      </w:r>
      <w:r w:rsidRPr="00D8751B">
        <w:rPr>
          <w:rFonts w:ascii="Times New Roman" w:hAnsi="Times New Roman"/>
          <w:sz w:val="28"/>
          <w:szCs w:val="28"/>
        </w:rPr>
        <w:t xml:space="preserve"> журнала «Брянск </w:t>
      </w:r>
      <w:proofErr w:type="spellStart"/>
      <w:r w:rsidRPr="00D8751B">
        <w:rPr>
          <w:rFonts w:ascii="Times New Roman" w:hAnsi="Times New Roman"/>
          <w:sz w:val="28"/>
          <w:szCs w:val="28"/>
        </w:rPr>
        <w:t>информ</w:t>
      </w:r>
      <w:proofErr w:type="spellEnd"/>
      <w:r w:rsidRPr="00D8751B">
        <w:rPr>
          <w:rFonts w:ascii="Times New Roman" w:hAnsi="Times New Roman"/>
          <w:sz w:val="28"/>
          <w:szCs w:val="28"/>
        </w:rPr>
        <w:t>» (</w:t>
      </w:r>
      <w:r w:rsidRPr="00D8751B">
        <w:rPr>
          <w:rFonts w:ascii="Times New Roman" w:hAnsi="Times New Roman"/>
          <w:sz w:val="28"/>
          <w:szCs w:val="28"/>
          <w:lang w:val="en-US"/>
        </w:rPr>
        <w:t>ID</w:t>
      </w:r>
      <w:r w:rsidRPr="00D8751B">
        <w:rPr>
          <w:rFonts w:ascii="Times New Roman" w:hAnsi="Times New Roman"/>
          <w:sz w:val="28"/>
          <w:szCs w:val="28"/>
        </w:rPr>
        <w:t xml:space="preserve"> 1116433), с</w:t>
      </w:r>
      <w:r w:rsidR="00C051A8">
        <w:rPr>
          <w:rFonts w:ascii="Times New Roman" w:hAnsi="Times New Roman"/>
          <w:sz w:val="28"/>
          <w:szCs w:val="28"/>
        </w:rPr>
        <w:t>правочника «Брянский строитель»;</w:t>
      </w:r>
      <w:r w:rsidRPr="00D8751B">
        <w:rPr>
          <w:rFonts w:ascii="Times New Roman" w:hAnsi="Times New Roman"/>
          <w:sz w:val="28"/>
          <w:szCs w:val="28"/>
        </w:rPr>
        <w:t xml:space="preserve"> 2-х  сборников: «Весь Брянск в твоих руках» (</w:t>
      </w:r>
      <w:r w:rsidRPr="00D8751B">
        <w:rPr>
          <w:rFonts w:ascii="Times New Roman" w:hAnsi="Times New Roman"/>
          <w:sz w:val="28"/>
          <w:szCs w:val="28"/>
          <w:lang w:val="en-US"/>
        </w:rPr>
        <w:t>ID</w:t>
      </w:r>
      <w:r w:rsidRPr="00D8751B">
        <w:rPr>
          <w:rFonts w:ascii="Times New Roman" w:hAnsi="Times New Roman"/>
          <w:sz w:val="28"/>
          <w:szCs w:val="28"/>
        </w:rPr>
        <w:t xml:space="preserve"> 1116510) и «Мой Брянск» (</w:t>
      </w:r>
      <w:r w:rsidRPr="00D8751B">
        <w:rPr>
          <w:rFonts w:ascii="Times New Roman" w:hAnsi="Times New Roman"/>
          <w:sz w:val="28"/>
          <w:szCs w:val="28"/>
          <w:lang w:val="en-US"/>
        </w:rPr>
        <w:t>ID</w:t>
      </w:r>
      <w:r w:rsidRPr="00D8751B">
        <w:rPr>
          <w:rFonts w:ascii="Times New Roman" w:hAnsi="Times New Roman"/>
          <w:sz w:val="28"/>
          <w:szCs w:val="28"/>
        </w:rPr>
        <w:t>1116513)</w:t>
      </w:r>
      <w:r w:rsidRPr="00D8751B">
        <w:t xml:space="preserve"> </w:t>
      </w:r>
      <w:r w:rsidRPr="00D8751B">
        <w:rPr>
          <w:rFonts w:ascii="Times New Roman" w:hAnsi="Times New Roman"/>
          <w:sz w:val="28"/>
          <w:szCs w:val="28"/>
        </w:rPr>
        <w:t>и по причине приостановки деятельности СМИ в отношении 3-х газет: «Брянское «ЯБЛОКО» (</w:t>
      </w:r>
      <w:r w:rsidRPr="00D8751B">
        <w:rPr>
          <w:rFonts w:ascii="Times New Roman" w:hAnsi="Times New Roman"/>
          <w:sz w:val="28"/>
          <w:szCs w:val="28"/>
          <w:lang w:val="en-US"/>
        </w:rPr>
        <w:t>ID</w:t>
      </w:r>
      <w:r w:rsidRPr="00D8751B">
        <w:rPr>
          <w:rFonts w:ascii="Times New Roman" w:hAnsi="Times New Roman"/>
          <w:sz w:val="28"/>
          <w:szCs w:val="28"/>
        </w:rPr>
        <w:t>1116536) и «Пульс СНЕЖКИ» (</w:t>
      </w:r>
      <w:r w:rsidRPr="00D8751B">
        <w:rPr>
          <w:rFonts w:ascii="Times New Roman" w:hAnsi="Times New Roman"/>
          <w:sz w:val="28"/>
          <w:szCs w:val="28"/>
          <w:lang w:val="en-US"/>
        </w:rPr>
        <w:t>ID</w:t>
      </w:r>
      <w:r w:rsidRPr="00D8751B">
        <w:rPr>
          <w:rFonts w:ascii="Times New Roman" w:hAnsi="Times New Roman"/>
          <w:sz w:val="28"/>
          <w:szCs w:val="28"/>
        </w:rPr>
        <w:t>1116556), «</w:t>
      </w:r>
      <w:r w:rsidRPr="00D8751B">
        <w:rPr>
          <w:rFonts w:ascii="Times New Roman" w:hAnsi="Times New Roman"/>
          <w:sz w:val="28"/>
          <w:szCs w:val="28"/>
          <w:lang w:val="en-US"/>
        </w:rPr>
        <w:t>MEGA</w:t>
      </w:r>
      <w:r w:rsidRPr="00D8751B">
        <w:rPr>
          <w:rFonts w:ascii="Times New Roman" w:hAnsi="Times New Roman"/>
          <w:sz w:val="28"/>
          <w:szCs w:val="28"/>
        </w:rPr>
        <w:t xml:space="preserve"> Реклама» (</w:t>
      </w:r>
      <w:r w:rsidRPr="00D8751B">
        <w:rPr>
          <w:rFonts w:ascii="Times New Roman" w:hAnsi="Times New Roman"/>
          <w:sz w:val="28"/>
          <w:szCs w:val="28"/>
          <w:lang w:val="en-US"/>
        </w:rPr>
        <w:t>ID</w:t>
      </w:r>
      <w:r w:rsidRPr="00D8751B">
        <w:rPr>
          <w:rFonts w:ascii="Times New Roman" w:hAnsi="Times New Roman"/>
          <w:sz w:val="28"/>
          <w:szCs w:val="28"/>
        </w:rPr>
        <w:t>1116767), а также журнала «Десна» (</w:t>
      </w:r>
      <w:r w:rsidRPr="00D8751B">
        <w:rPr>
          <w:rFonts w:ascii="Times New Roman" w:hAnsi="Times New Roman"/>
          <w:sz w:val="28"/>
          <w:szCs w:val="28"/>
          <w:lang w:val="en-US"/>
        </w:rPr>
        <w:t>ID</w:t>
      </w:r>
      <w:r w:rsidRPr="00D8751B">
        <w:rPr>
          <w:rFonts w:ascii="Times New Roman" w:hAnsi="Times New Roman"/>
          <w:sz w:val="28"/>
          <w:szCs w:val="28"/>
        </w:rPr>
        <w:t xml:space="preserve"> 1116617).</w:t>
      </w:r>
    </w:p>
    <w:p w:rsidR="00C33C65" w:rsidRPr="00D8751B" w:rsidRDefault="00C33C65" w:rsidP="00C33C65">
      <w:pPr>
        <w:spacing w:after="0" w:line="240" w:lineRule="auto"/>
        <w:ind w:firstLine="709"/>
        <w:contextualSpacing/>
        <w:jc w:val="both"/>
        <w:rPr>
          <w:rFonts w:ascii="Times New Roman" w:hAnsi="Times New Roman"/>
          <w:sz w:val="28"/>
          <w:szCs w:val="28"/>
        </w:rPr>
      </w:pPr>
      <w:r w:rsidRPr="00D8751B">
        <w:rPr>
          <w:rFonts w:ascii="Times New Roman" w:hAnsi="Times New Roman"/>
          <w:sz w:val="28"/>
          <w:szCs w:val="28"/>
        </w:rPr>
        <w:t>В ходе проведения мероприят</w:t>
      </w:r>
      <w:r>
        <w:rPr>
          <w:rFonts w:ascii="Times New Roman" w:hAnsi="Times New Roman"/>
          <w:sz w:val="28"/>
          <w:szCs w:val="28"/>
        </w:rPr>
        <w:t xml:space="preserve">ий систематического наблюдения </w:t>
      </w:r>
      <w:r w:rsidRPr="00D8751B">
        <w:rPr>
          <w:rFonts w:ascii="Times New Roman" w:hAnsi="Times New Roman"/>
          <w:sz w:val="28"/>
          <w:szCs w:val="28"/>
        </w:rPr>
        <w:t xml:space="preserve">было установлено, что </w:t>
      </w:r>
      <w:r w:rsidRPr="00970DCA">
        <w:rPr>
          <w:rFonts w:ascii="Times New Roman" w:hAnsi="Times New Roman"/>
          <w:sz w:val="28"/>
          <w:szCs w:val="28"/>
        </w:rPr>
        <w:t>5</w:t>
      </w:r>
      <w:r w:rsidRPr="00D8751B">
        <w:rPr>
          <w:rFonts w:ascii="Times New Roman" w:hAnsi="Times New Roman"/>
          <w:sz w:val="28"/>
          <w:szCs w:val="28"/>
        </w:rPr>
        <w:t xml:space="preserve"> периодических печатных изданий не выходят в свет более одного года.  Материалы в отношении газеты «Твой Дом. Брянск» были направлены в суд с целью признани</w:t>
      </w:r>
      <w:r>
        <w:rPr>
          <w:rFonts w:ascii="Times New Roman" w:hAnsi="Times New Roman"/>
          <w:sz w:val="28"/>
          <w:szCs w:val="28"/>
        </w:rPr>
        <w:t>я</w:t>
      </w:r>
      <w:r w:rsidRPr="00D8751B">
        <w:rPr>
          <w:rFonts w:ascii="Times New Roman" w:hAnsi="Times New Roman"/>
          <w:sz w:val="28"/>
          <w:szCs w:val="28"/>
        </w:rPr>
        <w:t xml:space="preserve"> недействительным свидетельства о регистрации СМИ. Учредители 4-х периодических печатных изданий направили в регистрирующий орган решения о прекращении деятельности СМИ. </w:t>
      </w:r>
    </w:p>
    <w:p w:rsidR="00C33C65" w:rsidRPr="007E7A21" w:rsidRDefault="00C33C65" w:rsidP="00C33C65">
      <w:pPr>
        <w:spacing w:after="0" w:line="240" w:lineRule="auto"/>
        <w:ind w:firstLine="709"/>
        <w:jc w:val="both"/>
        <w:rPr>
          <w:rFonts w:ascii="Times New Roman" w:hAnsi="Times New Roman"/>
          <w:sz w:val="28"/>
          <w:szCs w:val="28"/>
        </w:rPr>
      </w:pPr>
      <w:r w:rsidRPr="007E7A21">
        <w:rPr>
          <w:rFonts w:ascii="Times New Roman" w:hAnsi="Times New Roman"/>
          <w:sz w:val="28"/>
          <w:szCs w:val="28"/>
        </w:rPr>
        <w:t xml:space="preserve">В результате проведения мероприятий систематического наблюдения было выявлено 4 нарушения редакциями СМИ порядка объявления выходных данных и составлен 1 протокол в отношении главного редактора газеты «Ваше личное дело» об административном правонарушении по         ст. 13.22 КоАП РФ. В результате рассмотрения материалов дел </w:t>
      </w:r>
      <w:r w:rsidRPr="007E7A21">
        <w:rPr>
          <w:rFonts w:ascii="Times New Roman" w:hAnsi="Times New Roman"/>
          <w:sz w:val="28"/>
          <w:szCs w:val="28"/>
        </w:rPr>
        <w:lastRenderedPageBreak/>
        <w:t>руководителем Управления главный редактор был привлечен к административной ответственности в виде предупреждения, кроме того главному редактору внесено представление. В адрес главных редакторов 3-х СМИ, в отношении которых протоколы не составлялись по причине истечения сроков давности привлечения к административной ответственности, были направлены письма уведомительного характера с установлением сроков устранения выявленных правонарушений и проведены разъяснительные беседы по соблюдению законодательства РФ в сфере СМИ. Редакциями СМИ были устранены выявленные нарушения, что подтверждено предоставленными экземплярами СМИ, вышедшими в свет.</w:t>
      </w:r>
    </w:p>
    <w:p w:rsidR="00C33C65" w:rsidRPr="00D8751B" w:rsidRDefault="00C33C65" w:rsidP="00C33C65">
      <w:pPr>
        <w:spacing w:after="0" w:line="240" w:lineRule="auto"/>
        <w:ind w:firstLine="709"/>
        <w:jc w:val="both"/>
        <w:rPr>
          <w:rFonts w:ascii="Times New Roman" w:hAnsi="Times New Roman"/>
          <w:sz w:val="28"/>
          <w:szCs w:val="28"/>
        </w:rPr>
      </w:pPr>
      <w:r w:rsidRPr="00D8751B">
        <w:rPr>
          <w:rFonts w:ascii="Times New Roman" w:hAnsi="Times New Roman"/>
          <w:sz w:val="28"/>
          <w:szCs w:val="28"/>
        </w:rPr>
        <w:t xml:space="preserve">В течение 2016 года в рамках проведения систематического наблюдения за исполнением обязательных требований в сфере массовых коммуникаций Управлением выявлено, что </w:t>
      </w:r>
      <w:r>
        <w:rPr>
          <w:rFonts w:ascii="Times New Roman" w:hAnsi="Times New Roman"/>
          <w:sz w:val="28"/>
          <w:szCs w:val="28"/>
        </w:rPr>
        <w:t>5</w:t>
      </w:r>
      <w:r w:rsidRPr="00D8751B">
        <w:rPr>
          <w:rFonts w:ascii="Times New Roman" w:hAnsi="Times New Roman"/>
          <w:sz w:val="28"/>
          <w:szCs w:val="28"/>
        </w:rPr>
        <w:t xml:space="preserve"> СМИ не соблюдают требования ст</w:t>
      </w:r>
      <w:r>
        <w:rPr>
          <w:rFonts w:ascii="Times New Roman" w:hAnsi="Times New Roman"/>
          <w:sz w:val="28"/>
          <w:szCs w:val="28"/>
        </w:rPr>
        <w:t>.</w:t>
      </w:r>
      <w:r w:rsidRPr="00D8751B">
        <w:rPr>
          <w:rFonts w:ascii="Times New Roman" w:hAnsi="Times New Roman"/>
          <w:sz w:val="28"/>
          <w:szCs w:val="28"/>
        </w:rPr>
        <w:t xml:space="preserve"> 20 Закона «О </w:t>
      </w:r>
      <w:r>
        <w:rPr>
          <w:rFonts w:ascii="Times New Roman" w:hAnsi="Times New Roman"/>
          <w:sz w:val="28"/>
          <w:szCs w:val="28"/>
        </w:rPr>
        <w:t>СМИ</w:t>
      </w:r>
      <w:r w:rsidRPr="00D8751B">
        <w:rPr>
          <w:rFonts w:ascii="Times New Roman" w:hAnsi="Times New Roman"/>
          <w:sz w:val="28"/>
          <w:szCs w:val="28"/>
        </w:rPr>
        <w:t xml:space="preserve">». В адрес учредителей были направлены письма-уведомления с установлением сроков устранения выявленных нарушений. Выявленные нарушения своевременно были устранены. </w:t>
      </w:r>
    </w:p>
    <w:p w:rsidR="00C33C65" w:rsidRPr="009D5D69" w:rsidRDefault="00C33C65" w:rsidP="00C33C65">
      <w:pPr>
        <w:spacing w:after="0" w:line="240" w:lineRule="auto"/>
        <w:ind w:firstLine="709"/>
        <w:jc w:val="both"/>
        <w:rPr>
          <w:rFonts w:ascii="Times New Roman" w:hAnsi="Times New Roman"/>
          <w:color w:val="C00000"/>
          <w:sz w:val="28"/>
          <w:szCs w:val="28"/>
        </w:rPr>
      </w:pPr>
      <w:r w:rsidRPr="00D8751B">
        <w:rPr>
          <w:rFonts w:ascii="Times New Roman" w:hAnsi="Times New Roman"/>
          <w:sz w:val="28"/>
          <w:szCs w:val="28"/>
        </w:rPr>
        <w:t xml:space="preserve">В ходе проведения мероприятий систематического наблюдения было выявлено также 6 фактов </w:t>
      </w:r>
      <w:r w:rsidRPr="00D8751B">
        <w:rPr>
          <w:rFonts w:ascii="Times New Roman" w:hAnsi="Times New Roman"/>
          <w:bCs/>
          <w:iCs/>
          <w:sz w:val="28"/>
          <w:szCs w:val="28"/>
        </w:rPr>
        <w:t xml:space="preserve">отсутствия установленного законом уведомления </w:t>
      </w:r>
      <w:r w:rsidRPr="00D8751B">
        <w:rPr>
          <w:rFonts w:ascii="Times New Roman" w:hAnsi="Times New Roman"/>
          <w:sz w:val="28"/>
          <w:szCs w:val="28"/>
        </w:rPr>
        <w:t xml:space="preserve">со стороны учредителей печатных изданий </w:t>
      </w:r>
      <w:r w:rsidRPr="00D8751B">
        <w:rPr>
          <w:rFonts w:ascii="Times New Roman" w:hAnsi="Times New Roman"/>
          <w:bCs/>
          <w:iCs/>
          <w:sz w:val="28"/>
          <w:szCs w:val="28"/>
        </w:rPr>
        <w:t xml:space="preserve">регистрирующего органа об изменении адреса местонахождения редакции и периодичности выпуска СМИ. </w:t>
      </w:r>
      <w:r w:rsidRPr="00D8751B">
        <w:rPr>
          <w:rFonts w:ascii="Times New Roman" w:hAnsi="Times New Roman"/>
          <w:sz w:val="28"/>
          <w:szCs w:val="28"/>
        </w:rPr>
        <w:t xml:space="preserve">Административные производства не были начаты в связи с истечением сроков давности привлечения к административной ответственности. Учредителям были направлены информационные письма с установлением сроков устранения выявленных нарушений. </w:t>
      </w:r>
      <w:r>
        <w:rPr>
          <w:rFonts w:ascii="Times New Roman" w:hAnsi="Times New Roman"/>
          <w:sz w:val="28"/>
          <w:szCs w:val="28"/>
        </w:rPr>
        <w:t>Владельцы</w:t>
      </w:r>
      <w:r w:rsidRPr="00D8751B">
        <w:rPr>
          <w:rFonts w:ascii="Times New Roman" w:hAnsi="Times New Roman"/>
          <w:sz w:val="28"/>
          <w:szCs w:val="28"/>
        </w:rPr>
        <w:t xml:space="preserve"> СМИ </w:t>
      </w:r>
      <w:r>
        <w:rPr>
          <w:rFonts w:ascii="Times New Roman" w:hAnsi="Times New Roman"/>
          <w:sz w:val="28"/>
          <w:szCs w:val="28"/>
        </w:rPr>
        <w:t>представлены</w:t>
      </w:r>
      <w:r w:rsidRPr="00D8751B">
        <w:rPr>
          <w:rFonts w:ascii="Times New Roman" w:hAnsi="Times New Roman"/>
          <w:sz w:val="28"/>
          <w:szCs w:val="28"/>
        </w:rPr>
        <w:t xml:space="preserve"> </w:t>
      </w:r>
      <w:r>
        <w:rPr>
          <w:rFonts w:ascii="Times New Roman" w:hAnsi="Times New Roman"/>
          <w:sz w:val="28"/>
          <w:szCs w:val="28"/>
        </w:rPr>
        <w:t>уведомления о внесенных изменениях</w:t>
      </w:r>
    </w:p>
    <w:p w:rsidR="00C33C65" w:rsidRDefault="00C33C65" w:rsidP="00C33C65">
      <w:pPr>
        <w:tabs>
          <w:tab w:val="num" w:pos="0"/>
        </w:tabs>
        <w:spacing w:after="0" w:line="240" w:lineRule="auto"/>
        <w:ind w:firstLine="709"/>
        <w:jc w:val="both"/>
        <w:rPr>
          <w:rFonts w:ascii="Times New Roman" w:hAnsi="Times New Roman"/>
          <w:sz w:val="28"/>
          <w:szCs w:val="28"/>
        </w:rPr>
      </w:pPr>
      <w:r w:rsidRPr="002E7106">
        <w:rPr>
          <w:rFonts w:ascii="Times New Roman" w:hAnsi="Times New Roman"/>
          <w:sz w:val="28"/>
          <w:szCs w:val="28"/>
        </w:rPr>
        <w:t xml:space="preserve">С целью выявления нарушений, связанных с использованием СМИ для пропаганды экстремизма, наркотиков, порнографии, культа насилия и жестокости, и с целью выявления материалов, содержащих нецензурную брань, иную запрещенную информацию, информацию о запрещенных в России общественных объединениях, а также информации о несовершеннолетних, пострадавших в результате противоправных действий (бездействия), в 2016 году </w:t>
      </w:r>
      <w:r w:rsidRPr="00F73891">
        <w:rPr>
          <w:rFonts w:ascii="Times New Roman" w:hAnsi="Times New Roman"/>
          <w:sz w:val="28"/>
          <w:szCs w:val="28"/>
        </w:rPr>
        <w:t xml:space="preserve">проведен мониторинг 1162 выпусков </w:t>
      </w:r>
      <w:r w:rsidRPr="002E7106">
        <w:rPr>
          <w:rFonts w:ascii="Times New Roman" w:hAnsi="Times New Roman"/>
          <w:sz w:val="28"/>
          <w:szCs w:val="28"/>
        </w:rPr>
        <w:t>периодических печатных СМИ. Фактов злоупотребления свободой массовой информации не выявлено.</w:t>
      </w:r>
    </w:p>
    <w:p w:rsidR="00C33C65" w:rsidRDefault="00C33C65" w:rsidP="00C33C65">
      <w:pPr>
        <w:tabs>
          <w:tab w:val="num" w:pos="0"/>
        </w:tabs>
        <w:spacing w:after="0" w:line="240" w:lineRule="auto"/>
        <w:ind w:firstLine="709"/>
        <w:jc w:val="both"/>
        <w:rPr>
          <w:rFonts w:ascii="Times New Roman" w:hAnsi="Times New Roman"/>
          <w:sz w:val="28"/>
          <w:szCs w:val="28"/>
        </w:rPr>
      </w:pPr>
    </w:p>
    <w:p w:rsidR="00C33C65" w:rsidRPr="002E4862" w:rsidRDefault="00C051A8" w:rsidP="00C051A8">
      <w:pPr>
        <w:tabs>
          <w:tab w:val="num" w:pos="0"/>
        </w:tabs>
        <w:spacing w:after="0" w:line="240" w:lineRule="auto"/>
        <w:ind w:firstLine="709"/>
        <w:jc w:val="both"/>
        <w:rPr>
          <w:rFonts w:ascii="Times New Roman" w:hAnsi="Times New Roman"/>
          <w:sz w:val="28"/>
          <w:szCs w:val="28"/>
        </w:rPr>
      </w:pPr>
      <w:r w:rsidRPr="00C051A8">
        <w:rPr>
          <w:rFonts w:ascii="Times New Roman" w:hAnsi="Times New Roman"/>
          <w:sz w:val="28"/>
          <w:szCs w:val="28"/>
        </w:rPr>
        <w:t>Результаты</w:t>
      </w:r>
      <w:r>
        <w:rPr>
          <w:rFonts w:ascii="Times New Roman" w:eastAsia="Times New Roman" w:hAnsi="Times New Roman"/>
          <w:sz w:val="28"/>
          <w:szCs w:val="28"/>
          <w:lang w:eastAsia="ru-RU"/>
        </w:rPr>
        <w:t xml:space="preserve"> совместной работы со </w:t>
      </w:r>
      <w:r w:rsidRPr="00C33C65">
        <w:rPr>
          <w:rFonts w:ascii="Times New Roman" w:eastAsia="Times New Roman" w:hAnsi="Times New Roman"/>
          <w:sz w:val="28"/>
          <w:szCs w:val="28"/>
          <w:lang w:eastAsia="ru-RU"/>
        </w:rPr>
        <w:t>специалист</w:t>
      </w:r>
      <w:r>
        <w:rPr>
          <w:rFonts w:ascii="Times New Roman" w:eastAsia="Times New Roman" w:hAnsi="Times New Roman"/>
          <w:sz w:val="28"/>
          <w:szCs w:val="28"/>
          <w:lang w:eastAsia="ru-RU"/>
        </w:rPr>
        <w:t>ами</w:t>
      </w:r>
      <w:r w:rsidRPr="00C33C65">
        <w:rPr>
          <w:rFonts w:ascii="Times New Roman" w:eastAsia="Times New Roman" w:hAnsi="Times New Roman"/>
          <w:sz w:val="28"/>
          <w:szCs w:val="28"/>
          <w:lang w:eastAsia="ru-RU"/>
        </w:rPr>
        <w:t xml:space="preserve"> ФГУП «РЧЦ ЦФО» </w:t>
      </w:r>
      <w:r>
        <w:rPr>
          <w:rFonts w:ascii="Times New Roman" w:eastAsia="Times New Roman" w:hAnsi="Times New Roman"/>
          <w:sz w:val="28"/>
          <w:szCs w:val="28"/>
          <w:lang w:eastAsia="ru-RU"/>
        </w:rPr>
        <w:t>по</w:t>
      </w:r>
      <w:r w:rsidR="00C33C65" w:rsidRPr="002E4862">
        <w:rPr>
          <w:rFonts w:ascii="Times New Roman" w:hAnsi="Times New Roman"/>
          <w:sz w:val="28"/>
          <w:szCs w:val="28"/>
        </w:rPr>
        <w:t xml:space="preserve"> проведению СН СМИ</w:t>
      </w:r>
      <w:r>
        <w:rPr>
          <w:rFonts w:ascii="Times New Roman" w:hAnsi="Times New Roman"/>
          <w:sz w:val="28"/>
          <w:szCs w:val="28"/>
        </w:rPr>
        <w:t>.</w:t>
      </w:r>
    </w:p>
    <w:p w:rsidR="00C33C65" w:rsidRDefault="00C33C65" w:rsidP="00C33C65">
      <w:pPr>
        <w:spacing w:after="0" w:line="240" w:lineRule="auto"/>
        <w:ind w:firstLine="709"/>
        <w:contextualSpacing/>
        <w:jc w:val="both"/>
        <w:rPr>
          <w:rFonts w:ascii="Times New Roman" w:hAnsi="Times New Roman"/>
          <w:sz w:val="28"/>
          <w:szCs w:val="28"/>
        </w:rPr>
      </w:pPr>
      <w:r w:rsidRPr="0001363A">
        <w:rPr>
          <w:rFonts w:ascii="Times New Roman" w:hAnsi="Times New Roman"/>
          <w:sz w:val="28"/>
          <w:szCs w:val="28"/>
        </w:rPr>
        <w:t xml:space="preserve">С мая 2016 года в проведении мероприятий систематического наблюдения по заданиям, выданным Управлением, участвуют сотрудники Брянского Управления ФГУП «РЧЦ ЦФО». За отчетный период выдано 37 заданий, на основании которых проведено 37 мероприятий систематического наблюдения. Заключения по результатам проведенных мероприятий поступали в указанный в заданиях срок. </w:t>
      </w:r>
    </w:p>
    <w:p w:rsidR="00C33C65" w:rsidRPr="002E7106" w:rsidRDefault="00C33C65" w:rsidP="00C33C65">
      <w:pPr>
        <w:tabs>
          <w:tab w:val="num" w:pos="0"/>
        </w:tabs>
        <w:spacing w:after="0" w:line="240" w:lineRule="auto"/>
        <w:ind w:firstLine="709"/>
        <w:jc w:val="both"/>
        <w:rPr>
          <w:rFonts w:ascii="Times New Roman" w:hAnsi="Times New Roman"/>
          <w:sz w:val="28"/>
          <w:szCs w:val="28"/>
        </w:rPr>
      </w:pPr>
    </w:p>
    <w:p w:rsidR="00C33C65" w:rsidRPr="00D8751B" w:rsidRDefault="00C33C65" w:rsidP="00C33C65">
      <w:pPr>
        <w:spacing w:after="0" w:line="240" w:lineRule="auto"/>
        <w:ind w:firstLine="709"/>
        <w:contextualSpacing/>
        <w:jc w:val="both"/>
        <w:rPr>
          <w:rFonts w:ascii="Times New Roman" w:hAnsi="Times New Roman"/>
          <w:sz w:val="28"/>
          <w:szCs w:val="28"/>
        </w:rPr>
      </w:pPr>
      <w:r>
        <w:rPr>
          <w:rFonts w:ascii="Times New Roman" w:hAnsi="Times New Roman"/>
          <w:sz w:val="28"/>
          <w:szCs w:val="28"/>
        </w:rPr>
        <w:lastRenderedPageBreak/>
        <w:t>18</w:t>
      </w:r>
      <w:r w:rsidRPr="00D8751B">
        <w:rPr>
          <w:rFonts w:ascii="Times New Roman" w:hAnsi="Times New Roman"/>
          <w:sz w:val="28"/>
          <w:szCs w:val="28"/>
        </w:rPr>
        <w:t xml:space="preserve">. Сведения о проведённой методической работе с субъектами надзора. </w:t>
      </w:r>
    </w:p>
    <w:p w:rsidR="00C33C65" w:rsidRDefault="00C33C65" w:rsidP="00C33C65">
      <w:pPr>
        <w:spacing w:after="0" w:line="240" w:lineRule="auto"/>
        <w:ind w:firstLine="709"/>
        <w:jc w:val="both"/>
        <w:rPr>
          <w:rFonts w:ascii="Times New Roman" w:hAnsi="Times New Roman"/>
          <w:sz w:val="28"/>
          <w:szCs w:val="28"/>
        </w:rPr>
      </w:pPr>
      <w:r w:rsidRPr="00D8751B">
        <w:rPr>
          <w:rFonts w:ascii="Times New Roman" w:hAnsi="Times New Roman"/>
          <w:sz w:val="28"/>
          <w:szCs w:val="28"/>
        </w:rPr>
        <w:t xml:space="preserve">В целях профилактической работы по недопущению фактов нарушений российского законодательства в сфере СМИ Управлением </w:t>
      </w:r>
      <w:r>
        <w:rPr>
          <w:rFonts w:ascii="Times New Roman" w:hAnsi="Times New Roman"/>
          <w:sz w:val="28"/>
          <w:szCs w:val="28"/>
        </w:rPr>
        <w:t>в</w:t>
      </w:r>
      <w:r w:rsidRPr="00D8751B">
        <w:rPr>
          <w:rFonts w:ascii="Times New Roman" w:hAnsi="Times New Roman"/>
          <w:sz w:val="28"/>
          <w:szCs w:val="28"/>
        </w:rPr>
        <w:t xml:space="preserve"> 2016 год</w:t>
      </w:r>
      <w:r>
        <w:rPr>
          <w:rFonts w:ascii="Times New Roman" w:hAnsi="Times New Roman"/>
          <w:sz w:val="28"/>
          <w:szCs w:val="28"/>
        </w:rPr>
        <w:t>у</w:t>
      </w:r>
      <w:r w:rsidRPr="00D8751B">
        <w:rPr>
          <w:rFonts w:ascii="Times New Roman" w:hAnsi="Times New Roman"/>
          <w:sz w:val="28"/>
          <w:szCs w:val="28"/>
        </w:rPr>
        <w:t xml:space="preserve"> учредител</w:t>
      </w:r>
      <w:r>
        <w:rPr>
          <w:rFonts w:ascii="Times New Roman" w:hAnsi="Times New Roman"/>
          <w:sz w:val="28"/>
          <w:szCs w:val="28"/>
        </w:rPr>
        <w:t>ям и</w:t>
      </w:r>
      <w:r w:rsidRPr="00D8751B">
        <w:rPr>
          <w:rFonts w:ascii="Times New Roman" w:hAnsi="Times New Roman"/>
          <w:sz w:val="28"/>
          <w:szCs w:val="28"/>
        </w:rPr>
        <w:t xml:space="preserve"> редактор</w:t>
      </w:r>
      <w:r>
        <w:rPr>
          <w:rFonts w:ascii="Times New Roman" w:hAnsi="Times New Roman"/>
          <w:sz w:val="28"/>
          <w:szCs w:val="28"/>
        </w:rPr>
        <w:t>ам</w:t>
      </w:r>
      <w:r w:rsidRPr="00D8751B">
        <w:rPr>
          <w:rFonts w:ascii="Times New Roman" w:hAnsi="Times New Roman"/>
          <w:sz w:val="28"/>
          <w:szCs w:val="28"/>
        </w:rPr>
        <w:t xml:space="preserve"> СМИ направлено 17 писем уведомительного характера об устранении выявленных нарушений и недопущении их в дальнейшем. </w:t>
      </w:r>
    </w:p>
    <w:p w:rsidR="00C33C65" w:rsidRPr="002E7106" w:rsidRDefault="00C33C65" w:rsidP="00C33C65">
      <w:pPr>
        <w:spacing w:after="0" w:line="240" w:lineRule="auto"/>
        <w:ind w:firstLine="709"/>
        <w:jc w:val="both"/>
        <w:rPr>
          <w:rFonts w:ascii="Times New Roman" w:hAnsi="Times New Roman"/>
          <w:sz w:val="28"/>
          <w:szCs w:val="28"/>
        </w:rPr>
      </w:pPr>
      <w:r w:rsidRPr="002E7106">
        <w:rPr>
          <w:rFonts w:ascii="Times New Roman" w:hAnsi="Times New Roman"/>
          <w:sz w:val="28"/>
          <w:szCs w:val="28"/>
        </w:rPr>
        <w:t>Кроме того</w:t>
      </w:r>
      <w:r>
        <w:rPr>
          <w:rFonts w:ascii="Times New Roman" w:hAnsi="Times New Roman"/>
          <w:sz w:val="28"/>
          <w:szCs w:val="28"/>
        </w:rPr>
        <w:t>,</w:t>
      </w:r>
      <w:r w:rsidRPr="002E7106">
        <w:rPr>
          <w:rFonts w:ascii="Times New Roman" w:hAnsi="Times New Roman"/>
          <w:sz w:val="28"/>
          <w:szCs w:val="28"/>
        </w:rPr>
        <w:t xml:space="preserve"> в рамках </w:t>
      </w:r>
      <w:r>
        <w:rPr>
          <w:rFonts w:ascii="Times New Roman" w:hAnsi="Times New Roman"/>
          <w:sz w:val="28"/>
          <w:szCs w:val="28"/>
        </w:rPr>
        <w:t xml:space="preserve">реализации </w:t>
      </w:r>
      <w:r w:rsidRPr="002E7106">
        <w:rPr>
          <w:rFonts w:ascii="Times New Roman" w:hAnsi="Times New Roman"/>
          <w:sz w:val="28"/>
          <w:szCs w:val="28"/>
        </w:rPr>
        <w:t xml:space="preserve">стратегии ЦА </w:t>
      </w:r>
      <w:r>
        <w:rPr>
          <w:rFonts w:ascii="Times New Roman" w:hAnsi="Times New Roman"/>
          <w:sz w:val="28"/>
          <w:szCs w:val="28"/>
        </w:rPr>
        <w:t xml:space="preserve">Роскомнадзора </w:t>
      </w:r>
      <w:r w:rsidRPr="002E7106">
        <w:rPr>
          <w:rFonts w:ascii="Times New Roman" w:hAnsi="Times New Roman"/>
          <w:sz w:val="28"/>
          <w:szCs w:val="28"/>
        </w:rPr>
        <w:t xml:space="preserve">по снижению нарушений с формальным составом в адреса редакций СМИ направлены письма с разъяснениями положений законодательства Российской Федерации в сфере СМИ. </w:t>
      </w:r>
      <w:r>
        <w:rPr>
          <w:rFonts w:ascii="Times New Roman" w:hAnsi="Times New Roman"/>
          <w:sz w:val="28"/>
          <w:szCs w:val="28"/>
        </w:rPr>
        <w:t>Письма с разъяснениями получены всеми редакциями СМИ.</w:t>
      </w:r>
    </w:p>
    <w:p w:rsidR="00C33C65" w:rsidRPr="00D8751B" w:rsidRDefault="00C33C65" w:rsidP="00C33C65">
      <w:pPr>
        <w:spacing w:after="0" w:line="240" w:lineRule="auto"/>
        <w:ind w:firstLine="709"/>
        <w:jc w:val="both"/>
        <w:rPr>
          <w:rFonts w:ascii="Times New Roman" w:hAnsi="Times New Roman"/>
          <w:sz w:val="28"/>
          <w:szCs w:val="28"/>
        </w:rPr>
      </w:pPr>
      <w:r w:rsidRPr="00D8751B">
        <w:rPr>
          <w:rFonts w:ascii="Times New Roman" w:hAnsi="Times New Roman"/>
          <w:sz w:val="28"/>
          <w:szCs w:val="28"/>
        </w:rPr>
        <w:t xml:space="preserve">Для предупреждения нарушений редакциями средств массовой информации законодательства РФ в сфере СМИ Управлением в </w:t>
      </w:r>
      <w:r w:rsidRPr="00D8751B">
        <w:rPr>
          <w:rFonts w:ascii="Times New Roman" w:hAnsi="Times New Roman"/>
          <w:bCs/>
          <w:sz w:val="28"/>
          <w:szCs w:val="28"/>
        </w:rPr>
        <w:t>2016 год</w:t>
      </w:r>
      <w:r>
        <w:rPr>
          <w:rFonts w:ascii="Times New Roman" w:hAnsi="Times New Roman"/>
          <w:bCs/>
          <w:sz w:val="28"/>
          <w:szCs w:val="28"/>
        </w:rPr>
        <w:t>у</w:t>
      </w:r>
      <w:r w:rsidRPr="00D8751B">
        <w:rPr>
          <w:rFonts w:ascii="Times New Roman" w:hAnsi="Times New Roman"/>
          <w:bCs/>
          <w:sz w:val="28"/>
          <w:szCs w:val="28"/>
        </w:rPr>
        <w:t xml:space="preserve"> была организована профилактическая работа. </w:t>
      </w:r>
      <w:r>
        <w:rPr>
          <w:rFonts w:ascii="Times New Roman" w:hAnsi="Times New Roman"/>
          <w:bCs/>
          <w:sz w:val="28"/>
          <w:szCs w:val="28"/>
        </w:rPr>
        <w:t>П</w:t>
      </w:r>
      <w:r w:rsidRPr="00D8751B">
        <w:rPr>
          <w:rFonts w:ascii="Times New Roman" w:hAnsi="Times New Roman"/>
          <w:bCs/>
          <w:sz w:val="28"/>
          <w:szCs w:val="28"/>
        </w:rPr>
        <w:t>роведено 10 встреч с представителями СМИ и владельцами л</w:t>
      </w:r>
      <w:r>
        <w:rPr>
          <w:rFonts w:ascii="Times New Roman" w:hAnsi="Times New Roman"/>
          <w:bCs/>
          <w:sz w:val="28"/>
          <w:szCs w:val="28"/>
        </w:rPr>
        <w:t xml:space="preserve">ицензий на осуществление </w:t>
      </w:r>
      <w:proofErr w:type="spellStart"/>
      <w:r>
        <w:rPr>
          <w:rFonts w:ascii="Times New Roman" w:hAnsi="Times New Roman"/>
          <w:bCs/>
          <w:sz w:val="28"/>
          <w:szCs w:val="28"/>
        </w:rPr>
        <w:t>теле-</w:t>
      </w:r>
      <w:r w:rsidRPr="00D8751B">
        <w:rPr>
          <w:rFonts w:ascii="Times New Roman" w:hAnsi="Times New Roman"/>
          <w:bCs/>
          <w:sz w:val="28"/>
          <w:szCs w:val="28"/>
        </w:rPr>
        <w:t>радиовещания</w:t>
      </w:r>
      <w:proofErr w:type="spellEnd"/>
      <w:r w:rsidRPr="00D8751B">
        <w:rPr>
          <w:rFonts w:ascii="Times New Roman" w:hAnsi="Times New Roman"/>
          <w:bCs/>
          <w:sz w:val="28"/>
          <w:szCs w:val="28"/>
        </w:rPr>
        <w:t>.</w:t>
      </w:r>
      <w:r w:rsidRPr="00D8751B">
        <w:rPr>
          <w:bCs/>
          <w:szCs w:val="28"/>
        </w:rPr>
        <w:t xml:space="preserve"> </w:t>
      </w:r>
      <w:r w:rsidRPr="00D8751B">
        <w:rPr>
          <w:rFonts w:ascii="Times New Roman" w:hAnsi="Times New Roman"/>
          <w:sz w:val="28"/>
          <w:szCs w:val="28"/>
        </w:rPr>
        <w:t xml:space="preserve">При этом использовались традиционные формы проведения профилактических мероприятий с представителями средств массовой информации и вещателями, в частности, обучающие встречи-семинары, совещания с раздачей памяток для учредителей. </w:t>
      </w:r>
      <w:r w:rsidRPr="00D8751B">
        <w:rPr>
          <w:rFonts w:ascii="Times New Roman" w:hAnsi="Times New Roman"/>
          <w:bCs/>
          <w:sz w:val="28"/>
          <w:szCs w:val="28"/>
        </w:rPr>
        <w:t xml:space="preserve">Охвачены профилактической работой 159 СМИ, </w:t>
      </w:r>
      <w:r w:rsidRPr="00D8751B">
        <w:rPr>
          <w:rFonts w:ascii="Times New Roman" w:hAnsi="Times New Roman"/>
          <w:sz w:val="28"/>
          <w:szCs w:val="28"/>
        </w:rPr>
        <w:t>из них 115 региональных СМИ и 44 федеральных СМИ, редакции которых находятся на территории Брянской области.</w:t>
      </w:r>
      <w:r>
        <w:rPr>
          <w:rFonts w:ascii="Times New Roman" w:hAnsi="Times New Roman"/>
          <w:sz w:val="28"/>
          <w:szCs w:val="28"/>
        </w:rPr>
        <w:t xml:space="preserve"> Во время выступлений уделялось внимание тематике недопустимости злоупотребления свободой массовой информацией.</w:t>
      </w:r>
    </w:p>
    <w:p w:rsidR="00C33C65" w:rsidRPr="00D8751B" w:rsidRDefault="00C33C65" w:rsidP="00C33C65">
      <w:pPr>
        <w:spacing w:before="120" w:after="0" w:line="240" w:lineRule="auto"/>
        <w:ind w:firstLine="709"/>
        <w:jc w:val="both"/>
        <w:rPr>
          <w:rFonts w:ascii="Times New Roman" w:hAnsi="Times New Roman"/>
          <w:sz w:val="28"/>
          <w:szCs w:val="28"/>
        </w:rPr>
      </w:pPr>
      <w:r>
        <w:rPr>
          <w:rFonts w:ascii="Times New Roman" w:hAnsi="Times New Roman"/>
          <w:sz w:val="28"/>
          <w:szCs w:val="28"/>
        </w:rPr>
        <w:t>19</w:t>
      </w:r>
      <w:r w:rsidRPr="00D8751B">
        <w:rPr>
          <w:rFonts w:ascii="Times New Roman" w:hAnsi="Times New Roman"/>
          <w:sz w:val="28"/>
          <w:szCs w:val="28"/>
        </w:rPr>
        <w:t>. Результаты взаимодействия с органами прокуратуры, исполнительной власти, внутренних дел, общественными организациями.</w:t>
      </w:r>
    </w:p>
    <w:p w:rsidR="00C33C65" w:rsidRPr="00483BE5" w:rsidRDefault="00C33C65" w:rsidP="00C33C65">
      <w:pPr>
        <w:spacing w:after="0" w:line="240" w:lineRule="auto"/>
        <w:ind w:firstLine="709"/>
        <w:jc w:val="both"/>
        <w:rPr>
          <w:rFonts w:ascii="Times New Roman" w:hAnsi="Times New Roman"/>
          <w:color w:val="C00000"/>
          <w:sz w:val="28"/>
          <w:szCs w:val="28"/>
        </w:rPr>
      </w:pPr>
      <w:r>
        <w:rPr>
          <w:rFonts w:ascii="Times New Roman" w:hAnsi="Times New Roman"/>
          <w:sz w:val="28"/>
          <w:szCs w:val="28"/>
        </w:rPr>
        <w:t>В</w:t>
      </w:r>
      <w:r w:rsidRPr="00D8751B">
        <w:rPr>
          <w:rFonts w:ascii="Times New Roman" w:hAnsi="Times New Roman"/>
          <w:sz w:val="28"/>
          <w:szCs w:val="28"/>
        </w:rPr>
        <w:t xml:space="preserve"> прокуратуру Брянской области </w:t>
      </w:r>
      <w:r>
        <w:rPr>
          <w:rFonts w:ascii="Times New Roman" w:hAnsi="Times New Roman"/>
          <w:sz w:val="28"/>
          <w:szCs w:val="28"/>
        </w:rPr>
        <w:t>на постоянной основе предоставляется информация о д</w:t>
      </w:r>
      <w:r w:rsidRPr="00D8751B">
        <w:rPr>
          <w:rFonts w:ascii="Times New Roman" w:hAnsi="Times New Roman"/>
          <w:sz w:val="28"/>
          <w:szCs w:val="28"/>
        </w:rPr>
        <w:t>еятельност</w:t>
      </w:r>
      <w:r>
        <w:rPr>
          <w:rFonts w:ascii="Times New Roman" w:hAnsi="Times New Roman"/>
          <w:sz w:val="28"/>
          <w:szCs w:val="28"/>
        </w:rPr>
        <w:t>и</w:t>
      </w:r>
      <w:r w:rsidRPr="00D8751B">
        <w:rPr>
          <w:rFonts w:ascii="Times New Roman" w:hAnsi="Times New Roman"/>
          <w:sz w:val="28"/>
          <w:szCs w:val="28"/>
        </w:rPr>
        <w:t xml:space="preserve"> </w:t>
      </w:r>
      <w:r>
        <w:rPr>
          <w:rFonts w:ascii="Times New Roman" w:hAnsi="Times New Roman"/>
          <w:sz w:val="28"/>
          <w:szCs w:val="28"/>
        </w:rPr>
        <w:t xml:space="preserve">Управления </w:t>
      </w:r>
      <w:r w:rsidRPr="00D8751B">
        <w:rPr>
          <w:rFonts w:ascii="Times New Roman" w:hAnsi="Times New Roman"/>
          <w:sz w:val="28"/>
          <w:szCs w:val="28"/>
        </w:rPr>
        <w:t>по выявлению нарушений, связанных с использованием СМИ для осуществления экстремистской деятельности, пропаганды наркотиков, порнографии, культа насилия и жестокости</w:t>
      </w:r>
      <w:r>
        <w:rPr>
          <w:rFonts w:ascii="Times New Roman" w:hAnsi="Times New Roman"/>
          <w:sz w:val="28"/>
          <w:szCs w:val="28"/>
        </w:rPr>
        <w:t>.</w:t>
      </w:r>
      <w:r w:rsidRPr="00D8751B">
        <w:rPr>
          <w:rFonts w:ascii="Times New Roman" w:hAnsi="Times New Roman"/>
          <w:sz w:val="28"/>
          <w:szCs w:val="28"/>
        </w:rPr>
        <w:t xml:space="preserve"> </w:t>
      </w:r>
      <w:r>
        <w:rPr>
          <w:rFonts w:ascii="Times New Roman" w:hAnsi="Times New Roman"/>
          <w:sz w:val="28"/>
          <w:szCs w:val="28"/>
        </w:rPr>
        <w:t xml:space="preserve">Кроме того, </w:t>
      </w:r>
      <w:r w:rsidRPr="00D8751B">
        <w:rPr>
          <w:rFonts w:ascii="Times New Roman" w:hAnsi="Times New Roman"/>
          <w:sz w:val="28"/>
          <w:szCs w:val="28"/>
        </w:rPr>
        <w:t xml:space="preserve">Управление </w:t>
      </w:r>
      <w:r>
        <w:rPr>
          <w:rFonts w:ascii="Times New Roman" w:hAnsi="Times New Roman"/>
          <w:sz w:val="28"/>
          <w:szCs w:val="28"/>
        </w:rPr>
        <w:t>ежемесячно</w:t>
      </w:r>
      <w:r w:rsidRPr="00D8751B">
        <w:rPr>
          <w:rFonts w:ascii="Times New Roman" w:hAnsi="Times New Roman"/>
          <w:sz w:val="28"/>
          <w:szCs w:val="28"/>
        </w:rPr>
        <w:t xml:space="preserve"> предоставляет сведения об итогах мониторинга СМИ по выявлению </w:t>
      </w:r>
      <w:r>
        <w:rPr>
          <w:rFonts w:ascii="Times New Roman" w:hAnsi="Times New Roman"/>
          <w:sz w:val="28"/>
          <w:szCs w:val="28"/>
        </w:rPr>
        <w:t>подобных нарушений.</w:t>
      </w:r>
      <w:r w:rsidRPr="00D8751B">
        <w:rPr>
          <w:rFonts w:ascii="Times New Roman" w:hAnsi="Times New Roman"/>
          <w:sz w:val="28"/>
          <w:szCs w:val="28"/>
        </w:rPr>
        <w:t xml:space="preserve"> </w:t>
      </w:r>
      <w:r w:rsidR="00C051A8">
        <w:rPr>
          <w:rFonts w:ascii="Times New Roman" w:eastAsia="Times New Roman" w:hAnsi="Times New Roman"/>
          <w:sz w:val="28"/>
          <w:szCs w:val="28"/>
          <w:lang w:eastAsia="ru-RU"/>
        </w:rPr>
        <w:t>Представитель</w:t>
      </w:r>
      <w:r w:rsidR="00C051A8" w:rsidRPr="00D8751B">
        <w:rPr>
          <w:rFonts w:ascii="Times New Roman" w:eastAsia="Times New Roman" w:hAnsi="Times New Roman"/>
          <w:sz w:val="28"/>
          <w:szCs w:val="28"/>
          <w:lang w:eastAsia="ru-RU"/>
        </w:rPr>
        <w:t xml:space="preserve"> </w:t>
      </w:r>
      <w:r w:rsidRPr="00D8751B">
        <w:rPr>
          <w:rFonts w:ascii="Times New Roman" w:eastAsia="Times New Roman" w:hAnsi="Times New Roman"/>
          <w:sz w:val="28"/>
          <w:szCs w:val="28"/>
          <w:lang w:eastAsia="ru-RU"/>
        </w:rPr>
        <w:t xml:space="preserve">Управления </w:t>
      </w:r>
      <w:r w:rsidR="00C051A8">
        <w:rPr>
          <w:rFonts w:ascii="Times New Roman" w:eastAsia="Times New Roman" w:hAnsi="Times New Roman"/>
          <w:sz w:val="28"/>
          <w:szCs w:val="28"/>
          <w:lang w:eastAsia="ru-RU"/>
        </w:rPr>
        <w:t>входит</w:t>
      </w:r>
      <w:r w:rsidRPr="00D8751B">
        <w:rPr>
          <w:rFonts w:ascii="Times New Roman" w:eastAsia="Times New Roman" w:hAnsi="Times New Roman"/>
          <w:sz w:val="28"/>
          <w:szCs w:val="28"/>
          <w:lang w:eastAsia="ru-RU"/>
        </w:rPr>
        <w:t xml:space="preserve"> в </w:t>
      </w:r>
      <w:r w:rsidRPr="00D8751B">
        <w:rPr>
          <w:rFonts w:ascii="Times New Roman" w:eastAsia="Times New Roman" w:hAnsi="Times New Roman"/>
          <w:bCs/>
          <w:sz w:val="28"/>
          <w:szCs w:val="28"/>
          <w:lang w:eastAsia="ru-RU"/>
        </w:rPr>
        <w:t>межведомственн</w:t>
      </w:r>
      <w:r w:rsidR="00C051A8">
        <w:rPr>
          <w:rFonts w:ascii="Times New Roman" w:eastAsia="Times New Roman" w:hAnsi="Times New Roman"/>
          <w:bCs/>
          <w:sz w:val="28"/>
          <w:szCs w:val="28"/>
          <w:lang w:eastAsia="ru-RU"/>
        </w:rPr>
        <w:t>ую</w:t>
      </w:r>
      <w:r w:rsidRPr="00D8751B">
        <w:rPr>
          <w:rFonts w:ascii="Times New Roman" w:eastAsia="Times New Roman" w:hAnsi="Times New Roman"/>
          <w:bCs/>
          <w:sz w:val="28"/>
          <w:szCs w:val="28"/>
          <w:lang w:eastAsia="ru-RU"/>
        </w:rPr>
        <w:t xml:space="preserve"> рабоч</w:t>
      </w:r>
      <w:r w:rsidR="00C051A8">
        <w:rPr>
          <w:rFonts w:ascii="Times New Roman" w:eastAsia="Times New Roman" w:hAnsi="Times New Roman"/>
          <w:bCs/>
          <w:sz w:val="28"/>
          <w:szCs w:val="28"/>
          <w:lang w:eastAsia="ru-RU"/>
        </w:rPr>
        <w:t>ую</w:t>
      </w:r>
      <w:r w:rsidRPr="00D8751B">
        <w:rPr>
          <w:rFonts w:ascii="Times New Roman" w:eastAsia="Times New Roman" w:hAnsi="Times New Roman"/>
          <w:bCs/>
          <w:sz w:val="28"/>
          <w:szCs w:val="28"/>
          <w:lang w:eastAsia="ru-RU"/>
        </w:rPr>
        <w:t xml:space="preserve"> групп</w:t>
      </w:r>
      <w:r w:rsidR="00C051A8">
        <w:rPr>
          <w:rFonts w:ascii="Times New Roman" w:eastAsia="Times New Roman" w:hAnsi="Times New Roman"/>
          <w:bCs/>
          <w:sz w:val="28"/>
          <w:szCs w:val="28"/>
          <w:lang w:eastAsia="ru-RU"/>
        </w:rPr>
        <w:t>у</w:t>
      </w:r>
      <w:r w:rsidRPr="00D8751B">
        <w:rPr>
          <w:rFonts w:ascii="Times New Roman" w:eastAsia="Times New Roman" w:hAnsi="Times New Roman"/>
          <w:bCs/>
          <w:sz w:val="28"/>
          <w:szCs w:val="28"/>
          <w:lang w:eastAsia="ru-RU"/>
        </w:rPr>
        <w:t xml:space="preserve"> по противодействию экстремизму и терроризму</w:t>
      </w:r>
      <w:r w:rsidRPr="00D8751B">
        <w:rPr>
          <w:rFonts w:ascii="Times New Roman" w:eastAsia="Times New Roman" w:hAnsi="Times New Roman"/>
          <w:sz w:val="28"/>
          <w:szCs w:val="28"/>
          <w:lang w:eastAsia="ru-RU"/>
        </w:rPr>
        <w:t xml:space="preserve"> при прокуратуре Брянской области</w:t>
      </w:r>
      <w:r w:rsidR="00C051A8">
        <w:rPr>
          <w:rFonts w:ascii="Times New Roman" w:eastAsia="Times New Roman" w:hAnsi="Times New Roman"/>
          <w:sz w:val="28"/>
          <w:szCs w:val="28"/>
          <w:lang w:eastAsia="ru-RU"/>
        </w:rPr>
        <w:t>, принимает участие в её заседаниях</w:t>
      </w:r>
      <w:r w:rsidRPr="00D8751B">
        <w:rPr>
          <w:rFonts w:ascii="Times New Roman" w:eastAsia="Times New Roman" w:hAnsi="Times New Roman"/>
          <w:sz w:val="28"/>
          <w:szCs w:val="28"/>
          <w:lang w:eastAsia="ru-RU"/>
        </w:rPr>
        <w:t>.</w:t>
      </w:r>
      <w:r w:rsidRPr="008D5FE4">
        <w:rPr>
          <w:rFonts w:ascii="Times New Roman" w:hAnsi="Times New Roman"/>
          <w:sz w:val="28"/>
          <w:szCs w:val="28"/>
        </w:rPr>
        <w:t xml:space="preserve"> </w:t>
      </w:r>
    </w:p>
    <w:p w:rsidR="00C33C65" w:rsidRPr="00D8751B" w:rsidRDefault="00C33C65" w:rsidP="00C33C65">
      <w:pPr>
        <w:spacing w:after="0" w:line="240" w:lineRule="auto"/>
        <w:ind w:firstLine="709"/>
        <w:jc w:val="both"/>
        <w:rPr>
          <w:rFonts w:ascii="Times New Roman" w:hAnsi="Times New Roman"/>
          <w:sz w:val="28"/>
          <w:szCs w:val="28"/>
        </w:rPr>
      </w:pPr>
      <w:r w:rsidRPr="00D8751B">
        <w:rPr>
          <w:rFonts w:ascii="Times New Roman" w:hAnsi="Times New Roman"/>
          <w:sz w:val="28"/>
          <w:szCs w:val="28"/>
        </w:rPr>
        <w:t>Управление принимает акт</w:t>
      </w:r>
      <w:r>
        <w:rPr>
          <w:rFonts w:ascii="Times New Roman" w:hAnsi="Times New Roman"/>
          <w:sz w:val="28"/>
          <w:szCs w:val="28"/>
        </w:rPr>
        <w:t>ивное участие в качестве третьего</w:t>
      </w:r>
      <w:r w:rsidRPr="00D8751B">
        <w:rPr>
          <w:rFonts w:ascii="Times New Roman" w:hAnsi="Times New Roman"/>
          <w:sz w:val="28"/>
          <w:szCs w:val="28"/>
        </w:rPr>
        <w:t xml:space="preserve"> лиц</w:t>
      </w:r>
      <w:r>
        <w:rPr>
          <w:rFonts w:ascii="Times New Roman" w:hAnsi="Times New Roman"/>
          <w:sz w:val="28"/>
          <w:szCs w:val="28"/>
        </w:rPr>
        <w:t>а</w:t>
      </w:r>
      <w:r w:rsidRPr="00D8751B">
        <w:rPr>
          <w:rFonts w:ascii="Times New Roman" w:hAnsi="Times New Roman"/>
          <w:sz w:val="28"/>
          <w:szCs w:val="28"/>
        </w:rPr>
        <w:t xml:space="preserve"> в судебных заседаниях о признании отдельных видов информации запрещенной к распространению на территории Российс</w:t>
      </w:r>
      <w:r>
        <w:rPr>
          <w:rFonts w:ascii="Times New Roman" w:hAnsi="Times New Roman"/>
          <w:sz w:val="28"/>
          <w:szCs w:val="28"/>
        </w:rPr>
        <w:t>кой Федерации. В ходе заседаний</w:t>
      </w:r>
      <w:r w:rsidRPr="00D8751B">
        <w:rPr>
          <w:rFonts w:ascii="Times New Roman" w:hAnsi="Times New Roman"/>
          <w:sz w:val="28"/>
          <w:szCs w:val="28"/>
        </w:rPr>
        <w:t xml:space="preserve"> Управление разъясняет свою позицию по ограничению доступа к сайтам в сети «Интернет», содержащим информацию, распространение которой в Российской Федерации запрещено. </w:t>
      </w:r>
    </w:p>
    <w:p w:rsidR="00C33C65" w:rsidRPr="00D8751B" w:rsidRDefault="00C33C65" w:rsidP="00C33C65">
      <w:pPr>
        <w:spacing w:line="240" w:lineRule="auto"/>
        <w:ind w:firstLine="708"/>
        <w:jc w:val="both"/>
        <w:rPr>
          <w:rFonts w:ascii="Times New Roman" w:hAnsi="Times New Roman"/>
          <w:sz w:val="28"/>
          <w:szCs w:val="28"/>
        </w:rPr>
      </w:pPr>
      <w:r>
        <w:rPr>
          <w:rFonts w:ascii="Times New Roman" w:hAnsi="Times New Roman"/>
          <w:sz w:val="28"/>
          <w:szCs w:val="28"/>
        </w:rPr>
        <w:t xml:space="preserve">В 2016 году </w:t>
      </w:r>
      <w:r w:rsidRPr="00D8751B">
        <w:rPr>
          <w:rFonts w:ascii="Times New Roman" w:hAnsi="Times New Roman"/>
          <w:sz w:val="28"/>
          <w:szCs w:val="28"/>
        </w:rPr>
        <w:t>представите</w:t>
      </w:r>
      <w:r>
        <w:rPr>
          <w:rFonts w:ascii="Times New Roman" w:hAnsi="Times New Roman"/>
          <w:sz w:val="28"/>
          <w:szCs w:val="28"/>
        </w:rPr>
        <w:t>ли Управления приняли участие в</w:t>
      </w:r>
      <w:r w:rsidRPr="00D8751B">
        <w:rPr>
          <w:rFonts w:ascii="Times New Roman" w:hAnsi="Times New Roman"/>
          <w:sz w:val="28"/>
          <w:szCs w:val="28"/>
        </w:rPr>
        <w:t xml:space="preserve"> круглом столе в Брянском филиале </w:t>
      </w:r>
      <w:proofErr w:type="spellStart"/>
      <w:r w:rsidRPr="00D8751B">
        <w:rPr>
          <w:rFonts w:ascii="Times New Roman" w:hAnsi="Times New Roman"/>
          <w:sz w:val="28"/>
          <w:szCs w:val="28"/>
        </w:rPr>
        <w:t>РАНХиГС</w:t>
      </w:r>
      <w:proofErr w:type="spellEnd"/>
      <w:r w:rsidRPr="00D8751B">
        <w:rPr>
          <w:rFonts w:ascii="Times New Roman" w:hAnsi="Times New Roman"/>
          <w:sz w:val="28"/>
          <w:szCs w:val="28"/>
        </w:rPr>
        <w:t xml:space="preserve"> в рамках обучения специалистов администрации районов, курирующих вопросы реализации </w:t>
      </w:r>
      <w:r>
        <w:rPr>
          <w:rFonts w:ascii="Times New Roman" w:hAnsi="Times New Roman"/>
          <w:sz w:val="28"/>
          <w:szCs w:val="28"/>
        </w:rPr>
        <w:t xml:space="preserve">национальной </w:t>
      </w:r>
      <w:r>
        <w:rPr>
          <w:rFonts w:ascii="Times New Roman" w:hAnsi="Times New Roman"/>
          <w:sz w:val="28"/>
          <w:szCs w:val="28"/>
        </w:rPr>
        <w:lastRenderedPageBreak/>
        <w:t xml:space="preserve">политики, а также </w:t>
      </w:r>
      <w:r w:rsidRPr="00D8751B">
        <w:rPr>
          <w:rFonts w:ascii="Times New Roman" w:hAnsi="Times New Roman"/>
          <w:sz w:val="28"/>
          <w:szCs w:val="28"/>
        </w:rPr>
        <w:t xml:space="preserve">в конференции студентов БГУ им. академика И.Г. Петровского на тему: «Противодействие процессу вовлечения молодежи в деятельность экстремистских и террористических организаций». </w:t>
      </w:r>
    </w:p>
    <w:p w:rsidR="00C33C65" w:rsidRPr="00D8751B" w:rsidRDefault="00C33C65" w:rsidP="00C33C65">
      <w:pPr>
        <w:tabs>
          <w:tab w:val="left" w:pos="1178"/>
          <w:tab w:val="left" w:pos="9053"/>
        </w:tabs>
        <w:spacing w:after="0" w:line="240" w:lineRule="auto"/>
        <w:ind w:firstLine="709"/>
        <w:jc w:val="both"/>
        <w:rPr>
          <w:rFonts w:ascii="Times New Roman" w:hAnsi="Times New Roman"/>
          <w:sz w:val="28"/>
          <w:szCs w:val="28"/>
        </w:rPr>
      </w:pPr>
      <w:r>
        <w:rPr>
          <w:rFonts w:ascii="Times New Roman" w:hAnsi="Times New Roman"/>
          <w:sz w:val="28"/>
          <w:szCs w:val="28"/>
        </w:rPr>
        <w:t>20</w:t>
      </w:r>
      <w:r w:rsidRPr="00D8751B">
        <w:rPr>
          <w:rFonts w:ascii="Times New Roman" w:hAnsi="Times New Roman"/>
          <w:sz w:val="28"/>
          <w:szCs w:val="28"/>
        </w:rPr>
        <w:t>. Выводы по результатам исполнения полномочия за 2016 год.</w:t>
      </w:r>
    </w:p>
    <w:p w:rsidR="00C33C65" w:rsidRDefault="00C33C65" w:rsidP="00C33C65">
      <w:pPr>
        <w:tabs>
          <w:tab w:val="left" w:pos="1178"/>
          <w:tab w:val="left" w:pos="9053"/>
        </w:tabs>
        <w:spacing w:after="0" w:line="240" w:lineRule="auto"/>
        <w:ind w:firstLine="709"/>
        <w:jc w:val="both"/>
        <w:rPr>
          <w:rFonts w:ascii="Times New Roman" w:hAnsi="Times New Roman"/>
          <w:sz w:val="28"/>
          <w:szCs w:val="28"/>
        </w:rPr>
      </w:pPr>
      <w:r w:rsidRPr="00D8751B">
        <w:rPr>
          <w:rFonts w:ascii="Times New Roman" w:hAnsi="Times New Roman"/>
          <w:sz w:val="28"/>
          <w:szCs w:val="28"/>
        </w:rPr>
        <w:t xml:space="preserve">Количество </w:t>
      </w:r>
      <w:r>
        <w:rPr>
          <w:rFonts w:ascii="Times New Roman" w:hAnsi="Times New Roman"/>
          <w:sz w:val="28"/>
          <w:szCs w:val="28"/>
        </w:rPr>
        <w:t xml:space="preserve">выявленных нарушений уменьшилось вдвое, количество </w:t>
      </w:r>
      <w:r w:rsidRPr="00D8751B">
        <w:rPr>
          <w:rFonts w:ascii="Times New Roman" w:hAnsi="Times New Roman"/>
          <w:sz w:val="28"/>
          <w:szCs w:val="28"/>
        </w:rPr>
        <w:t xml:space="preserve">проведенных контрольно-надзорных мероприятий по сравнению с соответствующим периодом 2015 года </w:t>
      </w:r>
      <w:r>
        <w:rPr>
          <w:rFonts w:ascii="Times New Roman" w:hAnsi="Times New Roman"/>
          <w:sz w:val="28"/>
          <w:szCs w:val="28"/>
        </w:rPr>
        <w:t xml:space="preserve">тоже </w:t>
      </w:r>
      <w:r w:rsidRPr="00D8751B">
        <w:rPr>
          <w:rFonts w:ascii="Times New Roman" w:hAnsi="Times New Roman"/>
          <w:sz w:val="28"/>
          <w:szCs w:val="28"/>
        </w:rPr>
        <w:t>уменьшилось</w:t>
      </w:r>
      <w:r>
        <w:rPr>
          <w:rFonts w:ascii="Times New Roman" w:hAnsi="Times New Roman"/>
          <w:sz w:val="28"/>
          <w:szCs w:val="28"/>
        </w:rPr>
        <w:t xml:space="preserve">. На наш взгляд, снижение мероприятий связано, как с </w:t>
      </w:r>
      <w:r w:rsidRPr="00D8751B">
        <w:rPr>
          <w:rFonts w:ascii="Times New Roman" w:hAnsi="Times New Roman"/>
          <w:sz w:val="28"/>
          <w:szCs w:val="28"/>
        </w:rPr>
        <w:t>отмен</w:t>
      </w:r>
      <w:r>
        <w:rPr>
          <w:rFonts w:ascii="Times New Roman" w:hAnsi="Times New Roman"/>
          <w:sz w:val="28"/>
          <w:szCs w:val="28"/>
        </w:rPr>
        <w:t>ой</w:t>
      </w:r>
      <w:r w:rsidRPr="00D8751B">
        <w:rPr>
          <w:rFonts w:ascii="Times New Roman" w:hAnsi="Times New Roman"/>
          <w:sz w:val="28"/>
          <w:szCs w:val="28"/>
        </w:rPr>
        <w:t xml:space="preserve"> 15 мероприятий в отношении печатных СМИ</w:t>
      </w:r>
      <w:r>
        <w:rPr>
          <w:rFonts w:ascii="Times New Roman" w:hAnsi="Times New Roman"/>
          <w:sz w:val="28"/>
          <w:szCs w:val="28"/>
        </w:rPr>
        <w:t xml:space="preserve"> (по причине</w:t>
      </w:r>
      <w:r w:rsidRPr="00D8751B">
        <w:rPr>
          <w:rFonts w:ascii="Times New Roman" w:hAnsi="Times New Roman"/>
          <w:sz w:val="28"/>
          <w:szCs w:val="28"/>
        </w:rPr>
        <w:t xml:space="preserve"> </w:t>
      </w:r>
      <w:r>
        <w:rPr>
          <w:rFonts w:ascii="Times New Roman" w:hAnsi="Times New Roman"/>
          <w:sz w:val="28"/>
          <w:szCs w:val="28"/>
        </w:rPr>
        <w:t>прек</w:t>
      </w:r>
      <w:r w:rsidRPr="00D8751B">
        <w:rPr>
          <w:rFonts w:ascii="Times New Roman" w:hAnsi="Times New Roman"/>
          <w:sz w:val="28"/>
          <w:szCs w:val="28"/>
        </w:rPr>
        <w:t>ращен</w:t>
      </w:r>
      <w:r>
        <w:rPr>
          <w:rFonts w:ascii="Times New Roman" w:hAnsi="Times New Roman"/>
          <w:sz w:val="28"/>
          <w:szCs w:val="28"/>
        </w:rPr>
        <w:t>ии</w:t>
      </w:r>
      <w:r w:rsidRPr="00D8751B">
        <w:rPr>
          <w:rFonts w:ascii="Times New Roman" w:hAnsi="Times New Roman"/>
          <w:sz w:val="28"/>
          <w:szCs w:val="28"/>
        </w:rPr>
        <w:t xml:space="preserve"> деятельност</w:t>
      </w:r>
      <w:r>
        <w:rPr>
          <w:rFonts w:ascii="Times New Roman" w:hAnsi="Times New Roman"/>
          <w:sz w:val="28"/>
          <w:szCs w:val="28"/>
        </w:rPr>
        <w:t>и,</w:t>
      </w:r>
      <w:r w:rsidRPr="00D8751B">
        <w:rPr>
          <w:rFonts w:ascii="Times New Roman" w:hAnsi="Times New Roman"/>
          <w:sz w:val="28"/>
          <w:szCs w:val="28"/>
        </w:rPr>
        <w:t xml:space="preserve">  приостановлен</w:t>
      </w:r>
      <w:r>
        <w:rPr>
          <w:rFonts w:ascii="Times New Roman" w:hAnsi="Times New Roman"/>
          <w:sz w:val="28"/>
          <w:szCs w:val="28"/>
        </w:rPr>
        <w:t>ии деятельности по решению учредителей до на</w:t>
      </w:r>
      <w:r w:rsidRPr="00D8751B">
        <w:rPr>
          <w:rFonts w:ascii="Times New Roman" w:hAnsi="Times New Roman"/>
          <w:sz w:val="28"/>
          <w:szCs w:val="28"/>
        </w:rPr>
        <w:t>ла проведения мероприятий</w:t>
      </w:r>
      <w:r>
        <w:rPr>
          <w:rFonts w:ascii="Times New Roman" w:hAnsi="Times New Roman"/>
          <w:sz w:val="28"/>
          <w:szCs w:val="28"/>
        </w:rPr>
        <w:t>), так и с активной профилактической работой, развернутой в рамках стратегии Роскомнадзора</w:t>
      </w:r>
      <w:r w:rsidRPr="00D8751B">
        <w:rPr>
          <w:rFonts w:ascii="Times New Roman" w:hAnsi="Times New Roman"/>
          <w:sz w:val="28"/>
          <w:szCs w:val="28"/>
        </w:rPr>
        <w:t xml:space="preserve">. Количество административных протоколов уменьшилось по причине истечения сроков давности привлечения виновных </w:t>
      </w:r>
      <w:r>
        <w:rPr>
          <w:rFonts w:ascii="Times New Roman" w:hAnsi="Times New Roman"/>
          <w:sz w:val="28"/>
          <w:szCs w:val="28"/>
        </w:rPr>
        <w:t xml:space="preserve">лиц </w:t>
      </w:r>
      <w:r w:rsidRPr="00D8751B">
        <w:rPr>
          <w:rFonts w:ascii="Times New Roman" w:hAnsi="Times New Roman"/>
          <w:sz w:val="28"/>
          <w:szCs w:val="28"/>
        </w:rPr>
        <w:t xml:space="preserve">к административной ответственности. </w:t>
      </w:r>
    </w:p>
    <w:p w:rsidR="00E919C8" w:rsidRDefault="00E919C8" w:rsidP="006E36DC">
      <w:pPr>
        <w:spacing w:after="0" w:line="240" w:lineRule="auto"/>
        <w:ind w:firstLine="709"/>
        <w:contextualSpacing/>
        <w:jc w:val="both"/>
        <w:rPr>
          <w:rFonts w:ascii="Times New Roman" w:hAnsi="Times New Roman"/>
          <w:b/>
          <w:i/>
          <w:sz w:val="28"/>
          <w:szCs w:val="28"/>
        </w:rPr>
      </w:pPr>
    </w:p>
    <w:p w:rsidR="00E919C8" w:rsidRDefault="00E919C8" w:rsidP="006E36DC">
      <w:pPr>
        <w:spacing w:after="0" w:line="240" w:lineRule="auto"/>
        <w:ind w:firstLine="709"/>
        <w:contextualSpacing/>
        <w:jc w:val="both"/>
        <w:rPr>
          <w:rFonts w:ascii="Times New Roman" w:hAnsi="Times New Roman"/>
          <w:b/>
          <w:i/>
          <w:sz w:val="28"/>
          <w:szCs w:val="28"/>
        </w:rPr>
      </w:pPr>
    </w:p>
    <w:p w:rsidR="006E36DC" w:rsidRPr="00D8751B" w:rsidRDefault="006E36DC" w:rsidP="006E36DC">
      <w:pPr>
        <w:spacing w:after="0" w:line="240" w:lineRule="auto"/>
        <w:ind w:firstLine="709"/>
        <w:contextualSpacing/>
        <w:jc w:val="both"/>
        <w:rPr>
          <w:rFonts w:ascii="Times New Roman" w:hAnsi="Times New Roman"/>
          <w:b/>
          <w:i/>
          <w:sz w:val="28"/>
          <w:szCs w:val="28"/>
        </w:rPr>
      </w:pPr>
      <w:r w:rsidRPr="00D8751B">
        <w:rPr>
          <w:rFonts w:ascii="Times New Roman" w:hAnsi="Times New Roman"/>
          <w:b/>
          <w:i/>
          <w:sz w:val="28"/>
          <w:szCs w:val="28"/>
        </w:rPr>
        <w:t>Государственный контроль и надзор за соблюдением законодательства Российской Федерации в сфере телерадиовещания.</w:t>
      </w:r>
    </w:p>
    <w:p w:rsidR="006E36DC" w:rsidRPr="00D8751B" w:rsidRDefault="006E36DC" w:rsidP="006E36DC">
      <w:pPr>
        <w:spacing w:after="0" w:line="240" w:lineRule="auto"/>
        <w:contextualSpacing/>
        <w:jc w:val="both"/>
        <w:rPr>
          <w:rFonts w:ascii="Times New Roman" w:hAnsi="Times New Roman"/>
          <w:b/>
          <w:i/>
          <w:sz w:val="28"/>
          <w:szCs w:val="28"/>
        </w:rPr>
      </w:pPr>
    </w:p>
    <w:p w:rsidR="006E36DC" w:rsidRPr="00D8751B" w:rsidRDefault="006E36DC" w:rsidP="006E36DC">
      <w:pPr>
        <w:spacing w:after="0" w:line="240" w:lineRule="auto"/>
        <w:contextualSpacing/>
        <w:jc w:val="both"/>
        <w:rPr>
          <w:rFonts w:ascii="Times New Roman" w:hAnsi="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011"/>
        <w:gridCol w:w="1914"/>
        <w:gridCol w:w="1914"/>
        <w:gridCol w:w="1914"/>
      </w:tblGrid>
      <w:tr w:rsidR="006E36DC" w:rsidRPr="00D8751B" w:rsidTr="006E36DC">
        <w:trPr>
          <w:trHeight w:val="585"/>
        </w:trPr>
        <w:tc>
          <w:tcPr>
            <w:tcW w:w="817" w:type="dxa"/>
          </w:tcPr>
          <w:p w:rsidR="006E36DC" w:rsidRPr="00D8751B" w:rsidRDefault="006E36DC" w:rsidP="006E36DC">
            <w:pPr>
              <w:tabs>
                <w:tab w:val="left" w:pos="1178"/>
                <w:tab w:val="left" w:pos="9053"/>
              </w:tabs>
              <w:jc w:val="center"/>
              <w:rPr>
                <w:rFonts w:ascii="Times New Roman" w:eastAsia="Times New Roman" w:hAnsi="Times New Roman"/>
                <w:b/>
                <w:sz w:val="24"/>
                <w:szCs w:val="24"/>
              </w:rPr>
            </w:pPr>
            <w:r w:rsidRPr="00D8751B">
              <w:rPr>
                <w:rFonts w:ascii="Times New Roman" w:eastAsia="Times New Roman" w:hAnsi="Times New Roman"/>
                <w:b/>
                <w:sz w:val="24"/>
                <w:szCs w:val="24"/>
              </w:rPr>
              <w:t>№</w:t>
            </w:r>
            <w:proofErr w:type="spellStart"/>
            <w:r w:rsidRPr="00D8751B">
              <w:rPr>
                <w:rFonts w:ascii="Times New Roman" w:eastAsia="Times New Roman" w:hAnsi="Times New Roman"/>
                <w:b/>
                <w:sz w:val="24"/>
                <w:szCs w:val="24"/>
              </w:rPr>
              <w:t>п</w:t>
            </w:r>
            <w:proofErr w:type="spellEnd"/>
            <w:r w:rsidRPr="00D8751B">
              <w:rPr>
                <w:rFonts w:ascii="Times New Roman" w:eastAsia="Times New Roman" w:hAnsi="Times New Roman"/>
                <w:b/>
                <w:sz w:val="24"/>
                <w:szCs w:val="24"/>
              </w:rPr>
              <w:t>/</w:t>
            </w:r>
            <w:proofErr w:type="spellStart"/>
            <w:r w:rsidRPr="00D8751B">
              <w:rPr>
                <w:rFonts w:ascii="Times New Roman" w:eastAsia="Times New Roman" w:hAnsi="Times New Roman"/>
                <w:b/>
                <w:sz w:val="24"/>
                <w:szCs w:val="24"/>
              </w:rPr>
              <w:t>п</w:t>
            </w:r>
            <w:proofErr w:type="spellEnd"/>
          </w:p>
        </w:tc>
        <w:tc>
          <w:tcPr>
            <w:tcW w:w="3011" w:type="dxa"/>
          </w:tcPr>
          <w:p w:rsidR="006E36DC" w:rsidRPr="00D8751B" w:rsidRDefault="006E36DC" w:rsidP="006E36DC">
            <w:pPr>
              <w:tabs>
                <w:tab w:val="left" w:pos="1178"/>
                <w:tab w:val="left" w:pos="9053"/>
              </w:tabs>
              <w:jc w:val="center"/>
              <w:rPr>
                <w:rFonts w:ascii="Times New Roman" w:eastAsia="Times New Roman" w:hAnsi="Times New Roman"/>
                <w:b/>
                <w:sz w:val="24"/>
                <w:szCs w:val="24"/>
              </w:rPr>
            </w:pPr>
            <w:r w:rsidRPr="00D8751B">
              <w:rPr>
                <w:rFonts w:ascii="Times New Roman" w:eastAsia="Times New Roman" w:hAnsi="Times New Roman"/>
                <w:b/>
                <w:sz w:val="24"/>
                <w:szCs w:val="24"/>
              </w:rPr>
              <w:t>Показатель</w:t>
            </w:r>
          </w:p>
        </w:tc>
        <w:tc>
          <w:tcPr>
            <w:tcW w:w="1914" w:type="dxa"/>
          </w:tcPr>
          <w:p w:rsidR="006E36DC" w:rsidRPr="00D8751B" w:rsidRDefault="006E36DC" w:rsidP="006E36DC">
            <w:pPr>
              <w:tabs>
                <w:tab w:val="left" w:pos="1178"/>
                <w:tab w:val="left" w:pos="9053"/>
              </w:tabs>
              <w:jc w:val="center"/>
              <w:rPr>
                <w:rFonts w:ascii="Times New Roman" w:eastAsia="Times New Roman" w:hAnsi="Times New Roman"/>
                <w:b/>
                <w:sz w:val="24"/>
                <w:szCs w:val="24"/>
              </w:rPr>
            </w:pPr>
            <w:r w:rsidRPr="00D8751B">
              <w:rPr>
                <w:rFonts w:ascii="Times New Roman" w:eastAsia="Times New Roman" w:hAnsi="Times New Roman"/>
                <w:b/>
                <w:sz w:val="24"/>
                <w:szCs w:val="24"/>
              </w:rPr>
              <w:t>2015 год</w:t>
            </w:r>
          </w:p>
        </w:tc>
        <w:tc>
          <w:tcPr>
            <w:tcW w:w="1914" w:type="dxa"/>
          </w:tcPr>
          <w:p w:rsidR="006E36DC" w:rsidRPr="00D8751B" w:rsidRDefault="006E36DC" w:rsidP="006E36DC">
            <w:pPr>
              <w:tabs>
                <w:tab w:val="left" w:pos="1178"/>
                <w:tab w:val="left" w:pos="9053"/>
              </w:tabs>
              <w:jc w:val="center"/>
              <w:rPr>
                <w:rFonts w:ascii="Times New Roman" w:eastAsia="Times New Roman" w:hAnsi="Times New Roman"/>
                <w:b/>
                <w:sz w:val="24"/>
                <w:szCs w:val="24"/>
              </w:rPr>
            </w:pPr>
            <w:r w:rsidRPr="00D8751B">
              <w:rPr>
                <w:rFonts w:ascii="Times New Roman" w:eastAsia="Times New Roman" w:hAnsi="Times New Roman"/>
                <w:b/>
                <w:sz w:val="24"/>
                <w:szCs w:val="24"/>
              </w:rPr>
              <w:t>2016 год</w:t>
            </w:r>
          </w:p>
        </w:tc>
        <w:tc>
          <w:tcPr>
            <w:tcW w:w="1914" w:type="dxa"/>
          </w:tcPr>
          <w:p w:rsidR="006E36DC" w:rsidRPr="00D8751B" w:rsidRDefault="006E36DC" w:rsidP="006E36DC">
            <w:pPr>
              <w:tabs>
                <w:tab w:val="left" w:pos="1178"/>
                <w:tab w:val="left" w:pos="9053"/>
              </w:tabs>
              <w:jc w:val="center"/>
              <w:rPr>
                <w:rFonts w:ascii="Times New Roman" w:eastAsia="Times New Roman" w:hAnsi="Times New Roman"/>
                <w:b/>
                <w:sz w:val="24"/>
                <w:szCs w:val="24"/>
              </w:rPr>
            </w:pPr>
            <w:r w:rsidRPr="00D8751B">
              <w:rPr>
                <w:rFonts w:ascii="Times New Roman" w:eastAsia="Times New Roman" w:hAnsi="Times New Roman"/>
                <w:b/>
                <w:sz w:val="24"/>
                <w:szCs w:val="24"/>
              </w:rPr>
              <w:t>Примечания</w:t>
            </w: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1</w:t>
            </w:r>
          </w:p>
        </w:tc>
        <w:tc>
          <w:tcPr>
            <w:tcW w:w="3011"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Количество объектов, в отношении которых исполняется полномочие</w:t>
            </w:r>
          </w:p>
        </w:tc>
        <w:tc>
          <w:tcPr>
            <w:tcW w:w="1914"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20</w:t>
            </w:r>
          </w:p>
        </w:tc>
        <w:tc>
          <w:tcPr>
            <w:tcW w:w="1914"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21</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2</w:t>
            </w:r>
          </w:p>
        </w:tc>
        <w:tc>
          <w:tcPr>
            <w:tcW w:w="3011"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Количество сотрудников, в должностных регламентах которых установлено исполнение полномочия</w:t>
            </w:r>
          </w:p>
        </w:tc>
        <w:tc>
          <w:tcPr>
            <w:tcW w:w="1914"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2</w:t>
            </w:r>
          </w:p>
        </w:tc>
        <w:tc>
          <w:tcPr>
            <w:tcW w:w="1914"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2</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3</w:t>
            </w:r>
          </w:p>
        </w:tc>
        <w:tc>
          <w:tcPr>
            <w:tcW w:w="3011"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Количество запланированных мероприятий</w:t>
            </w:r>
          </w:p>
        </w:tc>
        <w:tc>
          <w:tcPr>
            <w:tcW w:w="1914"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3</w:t>
            </w:r>
          </w:p>
        </w:tc>
        <w:tc>
          <w:tcPr>
            <w:tcW w:w="1914"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1</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4</w:t>
            </w:r>
          </w:p>
        </w:tc>
        <w:tc>
          <w:tcPr>
            <w:tcW w:w="3011"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 xml:space="preserve">Количество проведенных плановых мероприятий </w:t>
            </w:r>
          </w:p>
        </w:tc>
        <w:tc>
          <w:tcPr>
            <w:tcW w:w="1914"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3</w:t>
            </w:r>
          </w:p>
        </w:tc>
        <w:tc>
          <w:tcPr>
            <w:tcW w:w="1914"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1</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5</w:t>
            </w:r>
          </w:p>
        </w:tc>
        <w:tc>
          <w:tcPr>
            <w:tcW w:w="3011"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Количество отмененных плановых мероприятий (с указанием причин отмены)</w:t>
            </w:r>
          </w:p>
        </w:tc>
        <w:tc>
          <w:tcPr>
            <w:tcW w:w="1914"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0</w:t>
            </w:r>
          </w:p>
        </w:tc>
        <w:tc>
          <w:tcPr>
            <w:tcW w:w="1914"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0</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6</w:t>
            </w:r>
          </w:p>
        </w:tc>
        <w:tc>
          <w:tcPr>
            <w:tcW w:w="3011"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 xml:space="preserve">Количество проведенных внеплановых мероприятий </w:t>
            </w:r>
          </w:p>
        </w:tc>
        <w:tc>
          <w:tcPr>
            <w:tcW w:w="1914"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0</w:t>
            </w:r>
          </w:p>
        </w:tc>
        <w:tc>
          <w:tcPr>
            <w:tcW w:w="1914"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0</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7</w:t>
            </w:r>
          </w:p>
        </w:tc>
        <w:tc>
          <w:tcPr>
            <w:tcW w:w="3011"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 xml:space="preserve">Количество направленных в органы прокуратуры </w:t>
            </w:r>
            <w:r w:rsidRPr="00D8751B">
              <w:rPr>
                <w:rFonts w:ascii="Times New Roman" w:eastAsia="Times New Roman" w:hAnsi="Times New Roman"/>
                <w:sz w:val="24"/>
                <w:szCs w:val="24"/>
              </w:rPr>
              <w:lastRenderedPageBreak/>
              <w:t>заявлений о согласовании проведения проверок</w:t>
            </w:r>
          </w:p>
        </w:tc>
        <w:tc>
          <w:tcPr>
            <w:tcW w:w="1914"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lastRenderedPageBreak/>
              <w:t>0</w:t>
            </w:r>
          </w:p>
        </w:tc>
        <w:tc>
          <w:tcPr>
            <w:tcW w:w="1914"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0</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lastRenderedPageBreak/>
              <w:t>8</w:t>
            </w:r>
          </w:p>
        </w:tc>
        <w:tc>
          <w:tcPr>
            <w:tcW w:w="3011"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Количество отказов органов прокуратуры в согласовании проведения проверок</w:t>
            </w:r>
          </w:p>
        </w:tc>
        <w:tc>
          <w:tcPr>
            <w:tcW w:w="1914"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0</w:t>
            </w:r>
          </w:p>
        </w:tc>
        <w:tc>
          <w:tcPr>
            <w:tcW w:w="1914"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0</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9</w:t>
            </w:r>
          </w:p>
        </w:tc>
        <w:tc>
          <w:tcPr>
            <w:tcW w:w="3011"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Количество выявленных нарушений обязательных требований и лицензионных условий</w:t>
            </w:r>
          </w:p>
        </w:tc>
        <w:tc>
          <w:tcPr>
            <w:tcW w:w="1914"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10</w:t>
            </w:r>
          </w:p>
        </w:tc>
        <w:tc>
          <w:tcPr>
            <w:tcW w:w="1914"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2</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10</w:t>
            </w:r>
          </w:p>
        </w:tc>
        <w:tc>
          <w:tcPr>
            <w:tcW w:w="3011"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Количество выявленных нарушений обязательных требований и лицензионных условий из расчёта на 1 проверку</w:t>
            </w:r>
          </w:p>
        </w:tc>
        <w:tc>
          <w:tcPr>
            <w:tcW w:w="1914"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3,3</w:t>
            </w:r>
          </w:p>
        </w:tc>
        <w:tc>
          <w:tcPr>
            <w:tcW w:w="1914"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2</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11</w:t>
            </w:r>
          </w:p>
        </w:tc>
        <w:tc>
          <w:tcPr>
            <w:tcW w:w="3011"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Количество выданных предписаний</w:t>
            </w:r>
          </w:p>
        </w:tc>
        <w:tc>
          <w:tcPr>
            <w:tcW w:w="1914"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4</w:t>
            </w:r>
          </w:p>
        </w:tc>
        <w:tc>
          <w:tcPr>
            <w:tcW w:w="1914"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2</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12</w:t>
            </w:r>
          </w:p>
        </w:tc>
        <w:tc>
          <w:tcPr>
            <w:tcW w:w="3011"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Количество составленных протоколов АП</w:t>
            </w:r>
          </w:p>
        </w:tc>
        <w:tc>
          <w:tcPr>
            <w:tcW w:w="1914"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10</w:t>
            </w:r>
          </w:p>
        </w:tc>
        <w:tc>
          <w:tcPr>
            <w:tcW w:w="1914"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3</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13</w:t>
            </w:r>
          </w:p>
        </w:tc>
        <w:tc>
          <w:tcPr>
            <w:tcW w:w="3011"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Доля административных штрафов в общем количестве назначенных административных наказаний</w:t>
            </w:r>
          </w:p>
        </w:tc>
        <w:tc>
          <w:tcPr>
            <w:tcW w:w="1914"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10,0 %</w:t>
            </w:r>
          </w:p>
        </w:tc>
        <w:tc>
          <w:tcPr>
            <w:tcW w:w="1914"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0%</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14</w:t>
            </w:r>
          </w:p>
        </w:tc>
        <w:tc>
          <w:tcPr>
            <w:tcW w:w="3011"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Средняя сумма штрафов на одно мероприятие</w:t>
            </w:r>
          </w:p>
        </w:tc>
        <w:tc>
          <w:tcPr>
            <w:tcW w:w="1914"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 xml:space="preserve">333 </w:t>
            </w:r>
            <w:proofErr w:type="spellStart"/>
            <w:r w:rsidRPr="00D8751B">
              <w:rPr>
                <w:rFonts w:ascii="Times New Roman" w:hAnsi="Times New Roman"/>
                <w:sz w:val="24"/>
                <w:szCs w:val="24"/>
              </w:rPr>
              <w:t>р</w:t>
            </w:r>
            <w:proofErr w:type="spellEnd"/>
          </w:p>
        </w:tc>
        <w:tc>
          <w:tcPr>
            <w:tcW w:w="1914"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0</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15</w:t>
            </w:r>
          </w:p>
        </w:tc>
        <w:tc>
          <w:tcPr>
            <w:tcW w:w="3011"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914"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ДА</w:t>
            </w:r>
          </w:p>
        </w:tc>
        <w:tc>
          <w:tcPr>
            <w:tcW w:w="1914" w:type="dxa"/>
          </w:tcPr>
          <w:p w:rsidR="006E36DC" w:rsidRPr="00D8751B" w:rsidRDefault="007D78DD"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ДА</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16</w:t>
            </w:r>
          </w:p>
        </w:tc>
        <w:tc>
          <w:tcPr>
            <w:tcW w:w="3011"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Средняя нагрузка на сотрудника</w:t>
            </w:r>
          </w:p>
        </w:tc>
        <w:tc>
          <w:tcPr>
            <w:tcW w:w="1914"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1,5</w:t>
            </w:r>
          </w:p>
        </w:tc>
        <w:tc>
          <w:tcPr>
            <w:tcW w:w="1914"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0,5</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bl>
    <w:p w:rsidR="006E36DC" w:rsidRPr="00D8751B" w:rsidRDefault="006E36DC" w:rsidP="006E36DC">
      <w:pPr>
        <w:tabs>
          <w:tab w:val="left" w:pos="1178"/>
          <w:tab w:val="left" w:pos="9053"/>
        </w:tabs>
        <w:spacing w:after="0" w:line="240" w:lineRule="auto"/>
        <w:jc w:val="both"/>
        <w:rPr>
          <w:rFonts w:ascii="Times New Roman" w:hAnsi="Times New Roman"/>
          <w:b/>
          <w:sz w:val="28"/>
          <w:szCs w:val="28"/>
        </w:rPr>
      </w:pPr>
    </w:p>
    <w:p w:rsidR="008D1DFB" w:rsidRPr="00D8751B" w:rsidRDefault="006E36DC" w:rsidP="008D1DFB">
      <w:pPr>
        <w:tabs>
          <w:tab w:val="left" w:pos="709"/>
          <w:tab w:val="left" w:pos="9053"/>
        </w:tabs>
        <w:spacing w:after="0" w:line="240" w:lineRule="auto"/>
        <w:jc w:val="both"/>
        <w:rPr>
          <w:rFonts w:ascii="Times New Roman" w:eastAsia="Times New Roman" w:hAnsi="Times New Roman"/>
          <w:sz w:val="28"/>
          <w:szCs w:val="28"/>
          <w:lang w:eastAsia="ru-RU"/>
        </w:rPr>
      </w:pPr>
      <w:r w:rsidRPr="00D8751B">
        <w:rPr>
          <w:rFonts w:ascii="Times New Roman" w:hAnsi="Times New Roman"/>
          <w:sz w:val="28"/>
          <w:szCs w:val="28"/>
        </w:rPr>
        <w:tab/>
      </w:r>
      <w:r w:rsidR="008D1DFB" w:rsidRPr="00D8751B">
        <w:rPr>
          <w:rFonts w:ascii="Times New Roman" w:hAnsi="Times New Roman"/>
          <w:sz w:val="28"/>
          <w:szCs w:val="28"/>
        </w:rPr>
        <w:t>17. Анализ и определение возможных последствий выявленных нарушений.</w:t>
      </w:r>
    </w:p>
    <w:p w:rsidR="008D1DFB" w:rsidRDefault="008D1DFB" w:rsidP="008D1DFB">
      <w:pPr>
        <w:spacing w:after="0" w:line="240" w:lineRule="auto"/>
        <w:ind w:firstLine="709"/>
        <w:jc w:val="both"/>
        <w:rPr>
          <w:rFonts w:ascii="Times New Roman" w:eastAsia="Times New Roman" w:hAnsi="Times New Roman"/>
          <w:sz w:val="28"/>
          <w:szCs w:val="28"/>
          <w:lang w:eastAsia="ru-RU"/>
        </w:rPr>
      </w:pPr>
      <w:r w:rsidRPr="00D8751B">
        <w:rPr>
          <w:rFonts w:ascii="Times New Roman" w:eastAsia="Times New Roman" w:hAnsi="Times New Roman"/>
          <w:sz w:val="28"/>
          <w:szCs w:val="28"/>
          <w:lang w:eastAsia="ru-RU"/>
        </w:rPr>
        <w:lastRenderedPageBreak/>
        <w:t>За 2016 год проведена 1 плановая выездная проверка во взаимодействии с проверяемым лицом</w:t>
      </w:r>
      <w:r>
        <w:rPr>
          <w:rFonts w:ascii="Times New Roman" w:eastAsia="Times New Roman" w:hAnsi="Times New Roman"/>
          <w:sz w:val="28"/>
          <w:szCs w:val="28"/>
          <w:lang w:eastAsia="ru-RU"/>
        </w:rPr>
        <w:t xml:space="preserve"> </w:t>
      </w:r>
      <w:r w:rsidRPr="0079480A">
        <w:rPr>
          <w:rFonts w:ascii="Times New Roman" w:eastAsia="Times New Roman" w:hAnsi="Times New Roman"/>
          <w:sz w:val="28"/>
          <w:szCs w:val="28"/>
          <w:lang w:eastAsia="ru-RU"/>
        </w:rPr>
        <w:t>в отношении лицензиата-вещателя ГАУ БО «Десна».</w:t>
      </w:r>
      <w:r w:rsidRPr="00D8751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w:t>
      </w:r>
      <w:r w:rsidRPr="00D8751B">
        <w:rPr>
          <w:rFonts w:ascii="Times New Roman" w:eastAsia="Times New Roman" w:hAnsi="Times New Roman"/>
          <w:sz w:val="28"/>
          <w:szCs w:val="28"/>
          <w:lang w:eastAsia="ru-RU"/>
        </w:rPr>
        <w:t>неплановых проверок не проводилось. По результатам проверки выявлено 2 нарушения обязательных требований и лицензионных условий, составлено 3 протокола об административных правонарушениях. Выявлено 1 нарушение порядка объявления выходных данных, 1 нарушение лицензионных условий в части</w:t>
      </w:r>
      <w:r w:rsidRPr="00D8751B">
        <w:t xml:space="preserve"> </w:t>
      </w:r>
      <w:r w:rsidRPr="00D8751B">
        <w:rPr>
          <w:rFonts w:ascii="Times New Roman" w:eastAsia="Times New Roman" w:hAnsi="Times New Roman"/>
          <w:sz w:val="28"/>
          <w:szCs w:val="28"/>
          <w:lang w:eastAsia="ru-RU"/>
        </w:rPr>
        <w:t>непредставления в лицензирующий орган сведений об операторах связи, осуществляющих трансляцию телеканала или радиоканала по договору с вещателем, и о лицах, распространяющих телеканал или радиоканал в неизменном виде по договору с вещателем. По всем фактам выявленных нарушений составлены соответствующие протоколы об административных правонарушениях – 1 протокол по ст. 13.22 КоАП РФ, 2 протокола по ч. 3 ст. 14.1 КоАП РФ. По результатам рассмотрения дел АП судами и Управлением вынесены административные наказания в виде 2-х предупреждений и 1 устного замечания.</w:t>
      </w:r>
    </w:p>
    <w:p w:rsidR="008D1DFB" w:rsidRPr="00D8751B" w:rsidRDefault="008D1DFB" w:rsidP="008D1DFB">
      <w:pPr>
        <w:tabs>
          <w:tab w:val="left" w:pos="709"/>
          <w:tab w:val="left" w:pos="9053"/>
        </w:tabs>
        <w:spacing w:after="0" w:line="240" w:lineRule="auto"/>
        <w:jc w:val="both"/>
        <w:rPr>
          <w:rFonts w:ascii="Times New Roman" w:hAnsi="Times New Roman"/>
          <w:sz w:val="28"/>
          <w:szCs w:val="28"/>
        </w:rPr>
      </w:pPr>
      <w:r w:rsidRPr="00D8751B">
        <w:rPr>
          <w:rFonts w:ascii="Times New Roman" w:hAnsi="Times New Roman"/>
          <w:sz w:val="28"/>
          <w:szCs w:val="28"/>
        </w:rPr>
        <w:tab/>
        <w:t>1</w:t>
      </w:r>
      <w:r>
        <w:rPr>
          <w:rFonts w:ascii="Times New Roman" w:hAnsi="Times New Roman"/>
          <w:sz w:val="28"/>
          <w:szCs w:val="28"/>
        </w:rPr>
        <w:t>8</w:t>
      </w:r>
      <w:r w:rsidRPr="00D8751B">
        <w:rPr>
          <w:rFonts w:ascii="Times New Roman" w:hAnsi="Times New Roman"/>
          <w:sz w:val="28"/>
          <w:szCs w:val="28"/>
        </w:rPr>
        <w:t>. Сведения о проведённой методической работе с субъектами надзора.</w:t>
      </w:r>
    </w:p>
    <w:p w:rsidR="008D1DFB" w:rsidRPr="00D8751B" w:rsidRDefault="00E325A1" w:rsidP="008D1DFB">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С</w:t>
      </w:r>
      <w:r w:rsidR="008D1DFB" w:rsidRPr="00D8751B">
        <w:rPr>
          <w:rFonts w:ascii="Times New Roman" w:hAnsi="Times New Roman"/>
          <w:sz w:val="28"/>
          <w:szCs w:val="28"/>
        </w:rPr>
        <w:t xml:space="preserve"> </w:t>
      </w:r>
      <w:r>
        <w:rPr>
          <w:rFonts w:ascii="Times New Roman" w:eastAsia="Times New Roman" w:hAnsi="Times New Roman"/>
          <w:sz w:val="28"/>
          <w:szCs w:val="28"/>
          <w:lang w:eastAsia="ru-RU"/>
        </w:rPr>
        <w:t>представителями</w:t>
      </w:r>
      <w:r w:rsidRPr="00D8751B">
        <w:rPr>
          <w:rFonts w:ascii="Times New Roman" w:eastAsia="Times New Roman" w:hAnsi="Times New Roman"/>
          <w:sz w:val="28"/>
          <w:szCs w:val="28"/>
          <w:lang w:eastAsia="ru-RU"/>
        </w:rPr>
        <w:t xml:space="preserve"> </w:t>
      </w:r>
      <w:r w:rsidR="008D1DFB" w:rsidRPr="00D8751B">
        <w:rPr>
          <w:rFonts w:ascii="Times New Roman" w:eastAsia="Times New Roman" w:hAnsi="Times New Roman"/>
          <w:sz w:val="28"/>
          <w:szCs w:val="28"/>
          <w:lang w:eastAsia="ru-RU"/>
        </w:rPr>
        <w:t xml:space="preserve">вещательных организаций в течение 2016 года </w:t>
      </w:r>
      <w:r>
        <w:rPr>
          <w:rFonts w:ascii="Times New Roman" w:eastAsia="Times New Roman" w:hAnsi="Times New Roman"/>
          <w:sz w:val="28"/>
          <w:szCs w:val="28"/>
          <w:lang w:eastAsia="ru-RU"/>
        </w:rPr>
        <w:t>сотрудниками Управления проведены</w:t>
      </w:r>
      <w:r w:rsidR="008D1DFB" w:rsidRPr="00D8751B">
        <w:rPr>
          <w:rFonts w:ascii="Times New Roman" w:eastAsia="Times New Roman" w:hAnsi="Times New Roman"/>
          <w:sz w:val="28"/>
          <w:szCs w:val="28"/>
          <w:lang w:eastAsia="ru-RU"/>
        </w:rPr>
        <w:t xml:space="preserve"> 2 рабочих совещаниях и 1 семинар на тему соблюдения лицензиатами-вещателями действующего законодательства в сфере телерадиовещания</w:t>
      </w:r>
      <w:r>
        <w:rPr>
          <w:rFonts w:ascii="Times New Roman" w:eastAsia="Times New Roman" w:hAnsi="Times New Roman"/>
          <w:sz w:val="28"/>
          <w:szCs w:val="28"/>
          <w:lang w:eastAsia="ru-RU"/>
        </w:rPr>
        <w:t>. Совещания</w:t>
      </w:r>
      <w:r w:rsidR="008D1DFB" w:rsidRPr="00D8751B">
        <w:rPr>
          <w:rFonts w:ascii="Times New Roman" w:eastAsia="Times New Roman" w:hAnsi="Times New Roman"/>
          <w:sz w:val="28"/>
          <w:szCs w:val="28"/>
          <w:lang w:eastAsia="ru-RU"/>
        </w:rPr>
        <w:t xml:space="preserve"> </w:t>
      </w:r>
      <w:proofErr w:type="spellStart"/>
      <w:r w:rsidR="008D1DFB" w:rsidRPr="00D8751B">
        <w:rPr>
          <w:rFonts w:ascii="Times New Roman" w:eastAsia="Times New Roman" w:hAnsi="Times New Roman"/>
          <w:sz w:val="28"/>
          <w:szCs w:val="28"/>
          <w:lang w:eastAsia="ru-RU"/>
        </w:rPr>
        <w:t>провед</w:t>
      </w:r>
      <w:r>
        <w:rPr>
          <w:rFonts w:ascii="Times New Roman" w:eastAsia="Times New Roman" w:hAnsi="Times New Roman"/>
          <w:sz w:val="28"/>
          <w:szCs w:val="28"/>
          <w:lang w:eastAsia="ru-RU"/>
        </w:rPr>
        <w:t>ились</w:t>
      </w:r>
      <w:proofErr w:type="spellEnd"/>
      <w:r>
        <w:rPr>
          <w:rFonts w:ascii="Times New Roman" w:eastAsia="Times New Roman" w:hAnsi="Times New Roman"/>
          <w:sz w:val="28"/>
          <w:szCs w:val="28"/>
          <w:lang w:eastAsia="ru-RU"/>
        </w:rPr>
        <w:t xml:space="preserve"> в</w:t>
      </w:r>
      <w:r w:rsidR="008D1DFB" w:rsidRPr="00D8751B">
        <w:rPr>
          <w:rFonts w:ascii="Times New Roman" w:eastAsia="Times New Roman" w:hAnsi="Times New Roman"/>
          <w:sz w:val="28"/>
          <w:szCs w:val="28"/>
          <w:lang w:eastAsia="ru-RU"/>
        </w:rPr>
        <w:t xml:space="preserve"> Управлени</w:t>
      </w:r>
      <w:r>
        <w:rPr>
          <w:rFonts w:ascii="Times New Roman" w:eastAsia="Times New Roman" w:hAnsi="Times New Roman"/>
          <w:sz w:val="28"/>
          <w:szCs w:val="28"/>
          <w:lang w:eastAsia="ru-RU"/>
        </w:rPr>
        <w:t>и</w:t>
      </w:r>
      <w:r w:rsidR="008D1DFB" w:rsidRPr="00D8751B">
        <w:rPr>
          <w:rFonts w:ascii="Times New Roman" w:eastAsia="Times New Roman" w:hAnsi="Times New Roman"/>
          <w:sz w:val="28"/>
          <w:szCs w:val="28"/>
          <w:lang w:eastAsia="ru-RU"/>
        </w:rPr>
        <w:t xml:space="preserve"> Роскомнадзора по Брянской области 22.01.16</w:t>
      </w:r>
      <w:r w:rsidR="008D1DFB">
        <w:rPr>
          <w:rFonts w:ascii="Times New Roman" w:eastAsia="Times New Roman" w:hAnsi="Times New Roman"/>
          <w:sz w:val="28"/>
          <w:szCs w:val="28"/>
          <w:lang w:eastAsia="ru-RU"/>
        </w:rPr>
        <w:t xml:space="preserve"> </w:t>
      </w:r>
      <w:r w:rsidR="008D1DFB" w:rsidRPr="00D8751B">
        <w:rPr>
          <w:rFonts w:ascii="Times New Roman" w:eastAsia="Times New Roman" w:hAnsi="Times New Roman"/>
          <w:sz w:val="28"/>
          <w:szCs w:val="28"/>
          <w:lang w:eastAsia="ru-RU"/>
        </w:rPr>
        <w:t>г</w:t>
      </w:r>
      <w:r w:rsidR="008D1DFB">
        <w:rPr>
          <w:rFonts w:ascii="Times New Roman" w:eastAsia="Times New Roman" w:hAnsi="Times New Roman"/>
          <w:sz w:val="28"/>
          <w:szCs w:val="28"/>
          <w:lang w:eastAsia="ru-RU"/>
        </w:rPr>
        <w:t>.</w:t>
      </w:r>
      <w:r w:rsidR="008D1DFB" w:rsidRPr="00D8751B">
        <w:rPr>
          <w:rFonts w:ascii="Times New Roman" w:eastAsia="Times New Roman" w:hAnsi="Times New Roman"/>
          <w:sz w:val="28"/>
          <w:szCs w:val="28"/>
          <w:lang w:eastAsia="ru-RU"/>
        </w:rPr>
        <w:t>, 22.06.2016</w:t>
      </w:r>
      <w:r w:rsidR="008D1DFB">
        <w:rPr>
          <w:rFonts w:ascii="Times New Roman" w:eastAsia="Times New Roman" w:hAnsi="Times New Roman"/>
          <w:sz w:val="28"/>
          <w:szCs w:val="28"/>
          <w:lang w:eastAsia="ru-RU"/>
        </w:rPr>
        <w:t xml:space="preserve"> </w:t>
      </w:r>
      <w:r w:rsidR="008D1DFB" w:rsidRPr="00D8751B">
        <w:rPr>
          <w:rFonts w:ascii="Times New Roman" w:eastAsia="Times New Roman" w:hAnsi="Times New Roman"/>
          <w:sz w:val="28"/>
          <w:szCs w:val="28"/>
          <w:lang w:eastAsia="ru-RU"/>
        </w:rPr>
        <w:t>г</w:t>
      </w:r>
      <w:r w:rsidR="008D1DFB">
        <w:rPr>
          <w:rFonts w:ascii="Times New Roman" w:eastAsia="Times New Roman" w:hAnsi="Times New Roman"/>
          <w:sz w:val="28"/>
          <w:szCs w:val="28"/>
          <w:lang w:eastAsia="ru-RU"/>
        </w:rPr>
        <w:t>.</w:t>
      </w:r>
      <w:r w:rsidR="008D1DFB" w:rsidRPr="00D8751B">
        <w:rPr>
          <w:rFonts w:ascii="Times New Roman" w:eastAsia="Times New Roman" w:hAnsi="Times New Roman"/>
          <w:sz w:val="28"/>
          <w:szCs w:val="28"/>
          <w:lang w:eastAsia="ru-RU"/>
        </w:rPr>
        <w:t>, а также 15.09.2016</w:t>
      </w:r>
      <w:r w:rsidR="008D1DFB">
        <w:rPr>
          <w:rFonts w:ascii="Times New Roman" w:eastAsia="Times New Roman" w:hAnsi="Times New Roman"/>
          <w:sz w:val="28"/>
          <w:szCs w:val="28"/>
          <w:lang w:eastAsia="ru-RU"/>
        </w:rPr>
        <w:t xml:space="preserve"> </w:t>
      </w:r>
      <w:r w:rsidR="008D1DFB" w:rsidRPr="00D8751B">
        <w:rPr>
          <w:rFonts w:ascii="Times New Roman" w:eastAsia="Times New Roman" w:hAnsi="Times New Roman"/>
          <w:sz w:val="28"/>
          <w:szCs w:val="28"/>
          <w:lang w:eastAsia="ru-RU"/>
        </w:rPr>
        <w:t>г.</w:t>
      </w:r>
    </w:p>
    <w:p w:rsidR="008D1DFB" w:rsidRPr="00D8751B" w:rsidRDefault="008D1DFB" w:rsidP="008D1DFB">
      <w:pPr>
        <w:spacing w:after="0" w:line="240" w:lineRule="auto"/>
        <w:ind w:firstLine="709"/>
        <w:jc w:val="both"/>
        <w:rPr>
          <w:rFonts w:ascii="Times New Roman" w:eastAsia="Times New Roman" w:hAnsi="Times New Roman"/>
          <w:sz w:val="28"/>
          <w:szCs w:val="28"/>
          <w:lang w:eastAsia="ru-RU"/>
        </w:rPr>
      </w:pPr>
      <w:r w:rsidRPr="00D8751B">
        <w:rPr>
          <w:rFonts w:ascii="Times New Roman" w:hAnsi="Times New Roman"/>
          <w:sz w:val="28"/>
          <w:szCs w:val="28"/>
        </w:rPr>
        <w:t>С лицензиат</w:t>
      </w:r>
      <w:r>
        <w:rPr>
          <w:rFonts w:ascii="Times New Roman" w:hAnsi="Times New Roman"/>
          <w:sz w:val="28"/>
          <w:szCs w:val="28"/>
        </w:rPr>
        <w:t>ами</w:t>
      </w:r>
      <w:r w:rsidRPr="00D8751B">
        <w:rPr>
          <w:rFonts w:ascii="Times New Roman" w:hAnsi="Times New Roman"/>
          <w:sz w:val="28"/>
          <w:szCs w:val="28"/>
        </w:rPr>
        <w:t>-вещател</w:t>
      </w:r>
      <w:r>
        <w:rPr>
          <w:rFonts w:ascii="Times New Roman" w:hAnsi="Times New Roman"/>
          <w:sz w:val="28"/>
          <w:szCs w:val="28"/>
        </w:rPr>
        <w:t>ями</w:t>
      </w:r>
      <w:r w:rsidRPr="00D8751B">
        <w:rPr>
          <w:rFonts w:ascii="Times New Roman" w:hAnsi="Times New Roman"/>
          <w:sz w:val="28"/>
          <w:szCs w:val="28"/>
        </w:rPr>
        <w:t xml:space="preserve"> регулярно проводятся </w:t>
      </w:r>
      <w:r>
        <w:rPr>
          <w:rFonts w:ascii="Times New Roman" w:hAnsi="Times New Roman"/>
          <w:sz w:val="28"/>
          <w:szCs w:val="28"/>
        </w:rPr>
        <w:t xml:space="preserve">адресные </w:t>
      </w:r>
      <w:r w:rsidRPr="00D8751B">
        <w:rPr>
          <w:rFonts w:ascii="Times New Roman" w:hAnsi="Times New Roman"/>
          <w:sz w:val="28"/>
          <w:szCs w:val="28"/>
        </w:rPr>
        <w:t>беседы о необходимости соблюдения требований законодательства в сфере СМИ и ТРВ</w:t>
      </w:r>
      <w:r>
        <w:rPr>
          <w:rFonts w:ascii="Times New Roman" w:hAnsi="Times New Roman"/>
          <w:sz w:val="28"/>
          <w:szCs w:val="28"/>
        </w:rPr>
        <w:t>.</w:t>
      </w:r>
      <w:r w:rsidRPr="00D8751B">
        <w:rPr>
          <w:rFonts w:ascii="Times New Roman" w:hAnsi="Times New Roman"/>
          <w:sz w:val="28"/>
          <w:szCs w:val="28"/>
        </w:rPr>
        <w:t xml:space="preserve"> </w:t>
      </w:r>
    </w:p>
    <w:p w:rsidR="008D1DFB" w:rsidRPr="00D8751B" w:rsidRDefault="008D1DFB" w:rsidP="008D1DFB">
      <w:pPr>
        <w:spacing w:before="12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Кроме того, </w:t>
      </w:r>
      <w:r w:rsidRPr="00D8751B">
        <w:rPr>
          <w:rFonts w:ascii="Times New Roman" w:eastAsia="Times New Roman" w:hAnsi="Times New Roman"/>
          <w:sz w:val="28"/>
          <w:szCs w:val="28"/>
          <w:lang w:eastAsia="ru-RU"/>
        </w:rPr>
        <w:t>в целях профилактики нарушений законодательства в сфере телерадиовещания</w:t>
      </w:r>
      <w:r>
        <w:rPr>
          <w:rFonts w:ascii="Times New Roman" w:eastAsia="Times New Roman" w:hAnsi="Times New Roman"/>
          <w:sz w:val="28"/>
          <w:szCs w:val="28"/>
          <w:lang w:eastAsia="ru-RU"/>
        </w:rPr>
        <w:t xml:space="preserve"> </w:t>
      </w:r>
      <w:r w:rsidRPr="00D8751B">
        <w:rPr>
          <w:rFonts w:ascii="Times New Roman" w:eastAsia="Times New Roman" w:hAnsi="Times New Roman"/>
          <w:sz w:val="28"/>
          <w:szCs w:val="28"/>
          <w:lang w:eastAsia="ru-RU"/>
        </w:rPr>
        <w:t>вещательны</w:t>
      </w:r>
      <w:r>
        <w:rPr>
          <w:rFonts w:ascii="Times New Roman" w:eastAsia="Times New Roman" w:hAnsi="Times New Roman"/>
          <w:sz w:val="28"/>
          <w:szCs w:val="28"/>
          <w:lang w:eastAsia="ru-RU"/>
        </w:rPr>
        <w:t>м</w:t>
      </w:r>
      <w:r w:rsidRPr="00D8751B">
        <w:rPr>
          <w:rFonts w:ascii="Times New Roman" w:eastAsia="Times New Roman" w:hAnsi="Times New Roman"/>
          <w:sz w:val="28"/>
          <w:szCs w:val="28"/>
          <w:lang w:eastAsia="ru-RU"/>
        </w:rPr>
        <w:t xml:space="preserve"> организаци</w:t>
      </w:r>
      <w:r>
        <w:rPr>
          <w:rFonts w:ascii="Times New Roman" w:eastAsia="Times New Roman" w:hAnsi="Times New Roman"/>
          <w:sz w:val="28"/>
          <w:szCs w:val="28"/>
          <w:lang w:eastAsia="ru-RU"/>
        </w:rPr>
        <w:t>ям</w:t>
      </w:r>
      <w:r w:rsidRPr="00D8751B">
        <w:rPr>
          <w:rFonts w:ascii="Times New Roman" w:eastAsia="Times New Roman" w:hAnsi="Times New Roman"/>
          <w:sz w:val="28"/>
          <w:szCs w:val="28"/>
          <w:lang w:eastAsia="ru-RU"/>
        </w:rPr>
        <w:t xml:space="preserve"> были направлены разъяснения по актуальным вопросам реализации требований законодательства в сфере средств массовой информации.</w:t>
      </w:r>
    </w:p>
    <w:p w:rsidR="008D1DFB" w:rsidRPr="00D8751B" w:rsidRDefault="008D1DFB" w:rsidP="008D1DFB">
      <w:pPr>
        <w:spacing w:after="0" w:line="240" w:lineRule="auto"/>
        <w:ind w:firstLine="709"/>
        <w:jc w:val="both"/>
        <w:rPr>
          <w:rFonts w:ascii="Times New Roman" w:hAnsi="Times New Roman"/>
          <w:sz w:val="28"/>
          <w:szCs w:val="28"/>
        </w:rPr>
      </w:pPr>
      <w:r>
        <w:rPr>
          <w:rFonts w:ascii="Times New Roman" w:hAnsi="Times New Roman"/>
          <w:sz w:val="28"/>
          <w:szCs w:val="28"/>
        </w:rPr>
        <w:t>19</w:t>
      </w:r>
      <w:r w:rsidRPr="00D8751B">
        <w:rPr>
          <w:rFonts w:ascii="Times New Roman" w:hAnsi="Times New Roman"/>
          <w:sz w:val="28"/>
          <w:szCs w:val="28"/>
        </w:rPr>
        <w:t>. Выводы по результатам исполнения полномочия за 2016 год.</w:t>
      </w:r>
    </w:p>
    <w:p w:rsidR="008D1DFB" w:rsidRDefault="008D1DFB" w:rsidP="008D1DFB">
      <w:pPr>
        <w:spacing w:after="0" w:line="240" w:lineRule="auto"/>
        <w:ind w:firstLine="709"/>
        <w:jc w:val="both"/>
        <w:rPr>
          <w:rFonts w:ascii="Times New Roman" w:hAnsi="Times New Roman"/>
          <w:sz w:val="28"/>
          <w:szCs w:val="28"/>
        </w:rPr>
      </w:pPr>
      <w:r w:rsidRPr="000B181C">
        <w:rPr>
          <w:rFonts w:ascii="Times New Roman" w:hAnsi="Times New Roman"/>
          <w:sz w:val="28"/>
          <w:szCs w:val="28"/>
        </w:rPr>
        <w:t xml:space="preserve">По сравнению с аналогичным периодом 2015 года количество плановых мероприятий сократилось, в связи с ограничениями на проведение плановых проверок органами государственного и муниципального контроля </w:t>
      </w:r>
      <w:r w:rsidRPr="00D8751B">
        <w:rPr>
          <w:rFonts w:ascii="Times New Roman" w:hAnsi="Times New Roman"/>
          <w:sz w:val="28"/>
          <w:szCs w:val="28"/>
        </w:rPr>
        <w:t>(надзора) в отношении юридических лиц и ИП, отнесенных к малым предприятиям</w:t>
      </w:r>
      <w:r>
        <w:rPr>
          <w:rFonts w:ascii="Times New Roman" w:hAnsi="Times New Roman"/>
          <w:sz w:val="28"/>
          <w:szCs w:val="28"/>
        </w:rPr>
        <w:t>. У</w:t>
      </w:r>
      <w:r w:rsidRPr="00D8751B">
        <w:rPr>
          <w:rFonts w:ascii="Times New Roman" w:hAnsi="Times New Roman"/>
          <w:sz w:val="28"/>
          <w:szCs w:val="28"/>
        </w:rPr>
        <w:t>меньш</w:t>
      </w:r>
      <w:r>
        <w:rPr>
          <w:rFonts w:ascii="Times New Roman" w:hAnsi="Times New Roman"/>
          <w:sz w:val="28"/>
          <w:szCs w:val="28"/>
        </w:rPr>
        <w:t>ение</w:t>
      </w:r>
      <w:r w:rsidRPr="00D8751B">
        <w:rPr>
          <w:rFonts w:ascii="Times New Roman" w:hAnsi="Times New Roman"/>
          <w:sz w:val="28"/>
          <w:szCs w:val="28"/>
        </w:rPr>
        <w:t xml:space="preserve"> количеств</w:t>
      </w:r>
      <w:r>
        <w:rPr>
          <w:rFonts w:ascii="Times New Roman" w:hAnsi="Times New Roman"/>
          <w:sz w:val="28"/>
          <w:szCs w:val="28"/>
        </w:rPr>
        <w:t>а</w:t>
      </w:r>
      <w:r w:rsidRPr="00D8751B">
        <w:rPr>
          <w:rFonts w:ascii="Times New Roman" w:hAnsi="Times New Roman"/>
          <w:sz w:val="28"/>
          <w:szCs w:val="28"/>
        </w:rPr>
        <w:t xml:space="preserve"> выявляемых нарушений, </w:t>
      </w:r>
      <w:r>
        <w:rPr>
          <w:rFonts w:ascii="Times New Roman" w:hAnsi="Times New Roman"/>
          <w:sz w:val="28"/>
          <w:szCs w:val="28"/>
        </w:rPr>
        <w:t xml:space="preserve">а также </w:t>
      </w:r>
      <w:r w:rsidRPr="00D8751B">
        <w:rPr>
          <w:rFonts w:ascii="Times New Roman" w:hAnsi="Times New Roman"/>
          <w:sz w:val="28"/>
          <w:szCs w:val="28"/>
        </w:rPr>
        <w:t>составленных административных протоколов</w:t>
      </w:r>
      <w:r>
        <w:rPr>
          <w:rFonts w:ascii="Times New Roman" w:hAnsi="Times New Roman"/>
          <w:sz w:val="28"/>
          <w:szCs w:val="28"/>
        </w:rPr>
        <w:t xml:space="preserve"> связано с активной профилактической работой на подведомственной территории среди вещателей.</w:t>
      </w:r>
      <w:r w:rsidRPr="00D8751B">
        <w:rPr>
          <w:rFonts w:ascii="Times New Roman" w:hAnsi="Times New Roman"/>
          <w:sz w:val="28"/>
          <w:szCs w:val="28"/>
        </w:rPr>
        <w:t xml:space="preserve"> </w:t>
      </w:r>
    </w:p>
    <w:p w:rsidR="006E36DC" w:rsidRDefault="006E36DC" w:rsidP="008D1DFB">
      <w:pPr>
        <w:tabs>
          <w:tab w:val="left" w:pos="709"/>
          <w:tab w:val="left" w:pos="9053"/>
        </w:tabs>
        <w:spacing w:after="0" w:line="240" w:lineRule="auto"/>
        <w:jc w:val="both"/>
        <w:rPr>
          <w:rFonts w:ascii="Times New Roman" w:hAnsi="Times New Roman"/>
          <w:sz w:val="28"/>
          <w:szCs w:val="28"/>
        </w:rPr>
      </w:pPr>
      <w:r w:rsidRPr="00D8751B">
        <w:rPr>
          <w:rFonts w:ascii="Times New Roman" w:hAnsi="Times New Roman"/>
          <w:sz w:val="28"/>
          <w:szCs w:val="28"/>
        </w:rPr>
        <w:t xml:space="preserve"> </w:t>
      </w:r>
    </w:p>
    <w:p w:rsidR="006E36DC" w:rsidRPr="00D8751B" w:rsidRDefault="006E36DC" w:rsidP="006E36DC">
      <w:pPr>
        <w:spacing w:after="0" w:line="240" w:lineRule="auto"/>
        <w:ind w:firstLine="709"/>
        <w:jc w:val="both"/>
        <w:rPr>
          <w:rFonts w:ascii="Times New Roman" w:hAnsi="Times New Roman"/>
          <w:b/>
          <w:i/>
          <w:sz w:val="28"/>
          <w:szCs w:val="28"/>
        </w:rPr>
      </w:pPr>
      <w:r w:rsidRPr="00D8751B">
        <w:rPr>
          <w:rFonts w:ascii="Times New Roman" w:hAnsi="Times New Roman"/>
          <w:b/>
          <w:i/>
          <w:sz w:val="28"/>
          <w:szCs w:val="28"/>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6E36DC" w:rsidRPr="00D8751B" w:rsidRDefault="006E36DC" w:rsidP="006E36DC">
      <w:pPr>
        <w:spacing w:after="0" w:line="240" w:lineRule="auto"/>
        <w:ind w:firstLine="709"/>
        <w:jc w:val="both"/>
        <w:rPr>
          <w:rFonts w:ascii="Times New Roman" w:hAnsi="Times New Roman"/>
          <w:b/>
          <w:i/>
          <w:sz w:val="28"/>
          <w:szCs w:val="28"/>
        </w:rPr>
      </w:pPr>
    </w:p>
    <w:tbl>
      <w:tblPr>
        <w:tblStyle w:val="a9"/>
        <w:tblW w:w="0" w:type="auto"/>
        <w:tblLook w:val="04A0"/>
      </w:tblPr>
      <w:tblGrid>
        <w:gridCol w:w="898"/>
        <w:gridCol w:w="2865"/>
        <w:gridCol w:w="1726"/>
        <w:gridCol w:w="1726"/>
        <w:gridCol w:w="2355"/>
      </w:tblGrid>
      <w:tr w:rsidR="006E36DC" w:rsidRPr="00D8751B" w:rsidTr="006E36DC">
        <w:tc>
          <w:tcPr>
            <w:tcW w:w="898" w:type="dxa"/>
          </w:tcPr>
          <w:p w:rsidR="006E36DC" w:rsidRPr="00D8751B" w:rsidRDefault="006E36DC" w:rsidP="006E36DC">
            <w:pPr>
              <w:tabs>
                <w:tab w:val="left" w:pos="1178"/>
                <w:tab w:val="left" w:pos="9053"/>
              </w:tabs>
              <w:jc w:val="center"/>
              <w:rPr>
                <w:b/>
                <w:sz w:val="28"/>
                <w:szCs w:val="28"/>
              </w:rPr>
            </w:pPr>
            <w:r w:rsidRPr="00D8751B">
              <w:rPr>
                <w:b/>
                <w:sz w:val="28"/>
                <w:szCs w:val="28"/>
              </w:rPr>
              <w:lastRenderedPageBreak/>
              <w:t>№</w:t>
            </w:r>
            <w:proofErr w:type="spellStart"/>
            <w:r w:rsidRPr="00D8751B">
              <w:rPr>
                <w:b/>
                <w:sz w:val="28"/>
                <w:szCs w:val="28"/>
              </w:rPr>
              <w:t>п</w:t>
            </w:r>
            <w:proofErr w:type="spellEnd"/>
            <w:r w:rsidRPr="00D8751B">
              <w:rPr>
                <w:b/>
                <w:sz w:val="28"/>
                <w:szCs w:val="28"/>
              </w:rPr>
              <w:t>/</w:t>
            </w:r>
            <w:proofErr w:type="spellStart"/>
            <w:r w:rsidRPr="00D8751B">
              <w:rPr>
                <w:b/>
                <w:sz w:val="28"/>
                <w:szCs w:val="28"/>
              </w:rPr>
              <w:t>п</w:t>
            </w:r>
            <w:proofErr w:type="spellEnd"/>
          </w:p>
        </w:tc>
        <w:tc>
          <w:tcPr>
            <w:tcW w:w="2865" w:type="dxa"/>
          </w:tcPr>
          <w:p w:rsidR="006E36DC" w:rsidRPr="00D8751B" w:rsidRDefault="006E36DC" w:rsidP="006E36DC">
            <w:pPr>
              <w:tabs>
                <w:tab w:val="left" w:pos="1178"/>
                <w:tab w:val="left" w:pos="9053"/>
              </w:tabs>
              <w:jc w:val="center"/>
              <w:rPr>
                <w:b/>
                <w:sz w:val="28"/>
                <w:szCs w:val="28"/>
              </w:rPr>
            </w:pPr>
            <w:r w:rsidRPr="00D8751B">
              <w:rPr>
                <w:b/>
                <w:sz w:val="28"/>
                <w:szCs w:val="28"/>
              </w:rPr>
              <w:t>Показатель</w:t>
            </w:r>
          </w:p>
        </w:tc>
        <w:tc>
          <w:tcPr>
            <w:tcW w:w="1726" w:type="dxa"/>
          </w:tcPr>
          <w:p w:rsidR="006E36DC" w:rsidRPr="00D8751B" w:rsidRDefault="006E36DC" w:rsidP="006E36DC">
            <w:pPr>
              <w:tabs>
                <w:tab w:val="left" w:pos="1178"/>
                <w:tab w:val="left" w:pos="9053"/>
              </w:tabs>
              <w:jc w:val="center"/>
              <w:rPr>
                <w:b/>
                <w:sz w:val="28"/>
                <w:szCs w:val="28"/>
              </w:rPr>
            </w:pPr>
            <w:r w:rsidRPr="00D8751B">
              <w:rPr>
                <w:b/>
                <w:sz w:val="28"/>
                <w:szCs w:val="28"/>
              </w:rPr>
              <w:t>За 2015 год</w:t>
            </w:r>
          </w:p>
        </w:tc>
        <w:tc>
          <w:tcPr>
            <w:tcW w:w="1726" w:type="dxa"/>
          </w:tcPr>
          <w:p w:rsidR="006E36DC" w:rsidRPr="00D8751B" w:rsidRDefault="006E36DC" w:rsidP="006E36DC">
            <w:pPr>
              <w:tabs>
                <w:tab w:val="left" w:pos="1178"/>
                <w:tab w:val="left" w:pos="9053"/>
              </w:tabs>
              <w:jc w:val="center"/>
              <w:rPr>
                <w:b/>
                <w:sz w:val="28"/>
                <w:szCs w:val="28"/>
              </w:rPr>
            </w:pPr>
            <w:r w:rsidRPr="00D8751B">
              <w:rPr>
                <w:b/>
                <w:sz w:val="28"/>
                <w:szCs w:val="28"/>
              </w:rPr>
              <w:t>За 2016 год</w:t>
            </w:r>
          </w:p>
        </w:tc>
        <w:tc>
          <w:tcPr>
            <w:tcW w:w="2355" w:type="dxa"/>
          </w:tcPr>
          <w:p w:rsidR="006E36DC" w:rsidRPr="00D8751B" w:rsidRDefault="006E36DC" w:rsidP="006E36DC">
            <w:pPr>
              <w:tabs>
                <w:tab w:val="left" w:pos="1178"/>
                <w:tab w:val="left" w:pos="9053"/>
              </w:tabs>
              <w:jc w:val="center"/>
              <w:rPr>
                <w:b/>
                <w:sz w:val="28"/>
                <w:szCs w:val="28"/>
              </w:rPr>
            </w:pPr>
            <w:r w:rsidRPr="00D8751B">
              <w:rPr>
                <w:b/>
                <w:sz w:val="28"/>
                <w:szCs w:val="28"/>
              </w:rPr>
              <w:t>Примечания</w:t>
            </w:r>
          </w:p>
        </w:tc>
      </w:tr>
      <w:tr w:rsidR="006E36DC" w:rsidRPr="00D8751B" w:rsidTr="006E36DC">
        <w:tc>
          <w:tcPr>
            <w:tcW w:w="898" w:type="dxa"/>
          </w:tcPr>
          <w:p w:rsidR="006E36DC" w:rsidRPr="00402E14" w:rsidRDefault="006E36DC" w:rsidP="006E36DC">
            <w:pPr>
              <w:tabs>
                <w:tab w:val="left" w:pos="1178"/>
                <w:tab w:val="left" w:pos="9053"/>
              </w:tabs>
              <w:jc w:val="both"/>
              <w:rPr>
                <w:sz w:val="24"/>
                <w:szCs w:val="24"/>
              </w:rPr>
            </w:pPr>
            <w:r w:rsidRPr="00402E14">
              <w:rPr>
                <w:sz w:val="24"/>
                <w:szCs w:val="24"/>
              </w:rPr>
              <w:t>1</w:t>
            </w:r>
          </w:p>
        </w:tc>
        <w:tc>
          <w:tcPr>
            <w:tcW w:w="2865" w:type="dxa"/>
          </w:tcPr>
          <w:p w:rsidR="006E36DC" w:rsidRPr="00402E14" w:rsidRDefault="006E36DC" w:rsidP="006E36DC">
            <w:pPr>
              <w:tabs>
                <w:tab w:val="left" w:pos="1178"/>
                <w:tab w:val="left" w:pos="9053"/>
              </w:tabs>
              <w:spacing w:after="0" w:line="240" w:lineRule="auto"/>
              <w:rPr>
                <w:sz w:val="24"/>
                <w:szCs w:val="24"/>
              </w:rPr>
            </w:pPr>
            <w:r w:rsidRPr="00402E14">
              <w:rPr>
                <w:sz w:val="24"/>
                <w:szCs w:val="24"/>
              </w:rPr>
              <w:t>Количество объектов, в отношении которых исполняется полномочие</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142</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117</w:t>
            </w:r>
          </w:p>
        </w:tc>
        <w:tc>
          <w:tcPr>
            <w:tcW w:w="2355" w:type="dxa"/>
          </w:tcPr>
          <w:p w:rsidR="006E36DC" w:rsidRPr="00D8751B" w:rsidRDefault="006E36DC" w:rsidP="006E36DC">
            <w:pPr>
              <w:tabs>
                <w:tab w:val="left" w:pos="1178"/>
                <w:tab w:val="left" w:pos="9053"/>
              </w:tabs>
              <w:jc w:val="both"/>
              <w:rPr>
                <w:sz w:val="28"/>
                <w:szCs w:val="28"/>
              </w:rPr>
            </w:pPr>
          </w:p>
        </w:tc>
      </w:tr>
      <w:tr w:rsidR="006E36DC" w:rsidRPr="00D8751B" w:rsidTr="006E36DC">
        <w:tc>
          <w:tcPr>
            <w:tcW w:w="898" w:type="dxa"/>
          </w:tcPr>
          <w:p w:rsidR="006E36DC" w:rsidRPr="00402E14" w:rsidRDefault="006E36DC" w:rsidP="006E36DC">
            <w:pPr>
              <w:tabs>
                <w:tab w:val="left" w:pos="1178"/>
                <w:tab w:val="left" w:pos="9053"/>
              </w:tabs>
              <w:jc w:val="both"/>
              <w:rPr>
                <w:sz w:val="24"/>
                <w:szCs w:val="24"/>
              </w:rPr>
            </w:pPr>
            <w:r w:rsidRPr="00402E14">
              <w:rPr>
                <w:sz w:val="24"/>
                <w:szCs w:val="24"/>
              </w:rPr>
              <w:t>2</w:t>
            </w:r>
          </w:p>
        </w:tc>
        <w:tc>
          <w:tcPr>
            <w:tcW w:w="2865" w:type="dxa"/>
          </w:tcPr>
          <w:p w:rsidR="006E36DC" w:rsidRPr="00402E14" w:rsidRDefault="006E36DC" w:rsidP="006E36DC">
            <w:pPr>
              <w:tabs>
                <w:tab w:val="left" w:pos="1178"/>
                <w:tab w:val="left" w:pos="9053"/>
              </w:tabs>
              <w:spacing w:after="0" w:line="240" w:lineRule="auto"/>
              <w:rPr>
                <w:sz w:val="24"/>
                <w:szCs w:val="24"/>
              </w:rPr>
            </w:pPr>
            <w:r w:rsidRPr="00402E14">
              <w:rPr>
                <w:sz w:val="24"/>
                <w:szCs w:val="24"/>
              </w:rPr>
              <w:t>Количество сотрудников, в должностных регламентах которых установлено исполнение полномочия</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3</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3</w:t>
            </w:r>
          </w:p>
        </w:tc>
        <w:tc>
          <w:tcPr>
            <w:tcW w:w="2355" w:type="dxa"/>
          </w:tcPr>
          <w:p w:rsidR="006E36DC" w:rsidRPr="00D8751B" w:rsidRDefault="006E36DC" w:rsidP="006E36DC">
            <w:pPr>
              <w:tabs>
                <w:tab w:val="left" w:pos="1178"/>
                <w:tab w:val="left" w:pos="9053"/>
              </w:tabs>
              <w:jc w:val="both"/>
              <w:rPr>
                <w:sz w:val="28"/>
                <w:szCs w:val="28"/>
              </w:rPr>
            </w:pPr>
          </w:p>
        </w:tc>
      </w:tr>
      <w:tr w:rsidR="006E36DC" w:rsidRPr="00D8751B" w:rsidTr="006E36DC">
        <w:tc>
          <w:tcPr>
            <w:tcW w:w="898" w:type="dxa"/>
          </w:tcPr>
          <w:p w:rsidR="006E36DC" w:rsidRPr="00402E14" w:rsidRDefault="006E36DC" w:rsidP="006E36DC">
            <w:pPr>
              <w:tabs>
                <w:tab w:val="left" w:pos="1178"/>
                <w:tab w:val="left" w:pos="9053"/>
              </w:tabs>
              <w:jc w:val="both"/>
              <w:rPr>
                <w:sz w:val="24"/>
                <w:szCs w:val="24"/>
              </w:rPr>
            </w:pPr>
            <w:r w:rsidRPr="00402E14">
              <w:rPr>
                <w:sz w:val="24"/>
                <w:szCs w:val="24"/>
              </w:rPr>
              <w:t>3</w:t>
            </w:r>
          </w:p>
        </w:tc>
        <w:tc>
          <w:tcPr>
            <w:tcW w:w="2865" w:type="dxa"/>
          </w:tcPr>
          <w:p w:rsidR="006E36DC" w:rsidRPr="00402E14" w:rsidRDefault="006E36DC" w:rsidP="006E36DC">
            <w:pPr>
              <w:tabs>
                <w:tab w:val="left" w:pos="1178"/>
                <w:tab w:val="left" w:pos="9053"/>
              </w:tabs>
              <w:spacing w:after="0" w:line="240" w:lineRule="auto"/>
              <w:rPr>
                <w:sz w:val="24"/>
                <w:szCs w:val="24"/>
              </w:rPr>
            </w:pPr>
            <w:r w:rsidRPr="00402E14">
              <w:rPr>
                <w:sz w:val="24"/>
                <w:szCs w:val="24"/>
              </w:rPr>
              <w:t>Количество запланированных мероприятий</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117</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114</w:t>
            </w:r>
          </w:p>
        </w:tc>
        <w:tc>
          <w:tcPr>
            <w:tcW w:w="2355" w:type="dxa"/>
          </w:tcPr>
          <w:p w:rsidR="006E36DC" w:rsidRPr="00D8751B" w:rsidRDefault="006E36DC" w:rsidP="006E36DC">
            <w:pPr>
              <w:tabs>
                <w:tab w:val="left" w:pos="1178"/>
                <w:tab w:val="left" w:pos="9053"/>
              </w:tabs>
              <w:jc w:val="both"/>
              <w:rPr>
                <w:sz w:val="28"/>
                <w:szCs w:val="28"/>
              </w:rPr>
            </w:pPr>
          </w:p>
        </w:tc>
      </w:tr>
      <w:tr w:rsidR="006E36DC" w:rsidRPr="00D8751B" w:rsidTr="006E36DC">
        <w:tc>
          <w:tcPr>
            <w:tcW w:w="898" w:type="dxa"/>
          </w:tcPr>
          <w:p w:rsidR="006E36DC" w:rsidRPr="00402E14" w:rsidRDefault="006E36DC" w:rsidP="006E36DC">
            <w:pPr>
              <w:tabs>
                <w:tab w:val="left" w:pos="1178"/>
                <w:tab w:val="left" w:pos="9053"/>
              </w:tabs>
              <w:jc w:val="both"/>
              <w:rPr>
                <w:sz w:val="24"/>
                <w:szCs w:val="24"/>
              </w:rPr>
            </w:pPr>
            <w:r w:rsidRPr="00402E14">
              <w:rPr>
                <w:sz w:val="24"/>
                <w:szCs w:val="24"/>
              </w:rPr>
              <w:t>4</w:t>
            </w:r>
          </w:p>
        </w:tc>
        <w:tc>
          <w:tcPr>
            <w:tcW w:w="2865" w:type="dxa"/>
          </w:tcPr>
          <w:p w:rsidR="006E36DC" w:rsidRPr="00402E14" w:rsidRDefault="006E36DC" w:rsidP="006E36DC">
            <w:pPr>
              <w:tabs>
                <w:tab w:val="left" w:pos="1178"/>
                <w:tab w:val="left" w:pos="9053"/>
              </w:tabs>
              <w:spacing w:after="0" w:line="240" w:lineRule="auto"/>
              <w:rPr>
                <w:sz w:val="24"/>
                <w:szCs w:val="24"/>
              </w:rPr>
            </w:pPr>
            <w:r w:rsidRPr="00402E14">
              <w:rPr>
                <w:sz w:val="24"/>
                <w:szCs w:val="24"/>
              </w:rPr>
              <w:t xml:space="preserve">Количество проведенных плановых мероприятий </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99</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93</w:t>
            </w:r>
          </w:p>
        </w:tc>
        <w:tc>
          <w:tcPr>
            <w:tcW w:w="2355" w:type="dxa"/>
          </w:tcPr>
          <w:p w:rsidR="006E36DC" w:rsidRPr="00D8751B" w:rsidRDefault="006E36DC" w:rsidP="006E36DC">
            <w:pPr>
              <w:tabs>
                <w:tab w:val="left" w:pos="1178"/>
                <w:tab w:val="left" w:pos="9053"/>
              </w:tabs>
              <w:jc w:val="both"/>
              <w:rPr>
                <w:sz w:val="28"/>
                <w:szCs w:val="28"/>
              </w:rPr>
            </w:pPr>
          </w:p>
        </w:tc>
      </w:tr>
      <w:tr w:rsidR="006E36DC" w:rsidRPr="00D8751B" w:rsidTr="006E36DC">
        <w:tc>
          <w:tcPr>
            <w:tcW w:w="898" w:type="dxa"/>
          </w:tcPr>
          <w:p w:rsidR="006E36DC" w:rsidRPr="00402E14" w:rsidRDefault="006E36DC" w:rsidP="006E36DC">
            <w:pPr>
              <w:tabs>
                <w:tab w:val="left" w:pos="1178"/>
                <w:tab w:val="left" w:pos="9053"/>
              </w:tabs>
              <w:jc w:val="both"/>
              <w:rPr>
                <w:sz w:val="24"/>
                <w:szCs w:val="24"/>
              </w:rPr>
            </w:pPr>
            <w:r w:rsidRPr="00402E14">
              <w:rPr>
                <w:sz w:val="24"/>
                <w:szCs w:val="24"/>
              </w:rPr>
              <w:t>5</w:t>
            </w:r>
          </w:p>
        </w:tc>
        <w:tc>
          <w:tcPr>
            <w:tcW w:w="2865" w:type="dxa"/>
          </w:tcPr>
          <w:p w:rsidR="006E36DC" w:rsidRPr="00402E14" w:rsidRDefault="006E36DC" w:rsidP="006E36DC">
            <w:pPr>
              <w:tabs>
                <w:tab w:val="left" w:pos="1178"/>
                <w:tab w:val="left" w:pos="9053"/>
              </w:tabs>
              <w:spacing w:after="0" w:line="240" w:lineRule="auto"/>
              <w:rPr>
                <w:sz w:val="24"/>
                <w:szCs w:val="24"/>
              </w:rPr>
            </w:pPr>
            <w:r w:rsidRPr="00402E14">
              <w:rPr>
                <w:sz w:val="24"/>
                <w:szCs w:val="24"/>
              </w:rPr>
              <w:t>Количество отмененных плановых мероприятий (с указанием причин отмены)</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18</w:t>
            </w:r>
          </w:p>
          <w:p w:rsidR="006E36DC" w:rsidRPr="00402E14" w:rsidRDefault="006E36DC" w:rsidP="006E36DC">
            <w:pPr>
              <w:tabs>
                <w:tab w:val="left" w:pos="1178"/>
                <w:tab w:val="left" w:pos="9053"/>
              </w:tabs>
              <w:jc w:val="both"/>
              <w:rPr>
                <w:sz w:val="24"/>
                <w:szCs w:val="24"/>
              </w:rPr>
            </w:pP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21</w:t>
            </w:r>
          </w:p>
        </w:tc>
        <w:tc>
          <w:tcPr>
            <w:tcW w:w="2355" w:type="dxa"/>
          </w:tcPr>
          <w:p w:rsidR="006E36DC" w:rsidRPr="00D8751B" w:rsidRDefault="006E36DC" w:rsidP="006E36DC">
            <w:pPr>
              <w:spacing w:after="0" w:line="240" w:lineRule="auto"/>
              <w:jc w:val="both"/>
              <w:rPr>
                <w:sz w:val="24"/>
                <w:szCs w:val="24"/>
              </w:rPr>
            </w:pPr>
            <w:r w:rsidRPr="00D8751B">
              <w:t xml:space="preserve">Управлением было отменено проведение  21 мероприятия СН в отношении 7-ти газет: «Клинцы </w:t>
            </w:r>
            <w:proofErr w:type="spellStart"/>
            <w:r w:rsidRPr="00D8751B">
              <w:t>инфо</w:t>
            </w:r>
            <w:proofErr w:type="spellEnd"/>
            <w:r w:rsidRPr="00D8751B">
              <w:t>» (</w:t>
            </w:r>
            <w:r w:rsidRPr="00D8751B">
              <w:rPr>
                <w:lang w:val="en-US"/>
              </w:rPr>
              <w:t>ID</w:t>
            </w:r>
            <w:r w:rsidRPr="00D8751B">
              <w:t xml:space="preserve"> 1116639), «Навигатор Унечи» (</w:t>
            </w:r>
            <w:r w:rsidRPr="00D8751B">
              <w:rPr>
                <w:lang w:val="en-US"/>
              </w:rPr>
              <w:t>ID</w:t>
            </w:r>
            <w:r w:rsidRPr="00D8751B">
              <w:t>1116539),  «</w:t>
            </w:r>
            <w:proofErr w:type="spellStart"/>
            <w:r w:rsidRPr="00D8751B">
              <w:t>Чубковская</w:t>
            </w:r>
            <w:proofErr w:type="spellEnd"/>
            <w:r w:rsidRPr="00D8751B">
              <w:t xml:space="preserve"> </w:t>
            </w:r>
            <w:proofErr w:type="spellStart"/>
            <w:r w:rsidRPr="00D8751B">
              <w:t>Путеводи-тельница</w:t>
            </w:r>
            <w:proofErr w:type="spellEnd"/>
            <w:r w:rsidRPr="00D8751B">
              <w:t>» (</w:t>
            </w:r>
            <w:r w:rsidRPr="00D8751B">
              <w:rPr>
                <w:lang w:val="en-US"/>
              </w:rPr>
              <w:t>ID</w:t>
            </w:r>
            <w:r w:rsidRPr="00D8751B">
              <w:t>1116562), «Зеленый Проект в Брянске» (</w:t>
            </w:r>
            <w:r w:rsidRPr="00D8751B">
              <w:rPr>
                <w:lang w:val="en-US"/>
              </w:rPr>
              <w:t>ID</w:t>
            </w:r>
            <w:r w:rsidRPr="00D8751B">
              <w:t>1116558), «ТВ магазин. Брянск» (</w:t>
            </w:r>
            <w:r w:rsidRPr="00D8751B">
              <w:rPr>
                <w:lang w:val="en-US"/>
              </w:rPr>
              <w:t>ID</w:t>
            </w:r>
            <w:r w:rsidRPr="00D8751B">
              <w:t xml:space="preserve"> 1116587), «Сорока 32 регион» (</w:t>
            </w:r>
            <w:r w:rsidRPr="00D8751B">
              <w:rPr>
                <w:lang w:val="en-US"/>
              </w:rPr>
              <w:t>ID</w:t>
            </w:r>
            <w:r w:rsidRPr="00D8751B">
              <w:t xml:space="preserve"> 1116648), «Кофе понедельника» (</w:t>
            </w:r>
            <w:r w:rsidRPr="00D8751B">
              <w:rPr>
                <w:lang w:val="en-US"/>
              </w:rPr>
              <w:t>ID</w:t>
            </w:r>
            <w:r w:rsidRPr="00D8751B">
              <w:t xml:space="preserve"> 1116760;   журнала «Брянск </w:t>
            </w:r>
            <w:proofErr w:type="spellStart"/>
            <w:r w:rsidRPr="00D8751B">
              <w:t>информ</w:t>
            </w:r>
            <w:proofErr w:type="spellEnd"/>
            <w:r w:rsidRPr="00D8751B">
              <w:t>» (</w:t>
            </w:r>
            <w:r w:rsidRPr="00D8751B">
              <w:rPr>
                <w:lang w:val="en-US"/>
              </w:rPr>
              <w:t>ID</w:t>
            </w:r>
            <w:r w:rsidRPr="00D8751B">
              <w:t xml:space="preserve"> 1116433), справочника «Брянский строитель», 2-х  сборников: «Весь Брянск в твоих руках» (</w:t>
            </w:r>
            <w:r w:rsidRPr="00D8751B">
              <w:rPr>
                <w:lang w:val="en-US"/>
              </w:rPr>
              <w:t>ID</w:t>
            </w:r>
            <w:r w:rsidRPr="00D8751B">
              <w:t xml:space="preserve"> 1116510) и «Мой Брянск» (</w:t>
            </w:r>
            <w:r w:rsidRPr="00D8751B">
              <w:rPr>
                <w:lang w:val="en-US"/>
              </w:rPr>
              <w:t>ID</w:t>
            </w:r>
            <w:r w:rsidRPr="00D8751B">
              <w:t>1116513), телеканалов: «РЕН ТВ. Брянск» (</w:t>
            </w:r>
            <w:r w:rsidRPr="00D8751B">
              <w:rPr>
                <w:lang w:val="en-US"/>
              </w:rPr>
              <w:t>ID</w:t>
            </w:r>
            <w:r w:rsidRPr="00D8751B">
              <w:t>1123605), «</w:t>
            </w:r>
            <w:proofErr w:type="spellStart"/>
            <w:r w:rsidRPr="00D8751B">
              <w:t>Муз-ТВ</w:t>
            </w:r>
            <w:proofErr w:type="spellEnd"/>
            <w:r w:rsidRPr="00D8751B">
              <w:t xml:space="preserve"> Брянск» (</w:t>
            </w:r>
            <w:r w:rsidRPr="00D8751B">
              <w:rPr>
                <w:lang w:val="en-US"/>
              </w:rPr>
              <w:t>ID</w:t>
            </w:r>
            <w:r w:rsidRPr="00D8751B">
              <w:t>1116429), «Кабельная сеть» (</w:t>
            </w:r>
            <w:r w:rsidRPr="00D8751B">
              <w:rPr>
                <w:lang w:val="en-US"/>
              </w:rPr>
              <w:t>ID</w:t>
            </w:r>
            <w:r w:rsidRPr="00D8751B">
              <w:t>1116533),   ЭПИ «</w:t>
            </w:r>
            <w:proofErr w:type="spellStart"/>
            <w:r w:rsidRPr="00D8751B">
              <w:t>ДубльГИС-Брянск</w:t>
            </w:r>
            <w:proofErr w:type="spellEnd"/>
            <w:r w:rsidRPr="00D8751B">
              <w:t>» (</w:t>
            </w:r>
            <w:r w:rsidRPr="00D8751B">
              <w:rPr>
                <w:lang w:val="en-US"/>
              </w:rPr>
              <w:t>ID</w:t>
            </w:r>
            <w:r w:rsidRPr="00D8751B">
              <w:t>1116613), ООО «</w:t>
            </w:r>
            <w:proofErr w:type="spellStart"/>
            <w:r w:rsidRPr="00D8751B">
              <w:t>Брасовский</w:t>
            </w:r>
            <w:proofErr w:type="spellEnd"/>
            <w:r w:rsidRPr="00D8751B">
              <w:t xml:space="preserve"> край»   (</w:t>
            </w:r>
            <w:r w:rsidRPr="00D8751B">
              <w:rPr>
                <w:lang w:val="en-US"/>
              </w:rPr>
              <w:t>ID</w:t>
            </w:r>
            <w:r w:rsidRPr="00D8751B">
              <w:t xml:space="preserve">1116730) по причине прекращения </w:t>
            </w:r>
            <w:proofErr w:type="spellStart"/>
            <w:r w:rsidRPr="00D8751B">
              <w:t>деятель-ности</w:t>
            </w:r>
            <w:proofErr w:type="spellEnd"/>
            <w:r w:rsidRPr="00D8751B">
              <w:t xml:space="preserve"> СМИ по решению учредителей и 3-х газет: «Брянское «ЯБЛОКО» (</w:t>
            </w:r>
            <w:r w:rsidRPr="00D8751B">
              <w:rPr>
                <w:lang w:val="en-US"/>
              </w:rPr>
              <w:t>ID</w:t>
            </w:r>
            <w:r w:rsidRPr="00D8751B">
              <w:t>1116536) и «Пульс СНЕЖКИ» (</w:t>
            </w:r>
            <w:r w:rsidRPr="00D8751B">
              <w:rPr>
                <w:lang w:val="en-US"/>
              </w:rPr>
              <w:t>ID</w:t>
            </w:r>
            <w:r w:rsidRPr="00D8751B">
              <w:t>1116556), «</w:t>
            </w:r>
            <w:r w:rsidRPr="00D8751B">
              <w:rPr>
                <w:lang w:val="en-US"/>
              </w:rPr>
              <w:t>MEGA</w:t>
            </w:r>
            <w:r w:rsidRPr="00D8751B">
              <w:t xml:space="preserve"> Реклама» (</w:t>
            </w:r>
            <w:r w:rsidRPr="00D8751B">
              <w:rPr>
                <w:lang w:val="en-US"/>
              </w:rPr>
              <w:t>ID</w:t>
            </w:r>
            <w:r w:rsidRPr="00D8751B">
              <w:t>1116767),» Брянский Чернобылец» (</w:t>
            </w:r>
            <w:r w:rsidRPr="00D8751B">
              <w:rPr>
                <w:lang w:val="en-US"/>
              </w:rPr>
              <w:t>ID</w:t>
            </w:r>
            <w:r w:rsidRPr="00D8751B">
              <w:t>1118941), журнала «Десна» (</w:t>
            </w:r>
            <w:r w:rsidRPr="00D8751B">
              <w:rPr>
                <w:lang w:val="en-US"/>
              </w:rPr>
              <w:t>ID</w:t>
            </w:r>
            <w:r w:rsidRPr="00D8751B">
              <w:t xml:space="preserve"> 1116617), а также  телеканала «ОТК </w:t>
            </w:r>
            <w:r w:rsidRPr="00D8751B">
              <w:lastRenderedPageBreak/>
              <w:t xml:space="preserve">(Общественное </w:t>
            </w:r>
            <w:proofErr w:type="spellStart"/>
            <w:r w:rsidRPr="00D8751B">
              <w:t>телеви-дение</w:t>
            </w:r>
            <w:proofErr w:type="spellEnd"/>
            <w:r w:rsidRPr="00D8751B">
              <w:t xml:space="preserve"> Клинцы» (</w:t>
            </w:r>
            <w:r w:rsidRPr="00D8751B">
              <w:rPr>
                <w:lang w:val="en-US"/>
              </w:rPr>
              <w:t>ID</w:t>
            </w:r>
            <w:r w:rsidRPr="00D8751B">
              <w:t xml:space="preserve"> 1116635) по причине приостановки деятельности СМИ по решению учредителей.</w:t>
            </w:r>
          </w:p>
        </w:tc>
      </w:tr>
      <w:tr w:rsidR="006E36DC" w:rsidRPr="00D8751B" w:rsidTr="006E36DC">
        <w:tc>
          <w:tcPr>
            <w:tcW w:w="898" w:type="dxa"/>
          </w:tcPr>
          <w:p w:rsidR="006E36DC" w:rsidRPr="00402E14" w:rsidRDefault="006E36DC" w:rsidP="006E36DC">
            <w:pPr>
              <w:tabs>
                <w:tab w:val="left" w:pos="1178"/>
                <w:tab w:val="left" w:pos="9053"/>
              </w:tabs>
              <w:jc w:val="both"/>
              <w:rPr>
                <w:sz w:val="24"/>
                <w:szCs w:val="24"/>
              </w:rPr>
            </w:pPr>
            <w:r w:rsidRPr="00402E14">
              <w:rPr>
                <w:sz w:val="24"/>
                <w:szCs w:val="24"/>
              </w:rPr>
              <w:lastRenderedPageBreak/>
              <w:t>6</w:t>
            </w:r>
          </w:p>
        </w:tc>
        <w:tc>
          <w:tcPr>
            <w:tcW w:w="2865" w:type="dxa"/>
          </w:tcPr>
          <w:p w:rsidR="006E36DC" w:rsidRPr="00402E14" w:rsidRDefault="006E36DC" w:rsidP="006E36DC">
            <w:pPr>
              <w:tabs>
                <w:tab w:val="left" w:pos="1178"/>
                <w:tab w:val="left" w:pos="9053"/>
              </w:tabs>
              <w:spacing w:after="0" w:line="240" w:lineRule="auto"/>
              <w:rPr>
                <w:sz w:val="24"/>
                <w:szCs w:val="24"/>
              </w:rPr>
            </w:pPr>
            <w:r w:rsidRPr="00402E14">
              <w:rPr>
                <w:sz w:val="24"/>
                <w:szCs w:val="24"/>
              </w:rPr>
              <w:t xml:space="preserve">Количество проведенных внеплановых мероприятий </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2</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7</w:t>
            </w:r>
          </w:p>
        </w:tc>
        <w:tc>
          <w:tcPr>
            <w:tcW w:w="2355" w:type="dxa"/>
          </w:tcPr>
          <w:p w:rsidR="006E36DC" w:rsidRPr="00D8751B" w:rsidRDefault="006E36DC" w:rsidP="006E36DC">
            <w:pPr>
              <w:tabs>
                <w:tab w:val="left" w:pos="1178"/>
                <w:tab w:val="left" w:pos="9053"/>
              </w:tabs>
              <w:jc w:val="both"/>
              <w:rPr>
                <w:sz w:val="28"/>
                <w:szCs w:val="28"/>
              </w:rPr>
            </w:pPr>
          </w:p>
        </w:tc>
      </w:tr>
      <w:tr w:rsidR="006E36DC" w:rsidRPr="00D8751B" w:rsidTr="006E36DC">
        <w:tc>
          <w:tcPr>
            <w:tcW w:w="898" w:type="dxa"/>
          </w:tcPr>
          <w:p w:rsidR="006E36DC" w:rsidRPr="00402E14" w:rsidRDefault="006E36DC" w:rsidP="006E36DC">
            <w:pPr>
              <w:tabs>
                <w:tab w:val="left" w:pos="1178"/>
                <w:tab w:val="left" w:pos="9053"/>
              </w:tabs>
              <w:jc w:val="both"/>
              <w:rPr>
                <w:sz w:val="24"/>
                <w:szCs w:val="24"/>
              </w:rPr>
            </w:pPr>
            <w:r w:rsidRPr="00402E14">
              <w:rPr>
                <w:sz w:val="24"/>
                <w:szCs w:val="24"/>
              </w:rPr>
              <w:t>7</w:t>
            </w:r>
          </w:p>
        </w:tc>
        <w:tc>
          <w:tcPr>
            <w:tcW w:w="2865" w:type="dxa"/>
          </w:tcPr>
          <w:p w:rsidR="006E36DC" w:rsidRPr="00402E14" w:rsidRDefault="006E36DC" w:rsidP="006E36DC">
            <w:pPr>
              <w:tabs>
                <w:tab w:val="left" w:pos="1178"/>
                <w:tab w:val="left" w:pos="9053"/>
              </w:tabs>
              <w:spacing w:after="0" w:line="240" w:lineRule="auto"/>
              <w:rPr>
                <w:sz w:val="24"/>
                <w:szCs w:val="24"/>
              </w:rPr>
            </w:pPr>
            <w:r w:rsidRPr="00402E14">
              <w:rPr>
                <w:sz w:val="24"/>
                <w:szCs w:val="24"/>
              </w:rPr>
              <w:t>Количество направленных в органы прокуратуры заявлений о согласовании проведения проверок</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0</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0</w:t>
            </w:r>
          </w:p>
        </w:tc>
        <w:tc>
          <w:tcPr>
            <w:tcW w:w="2355" w:type="dxa"/>
          </w:tcPr>
          <w:p w:rsidR="006E36DC" w:rsidRPr="00D8751B" w:rsidRDefault="006E36DC" w:rsidP="006E36DC">
            <w:pPr>
              <w:tabs>
                <w:tab w:val="left" w:pos="1178"/>
                <w:tab w:val="left" w:pos="9053"/>
              </w:tabs>
              <w:jc w:val="both"/>
              <w:rPr>
                <w:sz w:val="28"/>
                <w:szCs w:val="28"/>
              </w:rPr>
            </w:pPr>
          </w:p>
        </w:tc>
      </w:tr>
      <w:tr w:rsidR="006E36DC" w:rsidRPr="00D8751B" w:rsidTr="006E36DC">
        <w:tc>
          <w:tcPr>
            <w:tcW w:w="898" w:type="dxa"/>
          </w:tcPr>
          <w:p w:rsidR="006E36DC" w:rsidRPr="00402E14" w:rsidRDefault="006E36DC" w:rsidP="006E36DC">
            <w:pPr>
              <w:tabs>
                <w:tab w:val="left" w:pos="1178"/>
                <w:tab w:val="left" w:pos="9053"/>
              </w:tabs>
              <w:jc w:val="both"/>
              <w:rPr>
                <w:sz w:val="24"/>
                <w:szCs w:val="24"/>
              </w:rPr>
            </w:pPr>
            <w:r w:rsidRPr="00402E14">
              <w:rPr>
                <w:sz w:val="24"/>
                <w:szCs w:val="24"/>
              </w:rPr>
              <w:t>8</w:t>
            </w:r>
          </w:p>
        </w:tc>
        <w:tc>
          <w:tcPr>
            <w:tcW w:w="2865" w:type="dxa"/>
          </w:tcPr>
          <w:p w:rsidR="006E36DC" w:rsidRPr="00402E14" w:rsidRDefault="006E36DC" w:rsidP="006E36DC">
            <w:pPr>
              <w:tabs>
                <w:tab w:val="left" w:pos="1178"/>
                <w:tab w:val="left" w:pos="9053"/>
              </w:tabs>
              <w:spacing w:after="0" w:line="240" w:lineRule="auto"/>
              <w:rPr>
                <w:sz w:val="24"/>
                <w:szCs w:val="24"/>
              </w:rPr>
            </w:pPr>
            <w:r w:rsidRPr="00402E14">
              <w:rPr>
                <w:sz w:val="24"/>
                <w:szCs w:val="24"/>
              </w:rPr>
              <w:t>Количество отказов органов прокуратуры в согласовании проведения проверок</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0</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0</w:t>
            </w:r>
          </w:p>
        </w:tc>
        <w:tc>
          <w:tcPr>
            <w:tcW w:w="2355" w:type="dxa"/>
          </w:tcPr>
          <w:p w:rsidR="006E36DC" w:rsidRPr="00D8751B" w:rsidRDefault="006E36DC" w:rsidP="006E36DC">
            <w:pPr>
              <w:tabs>
                <w:tab w:val="left" w:pos="1178"/>
                <w:tab w:val="left" w:pos="9053"/>
              </w:tabs>
              <w:jc w:val="both"/>
              <w:rPr>
                <w:sz w:val="28"/>
                <w:szCs w:val="28"/>
              </w:rPr>
            </w:pPr>
          </w:p>
        </w:tc>
      </w:tr>
      <w:tr w:rsidR="006E36DC" w:rsidRPr="00D8751B" w:rsidTr="006E36DC">
        <w:tc>
          <w:tcPr>
            <w:tcW w:w="898" w:type="dxa"/>
          </w:tcPr>
          <w:p w:rsidR="006E36DC" w:rsidRPr="00402E14" w:rsidRDefault="006E36DC" w:rsidP="006E36DC">
            <w:pPr>
              <w:tabs>
                <w:tab w:val="left" w:pos="1178"/>
                <w:tab w:val="left" w:pos="9053"/>
              </w:tabs>
              <w:jc w:val="both"/>
              <w:rPr>
                <w:sz w:val="24"/>
                <w:szCs w:val="24"/>
              </w:rPr>
            </w:pPr>
            <w:r w:rsidRPr="00402E14">
              <w:rPr>
                <w:sz w:val="24"/>
                <w:szCs w:val="24"/>
              </w:rPr>
              <w:t>9</w:t>
            </w:r>
          </w:p>
        </w:tc>
        <w:tc>
          <w:tcPr>
            <w:tcW w:w="2865" w:type="dxa"/>
          </w:tcPr>
          <w:p w:rsidR="006E36DC" w:rsidRPr="00402E14" w:rsidRDefault="006E36DC" w:rsidP="006E36DC">
            <w:pPr>
              <w:tabs>
                <w:tab w:val="left" w:pos="1178"/>
                <w:tab w:val="left" w:pos="9053"/>
              </w:tabs>
              <w:spacing w:after="0" w:line="240" w:lineRule="auto"/>
              <w:rPr>
                <w:sz w:val="24"/>
                <w:szCs w:val="24"/>
              </w:rPr>
            </w:pPr>
            <w:r w:rsidRPr="00402E14">
              <w:rPr>
                <w:sz w:val="24"/>
                <w:szCs w:val="24"/>
              </w:rPr>
              <w:t>Количество выявленных нарушений обязательных требований и лицензионных условий</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0</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0</w:t>
            </w:r>
          </w:p>
        </w:tc>
        <w:tc>
          <w:tcPr>
            <w:tcW w:w="2355" w:type="dxa"/>
          </w:tcPr>
          <w:p w:rsidR="006E36DC" w:rsidRPr="00D8751B" w:rsidRDefault="006E36DC" w:rsidP="006E36DC">
            <w:pPr>
              <w:tabs>
                <w:tab w:val="left" w:pos="1178"/>
                <w:tab w:val="left" w:pos="9053"/>
              </w:tabs>
              <w:jc w:val="both"/>
              <w:rPr>
                <w:sz w:val="28"/>
                <w:szCs w:val="28"/>
              </w:rPr>
            </w:pPr>
          </w:p>
        </w:tc>
      </w:tr>
      <w:tr w:rsidR="006E36DC" w:rsidRPr="00D8751B" w:rsidTr="006E36DC">
        <w:tc>
          <w:tcPr>
            <w:tcW w:w="898" w:type="dxa"/>
          </w:tcPr>
          <w:p w:rsidR="006E36DC" w:rsidRPr="00402E14" w:rsidRDefault="006E36DC" w:rsidP="006E36DC">
            <w:pPr>
              <w:tabs>
                <w:tab w:val="left" w:pos="1178"/>
                <w:tab w:val="left" w:pos="9053"/>
              </w:tabs>
              <w:jc w:val="both"/>
              <w:rPr>
                <w:sz w:val="24"/>
                <w:szCs w:val="24"/>
              </w:rPr>
            </w:pPr>
            <w:r w:rsidRPr="00402E14">
              <w:rPr>
                <w:sz w:val="24"/>
                <w:szCs w:val="24"/>
              </w:rPr>
              <w:t>10</w:t>
            </w:r>
          </w:p>
        </w:tc>
        <w:tc>
          <w:tcPr>
            <w:tcW w:w="2865" w:type="dxa"/>
          </w:tcPr>
          <w:p w:rsidR="006E36DC" w:rsidRPr="00402E14" w:rsidRDefault="006E36DC" w:rsidP="006E36DC">
            <w:pPr>
              <w:tabs>
                <w:tab w:val="left" w:pos="1178"/>
                <w:tab w:val="left" w:pos="9053"/>
              </w:tabs>
              <w:spacing w:after="0" w:line="240" w:lineRule="auto"/>
              <w:rPr>
                <w:sz w:val="24"/>
                <w:szCs w:val="24"/>
              </w:rPr>
            </w:pPr>
            <w:r w:rsidRPr="00402E14">
              <w:rPr>
                <w:sz w:val="24"/>
                <w:szCs w:val="24"/>
              </w:rPr>
              <w:t xml:space="preserve">Количество выявленных нарушений </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27</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25</w:t>
            </w:r>
          </w:p>
        </w:tc>
        <w:tc>
          <w:tcPr>
            <w:tcW w:w="2355" w:type="dxa"/>
          </w:tcPr>
          <w:p w:rsidR="006E36DC" w:rsidRPr="00D8751B" w:rsidRDefault="006E36DC" w:rsidP="006E36DC">
            <w:pPr>
              <w:tabs>
                <w:tab w:val="left" w:pos="1178"/>
                <w:tab w:val="left" w:pos="9053"/>
              </w:tabs>
              <w:jc w:val="both"/>
              <w:rPr>
                <w:sz w:val="28"/>
                <w:szCs w:val="28"/>
              </w:rPr>
            </w:pPr>
          </w:p>
        </w:tc>
      </w:tr>
      <w:tr w:rsidR="006E36DC" w:rsidRPr="00D8751B" w:rsidTr="006E36DC">
        <w:tc>
          <w:tcPr>
            <w:tcW w:w="898" w:type="dxa"/>
          </w:tcPr>
          <w:p w:rsidR="006E36DC" w:rsidRPr="00402E14" w:rsidRDefault="006E36DC" w:rsidP="006E36DC">
            <w:pPr>
              <w:tabs>
                <w:tab w:val="left" w:pos="1178"/>
                <w:tab w:val="left" w:pos="9053"/>
              </w:tabs>
              <w:jc w:val="both"/>
              <w:rPr>
                <w:sz w:val="24"/>
                <w:szCs w:val="24"/>
              </w:rPr>
            </w:pPr>
            <w:r w:rsidRPr="00402E14">
              <w:rPr>
                <w:sz w:val="24"/>
                <w:szCs w:val="24"/>
              </w:rPr>
              <w:t>11</w:t>
            </w:r>
          </w:p>
        </w:tc>
        <w:tc>
          <w:tcPr>
            <w:tcW w:w="2865" w:type="dxa"/>
          </w:tcPr>
          <w:p w:rsidR="006E36DC" w:rsidRPr="00402E14" w:rsidRDefault="006E36DC" w:rsidP="006E36DC">
            <w:pPr>
              <w:tabs>
                <w:tab w:val="left" w:pos="1178"/>
                <w:tab w:val="left" w:pos="9053"/>
              </w:tabs>
              <w:spacing w:after="0" w:line="240" w:lineRule="auto"/>
              <w:rPr>
                <w:sz w:val="24"/>
                <w:szCs w:val="24"/>
              </w:rPr>
            </w:pPr>
            <w:r w:rsidRPr="00402E14">
              <w:rPr>
                <w:sz w:val="24"/>
                <w:szCs w:val="24"/>
              </w:rPr>
              <w:t>Количество выданных предписаний</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0</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0</w:t>
            </w:r>
          </w:p>
        </w:tc>
        <w:tc>
          <w:tcPr>
            <w:tcW w:w="2355" w:type="dxa"/>
          </w:tcPr>
          <w:p w:rsidR="006E36DC" w:rsidRPr="00D8751B" w:rsidRDefault="006E36DC" w:rsidP="006E36DC">
            <w:pPr>
              <w:tabs>
                <w:tab w:val="left" w:pos="1178"/>
                <w:tab w:val="left" w:pos="9053"/>
              </w:tabs>
              <w:jc w:val="both"/>
              <w:rPr>
                <w:sz w:val="28"/>
                <w:szCs w:val="28"/>
              </w:rPr>
            </w:pPr>
          </w:p>
        </w:tc>
      </w:tr>
      <w:tr w:rsidR="006E36DC" w:rsidRPr="00D8751B" w:rsidTr="006E36DC">
        <w:tc>
          <w:tcPr>
            <w:tcW w:w="898" w:type="dxa"/>
          </w:tcPr>
          <w:p w:rsidR="006E36DC" w:rsidRPr="00402E14" w:rsidRDefault="006E36DC" w:rsidP="006E36DC">
            <w:pPr>
              <w:tabs>
                <w:tab w:val="left" w:pos="1178"/>
                <w:tab w:val="left" w:pos="9053"/>
              </w:tabs>
              <w:jc w:val="both"/>
              <w:rPr>
                <w:sz w:val="24"/>
                <w:szCs w:val="24"/>
              </w:rPr>
            </w:pPr>
            <w:r w:rsidRPr="00402E14">
              <w:rPr>
                <w:sz w:val="24"/>
                <w:szCs w:val="24"/>
              </w:rPr>
              <w:t>12</w:t>
            </w:r>
          </w:p>
        </w:tc>
        <w:tc>
          <w:tcPr>
            <w:tcW w:w="2865" w:type="dxa"/>
          </w:tcPr>
          <w:p w:rsidR="006E36DC" w:rsidRPr="00402E14" w:rsidRDefault="006E36DC" w:rsidP="006E36DC">
            <w:pPr>
              <w:tabs>
                <w:tab w:val="left" w:pos="1178"/>
                <w:tab w:val="left" w:pos="9053"/>
              </w:tabs>
              <w:spacing w:after="0" w:line="240" w:lineRule="auto"/>
              <w:rPr>
                <w:sz w:val="24"/>
                <w:szCs w:val="24"/>
              </w:rPr>
            </w:pPr>
            <w:r w:rsidRPr="00402E14">
              <w:rPr>
                <w:sz w:val="24"/>
                <w:szCs w:val="24"/>
              </w:rPr>
              <w:t>Количество составленных протоколов АП</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25</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12</w:t>
            </w:r>
          </w:p>
        </w:tc>
        <w:tc>
          <w:tcPr>
            <w:tcW w:w="2355" w:type="dxa"/>
          </w:tcPr>
          <w:p w:rsidR="006E36DC" w:rsidRPr="00D8751B" w:rsidRDefault="006E36DC" w:rsidP="006E36DC">
            <w:pPr>
              <w:tabs>
                <w:tab w:val="left" w:pos="1178"/>
                <w:tab w:val="left" w:pos="9053"/>
              </w:tabs>
              <w:jc w:val="both"/>
              <w:rPr>
                <w:sz w:val="28"/>
                <w:szCs w:val="28"/>
              </w:rPr>
            </w:pPr>
          </w:p>
        </w:tc>
      </w:tr>
      <w:tr w:rsidR="006E36DC" w:rsidRPr="00D8751B" w:rsidTr="006E36DC">
        <w:tc>
          <w:tcPr>
            <w:tcW w:w="898" w:type="dxa"/>
          </w:tcPr>
          <w:p w:rsidR="006E36DC" w:rsidRPr="00402E14" w:rsidRDefault="006E36DC" w:rsidP="006E36DC">
            <w:pPr>
              <w:tabs>
                <w:tab w:val="left" w:pos="1178"/>
                <w:tab w:val="left" w:pos="9053"/>
              </w:tabs>
              <w:jc w:val="both"/>
              <w:rPr>
                <w:sz w:val="24"/>
                <w:szCs w:val="24"/>
              </w:rPr>
            </w:pPr>
            <w:r w:rsidRPr="00402E14">
              <w:rPr>
                <w:sz w:val="24"/>
                <w:szCs w:val="24"/>
              </w:rPr>
              <w:t>13</w:t>
            </w:r>
          </w:p>
        </w:tc>
        <w:tc>
          <w:tcPr>
            <w:tcW w:w="2865" w:type="dxa"/>
          </w:tcPr>
          <w:p w:rsidR="006E36DC" w:rsidRPr="00402E14" w:rsidRDefault="006E36DC" w:rsidP="006E36DC">
            <w:pPr>
              <w:tabs>
                <w:tab w:val="left" w:pos="1178"/>
                <w:tab w:val="left" w:pos="9053"/>
              </w:tabs>
              <w:spacing w:after="0" w:line="240" w:lineRule="auto"/>
              <w:rPr>
                <w:sz w:val="24"/>
                <w:szCs w:val="24"/>
              </w:rPr>
            </w:pPr>
            <w:r w:rsidRPr="00402E14">
              <w:rPr>
                <w:sz w:val="24"/>
                <w:szCs w:val="24"/>
              </w:rPr>
              <w:t>Доля административных штрафов в общем количестве назначенных административных наказаний</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60%</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75%</w:t>
            </w:r>
          </w:p>
        </w:tc>
        <w:tc>
          <w:tcPr>
            <w:tcW w:w="2355" w:type="dxa"/>
          </w:tcPr>
          <w:p w:rsidR="006E36DC" w:rsidRPr="00D8751B" w:rsidRDefault="006E36DC" w:rsidP="006E36DC">
            <w:pPr>
              <w:tabs>
                <w:tab w:val="left" w:pos="1178"/>
                <w:tab w:val="left" w:pos="9053"/>
              </w:tabs>
              <w:jc w:val="both"/>
              <w:rPr>
                <w:sz w:val="28"/>
                <w:szCs w:val="28"/>
              </w:rPr>
            </w:pPr>
          </w:p>
        </w:tc>
      </w:tr>
      <w:tr w:rsidR="006E36DC" w:rsidRPr="00D8751B" w:rsidTr="006E36DC">
        <w:tc>
          <w:tcPr>
            <w:tcW w:w="898" w:type="dxa"/>
          </w:tcPr>
          <w:p w:rsidR="006E36DC" w:rsidRPr="00402E14" w:rsidRDefault="006E36DC" w:rsidP="006E36DC">
            <w:pPr>
              <w:tabs>
                <w:tab w:val="left" w:pos="1178"/>
                <w:tab w:val="left" w:pos="9053"/>
              </w:tabs>
              <w:jc w:val="both"/>
              <w:rPr>
                <w:sz w:val="24"/>
                <w:szCs w:val="24"/>
              </w:rPr>
            </w:pPr>
            <w:r w:rsidRPr="00402E14">
              <w:rPr>
                <w:sz w:val="24"/>
                <w:szCs w:val="24"/>
              </w:rPr>
              <w:t>14</w:t>
            </w:r>
          </w:p>
        </w:tc>
        <w:tc>
          <w:tcPr>
            <w:tcW w:w="2865" w:type="dxa"/>
          </w:tcPr>
          <w:p w:rsidR="006E36DC" w:rsidRPr="00402E14" w:rsidRDefault="006E36DC" w:rsidP="006E36DC">
            <w:pPr>
              <w:tabs>
                <w:tab w:val="left" w:pos="1178"/>
                <w:tab w:val="left" w:pos="9053"/>
              </w:tabs>
              <w:spacing w:after="0" w:line="240" w:lineRule="auto"/>
              <w:rPr>
                <w:sz w:val="24"/>
                <w:szCs w:val="24"/>
              </w:rPr>
            </w:pPr>
            <w:r w:rsidRPr="00402E14">
              <w:rPr>
                <w:sz w:val="24"/>
                <w:szCs w:val="24"/>
              </w:rPr>
              <w:t>Средняя сумма штрафов на одно мероприятие</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148,5</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260,0</w:t>
            </w:r>
          </w:p>
        </w:tc>
        <w:tc>
          <w:tcPr>
            <w:tcW w:w="2355" w:type="dxa"/>
          </w:tcPr>
          <w:p w:rsidR="006E36DC" w:rsidRPr="00D8751B" w:rsidRDefault="006E36DC" w:rsidP="006E36DC">
            <w:pPr>
              <w:tabs>
                <w:tab w:val="left" w:pos="1178"/>
                <w:tab w:val="left" w:pos="9053"/>
              </w:tabs>
              <w:jc w:val="both"/>
              <w:rPr>
                <w:sz w:val="28"/>
                <w:szCs w:val="28"/>
              </w:rPr>
            </w:pPr>
          </w:p>
        </w:tc>
      </w:tr>
      <w:tr w:rsidR="006E36DC" w:rsidRPr="00D8751B" w:rsidTr="006E36DC">
        <w:tc>
          <w:tcPr>
            <w:tcW w:w="898" w:type="dxa"/>
          </w:tcPr>
          <w:p w:rsidR="006E36DC" w:rsidRPr="00402E14" w:rsidRDefault="006E36DC" w:rsidP="006E36DC">
            <w:pPr>
              <w:tabs>
                <w:tab w:val="left" w:pos="1178"/>
                <w:tab w:val="left" w:pos="9053"/>
              </w:tabs>
              <w:jc w:val="both"/>
              <w:rPr>
                <w:sz w:val="24"/>
                <w:szCs w:val="24"/>
              </w:rPr>
            </w:pPr>
            <w:r w:rsidRPr="00402E14">
              <w:rPr>
                <w:sz w:val="24"/>
                <w:szCs w:val="24"/>
              </w:rPr>
              <w:t>15</w:t>
            </w:r>
          </w:p>
        </w:tc>
        <w:tc>
          <w:tcPr>
            <w:tcW w:w="2865" w:type="dxa"/>
          </w:tcPr>
          <w:p w:rsidR="006E36DC" w:rsidRPr="00402E14" w:rsidRDefault="006E36DC" w:rsidP="006E36DC">
            <w:pPr>
              <w:tabs>
                <w:tab w:val="left" w:pos="1178"/>
                <w:tab w:val="left" w:pos="9053"/>
              </w:tabs>
              <w:spacing w:after="0" w:line="240" w:lineRule="auto"/>
              <w:rPr>
                <w:sz w:val="24"/>
                <w:szCs w:val="24"/>
              </w:rPr>
            </w:pPr>
            <w:r w:rsidRPr="00402E14">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ДА</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ДА</w:t>
            </w:r>
          </w:p>
        </w:tc>
        <w:tc>
          <w:tcPr>
            <w:tcW w:w="2355" w:type="dxa"/>
          </w:tcPr>
          <w:p w:rsidR="006E36DC" w:rsidRPr="00D8751B" w:rsidRDefault="006E36DC" w:rsidP="006E36DC">
            <w:pPr>
              <w:tabs>
                <w:tab w:val="left" w:pos="1178"/>
                <w:tab w:val="left" w:pos="9053"/>
              </w:tabs>
              <w:jc w:val="both"/>
              <w:rPr>
                <w:sz w:val="28"/>
                <w:szCs w:val="28"/>
              </w:rPr>
            </w:pPr>
          </w:p>
        </w:tc>
      </w:tr>
      <w:tr w:rsidR="006E36DC" w:rsidRPr="00D8751B" w:rsidTr="006E36DC">
        <w:tc>
          <w:tcPr>
            <w:tcW w:w="898" w:type="dxa"/>
          </w:tcPr>
          <w:p w:rsidR="006E36DC" w:rsidRPr="00402E14" w:rsidRDefault="006E36DC" w:rsidP="006E36DC">
            <w:pPr>
              <w:tabs>
                <w:tab w:val="left" w:pos="1178"/>
                <w:tab w:val="left" w:pos="9053"/>
              </w:tabs>
              <w:jc w:val="both"/>
              <w:rPr>
                <w:sz w:val="24"/>
                <w:szCs w:val="24"/>
              </w:rPr>
            </w:pPr>
            <w:r w:rsidRPr="00402E14">
              <w:rPr>
                <w:sz w:val="24"/>
                <w:szCs w:val="24"/>
              </w:rPr>
              <w:t>16</w:t>
            </w:r>
          </w:p>
        </w:tc>
        <w:tc>
          <w:tcPr>
            <w:tcW w:w="2865" w:type="dxa"/>
          </w:tcPr>
          <w:p w:rsidR="006E36DC" w:rsidRPr="00402E14" w:rsidRDefault="006E36DC" w:rsidP="006E36DC">
            <w:pPr>
              <w:tabs>
                <w:tab w:val="left" w:pos="1178"/>
                <w:tab w:val="left" w:pos="9053"/>
              </w:tabs>
              <w:spacing w:after="0" w:line="240" w:lineRule="auto"/>
              <w:rPr>
                <w:sz w:val="24"/>
                <w:szCs w:val="24"/>
              </w:rPr>
            </w:pPr>
            <w:r w:rsidRPr="00402E14">
              <w:rPr>
                <w:sz w:val="24"/>
                <w:szCs w:val="24"/>
              </w:rPr>
              <w:t>Средняя нагрузка на сотрудника</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33,7</w:t>
            </w:r>
          </w:p>
        </w:tc>
        <w:tc>
          <w:tcPr>
            <w:tcW w:w="1726" w:type="dxa"/>
          </w:tcPr>
          <w:p w:rsidR="006E36DC" w:rsidRPr="00402E14" w:rsidRDefault="006E36DC" w:rsidP="006E36DC">
            <w:pPr>
              <w:tabs>
                <w:tab w:val="left" w:pos="1178"/>
                <w:tab w:val="left" w:pos="9053"/>
              </w:tabs>
              <w:jc w:val="center"/>
              <w:rPr>
                <w:sz w:val="24"/>
                <w:szCs w:val="24"/>
              </w:rPr>
            </w:pPr>
            <w:r w:rsidRPr="00402E14">
              <w:rPr>
                <w:sz w:val="24"/>
                <w:szCs w:val="24"/>
              </w:rPr>
              <w:t>33,3</w:t>
            </w:r>
          </w:p>
        </w:tc>
        <w:tc>
          <w:tcPr>
            <w:tcW w:w="2355" w:type="dxa"/>
          </w:tcPr>
          <w:p w:rsidR="006E36DC" w:rsidRPr="00D8751B" w:rsidRDefault="006E36DC" w:rsidP="006E36DC">
            <w:pPr>
              <w:tabs>
                <w:tab w:val="left" w:pos="1178"/>
                <w:tab w:val="left" w:pos="9053"/>
              </w:tabs>
              <w:jc w:val="both"/>
              <w:rPr>
                <w:sz w:val="28"/>
                <w:szCs w:val="28"/>
              </w:rPr>
            </w:pPr>
          </w:p>
        </w:tc>
      </w:tr>
    </w:tbl>
    <w:p w:rsidR="006E36DC" w:rsidRPr="00D8751B" w:rsidRDefault="006E36DC" w:rsidP="006E36DC">
      <w:pPr>
        <w:tabs>
          <w:tab w:val="left" w:pos="1178"/>
          <w:tab w:val="left" w:pos="9053"/>
        </w:tabs>
        <w:spacing w:after="0" w:line="240" w:lineRule="auto"/>
        <w:ind w:firstLine="709"/>
        <w:jc w:val="both"/>
        <w:rPr>
          <w:rFonts w:ascii="Times New Roman" w:hAnsi="Times New Roman"/>
          <w:b/>
          <w:sz w:val="28"/>
          <w:szCs w:val="28"/>
        </w:rPr>
      </w:pPr>
    </w:p>
    <w:p w:rsidR="008A37CE" w:rsidRPr="008A37CE" w:rsidRDefault="008A37CE" w:rsidP="008A37CE">
      <w:pPr>
        <w:spacing w:after="0" w:line="240" w:lineRule="auto"/>
        <w:ind w:firstLine="567"/>
        <w:jc w:val="both"/>
        <w:rPr>
          <w:rFonts w:ascii="Times New Roman" w:hAnsi="Times New Roman"/>
          <w:sz w:val="28"/>
          <w:szCs w:val="28"/>
        </w:rPr>
      </w:pPr>
      <w:r w:rsidRPr="008A37CE">
        <w:rPr>
          <w:rFonts w:ascii="Times New Roman" w:hAnsi="Times New Roman"/>
          <w:sz w:val="28"/>
          <w:szCs w:val="28"/>
        </w:rPr>
        <w:t xml:space="preserve">17. Анализ и определение возможных последствий выявленных нарушений. </w:t>
      </w:r>
    </w:p>
    <w:p w:rsidR="008A37CE" w:rsidRPr="008A37CE" w:rsidRDefault="008A37CE" w:rsidP="008A37CE">
      <w:pPr>
        <w:spacing w:after="0" w:line="240" w:lineRule="auto"/>
        <w:ind w:firstLine="567"/>
        <w:jc w:val="both"/>
        <w:rPr>
          <w:rFonts w:ascii="Times New Roman" w:hAnsi="Times New Roman"/>
          <w:sz w:val="28"/>
          <w:szCs w:val="28"/>
        </w:rPr>
      </w:pPr>
      <w:r w:rsidRPr="008A37CE">
        <w:rPr>
          <w:rFonts w:ascii="Times New Roman" w:hAnsi="Times New Roman"/>
          <w:sz w:val="28"/>
          <w:szCs w:val="28"/>
        </w:rPr>
        <w:t xml:space="preserve">За 2016 год в рамках государственного контроля и надзора за представлением обязательного федерального экземпляра документов </w:t>
      </w:r>
      <w:r w:rsidRPr="008A37CE">
        <w:rPr>
          <w:rFonts w:ascii="Times New Roman" w:hAnsi="Times New Roman"/>
          <w:sz w:val="28"/>
          <w:szCs w:val="28"/>
        </w:rPr>
        <w:lastRenderedPageBreak/>
        <w:t xml:space="preserve">Управлением проведены проверочные мероприятия в отношении 64 печатных и 8 электронных СМИ (сетевые издания), а также 14 юридических лиц, имеющих лицензию на вещание. </w:t>
      </w:r>
    </w:p>
    <w:p w:rsidR="008A37CE" w:rsidRPr="008A37CE" w:rsidRDefault="008A37CE" w:rsidP="008A37CE">
      <w:pPr>
        <w:spacing w:after="0" w:line="240" w:lineRule="auto"/>
        <w:ind w:firstLine="567"/>
        <w:jc w:val="both"/>
        <w:rPr>
          <w:rFonts w:ascii="Times New Roman" w:hAnsi="Times New Roman"/>
          <w:sz w:val="28"/>
          <w:szCs w:val="28"/>
        </w:rPr>
      </w:pPr>
      <w:r w:rsidRPr="008A37CE">
        <w:rPr>
          <w:rFonts w:ascii="Times New Roman" w:hAnsi="Times New Roman"/>
          <w:sz w:val="28"/>
          <w:szCs w:val="28"/>
        </w:rPr>
        <w:t xml:space="preserve">В ходе проведенных мероприятий выявлено 25 фактов нарушения требований ст. 7 (порядок представления обязательного экземпляра) Федерального закона от 29.12.1994 г. №77-ФЗ «Об обязательном экземпляре документов». </w:t>
      </w:r>
    </w:p>
    <w:p w:rsidR="008A37CE" w:rsidRPr="008A37CE" w:rsidRDefault="008A37CE" w:rsidP="008A37CE">
      <w:pPr>
        <w:spacing w:after="0" w:line="240" w:lineRule="auto"/>
        <w:ind w:firstLine="567"/>
        <w:jc w:val="both"/>
        <w:rPr>
          <w:rFonts w:ascii="Times New Roman" w:hAnsi="Times New Roman"/>
          <w:sz w:val="28"/>
          <w:szCs w:val="28"/>
        </w:rPr>
      </w:pPr>
      <w:r w:rsidRPr="008A37CE">
        <w:rPr>
          <w:rFonts w:ascii="Times New Roman" w:hAnsi="Times New Roman"/>
          <w:sz w:val="28"/>
          <w:szCs w:val="28"/>
        </w:rPr>
        <w:t xml:space="preserve">В отношении главных редакторов СМИ и 2-х юридических лиц составлено 12 протоколов  об административном правонарушении, ответственность за которое предусмотрена ст. 13.23 КоАП РФ. На основании решений судов главные редакторы 7-ми СМИ и два юридических лица привлечены к административной ответственности в виде штрафов на общую сумму 26 тысяч рублей. </w:t>
      </w:r>
    </w:p>
    <w:p w:rsidR="008A37CE" w:rsidRPr="008A37CE" w:rsidRDefault="008A37CE" w:rsidP="008A37CE">
      <w:pPr>
        <w:spacing w:after="0" w:line="240" w:lineRule="auto"/>
        <w:ind w:firstLine="567"/>
        <w:jc w:val="both"/>
        <w:rPr>
          <w:rFonts w:ascii="Times New Roman" w:hAnsi="Times New Roman"/>
          <w:sz w:val="28"/>
          <w:szCs w:val="28"/>
        </w:rPr>
      </w:pPr>
      <w:r w:rsidRPr="008A37CE">
        <w:rPr>
          <w:rFonts w:ascii="Times New Roman" w:hAnsi="Times New Roman"/>
          <w:sz w:val="28"/>
          <w:szCs w:val="28"/>
        </w:rPr>
        <w:t>Главные редакторы 6-ти газет («</w:t>
      </w:r>
      <w:proofErr w:type="spellStart"/>
      <w:r w:rsidRPr="008A37CE">
        <w:rPr>
          <w:rFonts w:ascii="Times New Roman" w:hAnsi="Times New Roman"/>
          <w:sz w:val="28"/>
          <w:szCs w:val="28"/>
        </w:rPr>
        <w:t>Деснянская</w:t>
      </w:r>
      <w:proofErr w:type="spellEnd"/>
      <w:r w:rsidRPr="008A37CE">
        <w:rPr>
          <w:rFonts w:ascii="Times New Roman" w:hAnsi="Times New Roman"/>
          <w:sz w:val="28"/>
          <w:szCs w:val="28"/>
        </w:rPr>
        <w:t xml:space="preserve"> правда», «Брянск», «БРЯНСКАЯ АВТОМОБИЛЬНАЯ ГАЗЕТА», «Наше время», «АНС </w:t>
      </w:r>
      <w:proofErr w:type="spellStart"/>
      <w:r w:rsidRPr="008A37CE">
        <w:rPr>
          <w:rFonts w:ascii="Times New Roman" w:hAnsi="Times New Roman"/>
          <w:sz w:val="28"/>
          <w:szCs w:val="28"/>
        </w:rPr>
        <w:t>сканвордист</w:t>
      </w:r>
      <w:proofErr w:type="spellEnd"/>
      <w:r w:rsidRPr="008A37CE">
        <w:rPr>
          <w:rFonts w:ascii="Times New Roman" w:hAnsi="Times New Roman"/>
          <w:sz w:val="28"/>
          <w:szCs w:val="28"/>
        </w:rPr>
        <w:t xml:space="preserve">», «Голос РОДИНЫ. Брянск») и журнала «Совет эксперта» предоставили квитанции об отправке обязательных экземпляров в ИТАР-ТАСС. Были составлены докладные записки о </w:t>
      </w:r>
      <w:proofErr w:type="spellStart"/>
      <w:r w:rsidRPr="008A37CE">
        <w:rPr>
          <w:rFonts w:ascii="Times New Roman" w:hAnsi="Times New Roman"/>
          <w:sz w:val="28"/>
          <w:szCs w:val="28"/>
        </w:rPr>
        <w:t>несоставлении</w:t>
      </w:r>
      <w:proofErr w:type="spellEnd"/>
      <w:r w:rsidRPr="008A37CE">
        <w:rPr>
          <w:rFonts w:ascii="Times New Roman" w:hAnsi="Times New Roman"/>
          <w:sz w:val="28"/>
          <w:szCs w:val="28"/>
        </w:rPr>
        <w:t xml:space="preserve"> административных протоколов.</w:t>
      </w:r>
    </w:p>
    <w:p w:rsidR="008A37CE" w:rsidRPr="008A37CE" w:rsidRDefault="008A37CE" w:rsidP="008A37CE">
      <w:pPr>
        <w:spacing w:after="0" w:line="240" w:lineRule="auto"/>
        <w:ind w:firstLine="567"/>
        <w:jc w:val="both"/>
        <w:rPr>
          <w:rFonts w:ascii="Times New Roman" w:hAnsi="Times New Roman"/>
          <w:sz w:val="28"/>
          <w:szCs w:val="28"/>
        </w:rPr>
      </w:pPr>
      <w:r w:rsidRPr="008A37CE">
        <w:rPr>
          <w:rFonts w:ascii="Times New Roman" w:hAnsi="Times New Roman"/>
          <w:sz w:val="28"/>
          <w:szCs w:val="28"/>
        </w:rPr>
        <w:t>В адрес главных редакторов 7-ми СМИ, в отношении которых протоколы не составлялись по причине истечения сроков давности привлечения к административной ответственности, были направлены письма уведомительного характера с установлением сроков устранения выявленных правонарушений, проведены разъяснительные беседы по соблюдению законодательства РФ в сфере СМИ. По результатам проделанной работы Управлением были получены ответы главных редакторов с предоставлением копий документов об отправке обязательных экземпляров в Федеральное агентство по печати и массовым коммуникациям, ИТАР-ТАСС.</w:t>
      </w:r>
    </w:p>
    <w:p w:rsidR="008A37CE" w:rsidRPr="008A37CE" w:rsidRDefault="008A37CE" w:rsidP="008A37CE">
      <w:pPr>
        <w:spacing w:after="0" w:line="240" w:lineRule="auto"/>
        <w:ind w:firstLine="567"/>
        <w:jc w:val="both"/>
        <w:rPr>
          <w:rFonts w:ascii="Times New Roman" w:hAnsi="Times New Roman"/>
          <w:sz w:val="28"/>
          <w:szCs w:val="28"/>
        </w:rPr>
      </w:pPr>
    </w:p>
    <w:p w:rsidR="008A37CE" w:rsidRPr="008A37CE" w:rsidRDefault="008A37CE" w:rsidP="008A37CE">
      <w:pPr>
        <w:spacing w:after="0" w:line="240" w:lineRule="auto"/>
        <w:ind w:firstLine="567"/>
        <w:jc w:val="both"/>
        <w:rPr>
          <w:rFonts w:ascii="Times New Roman" w:hAnsi="Times New Roman"/>
          <w:sz w:val="28"/>
          <w:szCs w:val="28"/>
        </w:rPr>
      </w:pPr>
      <w:r w:rsidRPr="008A37CE">
        <w:rPr>
          <w:rFonts w:ascii="Times New Roman" w:hAnsi="Times New Roman"/>
          <w:sz w:val="28"/>
          <w:szCs w:val="28"/>
        </w:rPr>
        <w:t>18. Сведения о проведённой методической работе с субъектами надзора.</w:t>
      </w:r>
    </w:p>
    <w:p w:rsidR="008A37CE" w:rsidRPr="008A37CE" w:rsidRDefault="008A37CE" w:rsidP="008A37CE">
      <w:pPr>
        <w:spacing w:after="0" w:line="240" w:lineRule="auto"/>
        <w:ind w:firstLine="567"/>
        <w:jc w:val="both"/>
        <w:rPr>
          <w:rFonts w:ascii="Times New Roman" w:hAnsi="Times New Roman"/>
          <w:sz w:val="28"/>
          <w:szCs w:val="28"/>
        </w:rPr>
      </w:pPr>
      <w:r w:rsidRPr="008A37CE">
        <w:rPr>
          <w:rFonts w:ascii="Times New Roman" w:hAnsi="Times New Roman"/>
          <w:sz w:val="28"/>
          <w:szCs w:val="28"/>
        </w:rPr>
        <w:t>В 2016 году особое внимание представителей редакций СМИ в ходе профилактических мероприятий уделялось вопросу соблюдения требований ст. 7 Федерального закона от 29.12.1994 №77-ФЗ «Об обязательном экземпляре документов».  При регистрации средств массовой информации, а также в ходе административных процедур, с учредителями и главными редакторами СМИ проводились профилактические разъяснительные мероприятия.</w:t>
      </w:r>
    </w:p>
    <w:p w:rsidR="008A37CE" w:rsidRPr="008A37CE" w:rsidRDefault="008A37CE" w:rsidP="008A37CE">
      <w:pPr>
        <w:spacing w:after="0" w:line="240" w:lineRule="auto"/>
        <w:ind w:firstLine="567"/>
        <w:jc w:val="both"/>
        <w:rPr>
          <w:rFonts w:ascii="Times New Roman" w:hAnsi="Times New Roman"/>
          <w:sz w:val="28"/>
          <w:szCs w:val="28"/>
        </w:rPr>
      </w:pPr>
      <w:r w:rsidRPr="008A37CE">
        <w:rPr>
          <w:rFonts w:ascii="Times New Roman" w:hAnsi="Times New Roman"/>
          <w:sz w:val="28"/>
          <w:szCs w:val="28"/>
        </w:rPr>
        <w:t>19. Выводы по результатам исполнения полномочия за 2016 год.</w:t>
      </w:r>
    </w:p>
    <w:p w:rsidR="008A37CE" w:rsidRPr="008A37CE" w:rsidRDefault="008A37CE" w:rsidP="008A37CE">
      <w:pPr>
        <w:spacing w:after="0" w:line="240" w:lineRule="auto"/>
        <w:ind w:firstLine="567"/>
        <w:jc w:val="both"/>
        <w:rPr>
          <w:rFonts w:ascii="Times New Roman" w:hAnsi="Times New Roman"/>
          <w:sz w:val="28"/>
          <w:szCs w:val="28"/>
        </w:rPr>
      </w:pPr>
      <w:r w:rsidRPr="008A37CE">
        <w:rPr>
          <w:rFonts w:ascii="Times New Roman" w:hAnsi="Times New Roman"/>
          <w:sz w:val="28"/>
          <w:szCs w:val="28"/>
        </w:rPr>
        <w:t>Количество проведенных контрольно-надзорных мероприятий по сравнению с соответствующим периодом 2015 года незначительно уменьшилось</w:t>
      </w:r>
      <w:r>
        <w:rPr>
          <w:rFonts w:ascii="Times New Roman" w:hAnsi="Times New Roman"/>
          <w:sz w:val="28"/>
          <w:szCs w:val="28"/>
        </w:rPr>
        <w:t>, что</w:t>
      </w:r>
      <w:r w:rsidRPr="008A37CE">
        <w:rPr>
          <w:rFonts w:ascii="Times New Roman" w:hAnsi="Times New Roman"/>
          <w:sz w:val="28"/>
          <w:szCs w:val="28"/>
        </w:rPr>
        <w:t xml:space="preserve"> связано с отменой 21 мероприятия по причине прекращения или приостановления деятельности СМИ по решению учредителей до начала проведения проверок. Число выявленных нарушений по сравнению с 2015 годом незначительно уменьшилось, а количество составленных административных протоколов сократилось вдвое из-за </w:t>
      </w:r>
      <w:r w:rsidRPr="008A37CE">
        <w:rPr>
          <w:rFonts w:ascii="Times New Roman" w:hAnsi="Times New Roman"/>
          <w:sz w:val="28"/>
          <w:szCs w:val="28"/>
        </w:rPr>
        <w:lastRenderedPageBreak/>
        <w:t>истечения сроков давности привлечения виновных лиц к административной ответственности. Также на снижение правонарушений повлияла профилактическая работа, развернутой Управлением в рамках стратегии Роскомнадзора.</w:t>
      </w:r>
    </w:p>
    <w:p w:rsidR="008A37CE" w:rsidRPr="008A37CE" w:rsidRDefault="008A37CE" w:rsidP="008A37CE">
      <w:pPr>
        <w:spacing w:after="0" w:line="240" w:lineRule="auto"/>
        <w:ind w:firstLine="567"/>
        <w:jc w:val="both"/>
        <w:rPr>
          <w:rFonts w:ascii="Times New Roman" w:hAnsi="Times New Roman"/>
          <w:sz w:val="28"/>
          <w:szCs w:val="28"/>
        </w:rPr>
      </w:pPr>
    </w:p>
    <w:p w:rsidR="008A37CE" w:rsidRPr="008A37CE" w:rsidRDefault="008A37CE" w:rsidP="008A37CE">
      <w:pPr>
        <w:spacing w:after="0" w:line="240" w:lineRule="auto"/>
        <w:ind w:firstLine="567"/>
        <w:jc w:val="both"/>
        <w:rPr>
          <w:rFonts w:ascii="Times New Roman" w:hAnsi="Times New Roman"/>
          <w:sz w:val="28"/>
          <w:szCs w:val="28"/>
        </w:rPr>
      </w:pPr>
      <w:r w:rsidRPr="008A37CE">
        <w:rPr>
          <w:rFonts w:ascii="Times New Roman" w:hAnsi="Times New Roman"/>
          <w:sz w:val="28"/>
          <w:szCs w:val="28"/>
        </w:rPr>
        <w:t>20. Предложения по итогам исполнения полномочия за 2016 год.</w:t>
      </w:r>
    </w:p>
    <w:p w:rsidR="008A37CE" w:rsidRPr="008A37CE" w:rsidRDefault="008A37CE" w:rsidP="008A37CE">
      <w:pPr>
        <w:spacing w:after="0" w:line="240" w:lineRule="auto"/>
        <w:ind w:firstLine="567"/>
        <w:jc w:val="both"/>
        <w:rPr>
          <w:rFonts w:ascii="Times New Roman" w:hAnsi="Times New Roman"/>
          <w:sz w:val="28"/>
          <w:szCs w:val="28"/>
        </w:rPr>
      </w:pPr>
      <w:r w:rsidRPr="008A37CE">
        <w:rPr>
          <w:rFonts w:ascii="Times New Roman" w:hAnsi="Times New Roman"/>
          <w:sz w:val="28"/>
          <w:szCs w:val="28"/>
        </w:rPr>
        <w:t xml:space="preserve">В ходе проведения МНК выявляются правонарушения по непредставлению редакциями  СМИ обязательных экземпляров документов в ИТАР-ТАСС и Федеральное агентство по печати и массовым коммуникациям. При возбуждении административных производств главными редакторами СМИ предоставляются квитанции об отправке обязательных экземпляров. Таким образом, протоколы  не составляются в связи с отсутствием состава административного правонарушения. Для закрытия  административного мероприятия оформляется докладная записка о </w:t>
      </w:r>
      <w:proofErr w:type="spellStart"/>
      <w:r w:rsidRPr="008A37CE">
        <w:rPr>
          <w:rFonts w:ascii="Times New Roman" w:hAnsi="Times New Roman"/>
          <w:sz w:val="28"/>
          <w:szCs w:val="28"/>
        </w:rPr>
        <w:t>несоставлении</w:t>
      </w:r>
      <w:proofErr w:type="spellEnd"/>
      <w:r w:rsidRPr="008A37CE">
        <w:rPr>
          <w:rFonts w:ascii="Times New Roman" w:hAnsi="Times New Roman"/>
          <w:sz w:val="28"/>
          <w:szCs w:val="28"/>
        </w:rPr>
        <w:t xml:space="preserve"> административного протокола. Однако нарушения фиксируются в системе ЕИС 2.0 и учитываются в статистических данных.</w:t>
      </w:r>
    </w:p>
    <w:p w:rsidR="006E36DC" w:rsidRDefault="008A37CE" w:rsidP="008A37CE">
      <w:pPr>
        <w:spacing w:after="0" w:line="240" w:lineRule="auto"/>
        <w:ind w:firstLine="567"/>
        <w:jc w:val="both"/>
        <w:rPr>
          <w:rFonts w:ascii="Times New Roman" w:hAnsi="Times New Roman"/>
          <w:sz w:val="28"/>
          <w:szCs w:val="28"/>
        </w:rPr>
      </w:pPr>
      <w:r w:rsidRPr="008A37CE">
        <w:rPr>
          <w:rFonts w:ascii="Times New Roman" w:hAnsi="Times New Roman"/>
          <w:sz w:val="28"/>
          <w:szCs w:val="28"/>
        </w:rPr>
        <w:t xml:space="preserve">Для объективной оценки соблюдения требований Федерального закона  №77-ФЗ «Об обязательном экземпляре документов» предлагаем создать в ЕИС 2.0 условие для снятия нарушения после завершения МНК при его </w:t>
      </w:r>
      <w:proofErr w:type="spellStart"/>
      <w:r w:rsidRPr="008A37CE">
        <w:rPr>
          <w:rFonts w:ascii="Times New Roman" w:hAnsi="Times New Roman"/>
          <w:sz w:val="28"/>
          <w:szCs w:val="28"/>
        </w:rPr>
        <w:t>неподтверждении</w:t>
      </w:r>
      <w:proofErr w:type="spellEnd"/>
      <w:r w:rsidRPr="008A37CE">
        <w:rPr>
          <w:rFonts w:ascii="Times New Roman" w:hAnsi="Times New Roman"/>
          <w:sz w:val="28"/>
          <w:szCs w:val="28"/>
        </w:rPr>
        <w:t>. Тем самым, на наш взгляд,  статистика ЕИС станет более объективной, в том числе в части использования для вычисления процента выявленных формальных нарушений, который в указанном случае значительно снизится.</w:t>
      </w:r>
    </w:p>
    <w:p w:rsidR="008A37CE" w:rsidRDefault="008A37CE" w:rsidP="008A37CE">
      <w:pPr>
        <w:spacing w:after="0" w:line="240" w:lineRule="auto"/>
        <w:ind w:firstLine="567"/>
        <w:jc w:val="both"/>
        <w:rPr>
          <w:rFonts w:ascii="Times New Roman" w:hAnsi="Times New Roman"/>
          <w:sz w:val="28"/>
          <w:szCs w:val="28"/>
        </w:rPr>
      </w:pPr>
    </w:p>
    <w:p w:rsidR="006E36DC" w:rsidRPr="00D8751B" w:rsidRDefault="006E36DC" w:rsidP="006E36DC">
      <w:pPr>
        <w:tabs>
          <w:tab w:val="left" w:pos="567"/>
        </w:tabs>
        <w:spacing w:after="0" w:line="240" w:lineRule="auto"/>
        <w:ind w:firstLine="709"/>
        <w:jc w:val="both"/>
        <w:rPr>
          <w:rFonts w:ascii="Times New Roman" w:hAnsi="Times New Roman"/>
          <w:b/>
          <w:i/>
          <w:sz w:val="28"/>
          <w:szCs w:val="28"/>
        </w:rPr>
      </w:pPr>
      <w:r w:rsidRPr="00D8751B">
        <w:rPr>
          <w:rFonts w:ascii="Times New Roman" w:hAnsi="Times New Roman"/>
          <w:b/>
          <w:i/>
          <w:sz w:val="28"/>
          <w:szCs w:val="28"/>
        </w:rPr>
        <w:t>Государственный контроль и надзор в сфере защиты детей от информации, причиняющей вред их здоровью и (или) развитию,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СМИ, вещанию телеканалов, радиоканалов, телепрограмм,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p w:rsidR="006E36DC" w:rsidRPr="00D8751B" w:rsidRDefault="006E36DC" w:rsidP="006E36DC">
      <w:pPr>
        <w:tabs>
          <w:tab w:val="left" w:pos="567"/>
        </w:tabs>
        <w:spacing w:after="0" w:line="240" w:lineRule="auto"/>
        <w:ind w:firstLine="709"/>
        <w:jc w:val="both"/>
        <w:rPr>
          <w:rFonts w:ascii="Times New Roman" w:hAnsi="Times New Roman"/>
          <w:b/>
          <w:i/>
          <w:sz w:val="28"/>
          <w:szCs w:val="28"/>
        </w:rPr>
      </w:pPr>
    </w:p>
    <w:tbl>
      <w:tblPr>
        <w:tblStyle w:val="a9"/>
        <w:tblW w:w="0" w:type="auto"/>
        <w:tblLook w:val="04A0"/>
      </w:tblPr>
      <w:tblGrid>
        <w:gridCol w:w="898"/>
        <w:gridCol w:w="2865"/>
        <w:gridCol w:w="1726"/>
        <w:gridCol w:w="1726"/>
        <w:gridCol w:w="2355"/>
      </w:tblGrid>
      <w:tr w:rsidR="008A37CE" w:rsidRPr="00D8751B" w:rsidTr="00A85468">
        <w:tc>
          <w:tcPr>
            <w:tcW w:w="898" w:type="dxa"/>
          </w:tcPr>
          <w:p w:rsidR="008A37CE" w:rsidRPr="00D8751B" w:rsidRDefault="008A37CE" w:rsidP="00A85468">
            <w:pPr>
              <w:tabs>
                <w:tab w:val="left" w:pos="1178"/>
                <w:tab w:val="left" w:pos="9053"/>
              </w:tabs>
              <w:jc w:val="center"/>
              <w:rPr>
                <w:b/>
                <w:sz w:val="28"/>
                <w:szCs w:val="28"/>
              </w:rPr>
            </w:pPr>
            <w:r w:rsidRPr="00D8751B">
              <w:rPr>
                <w:b/>
                <w:sz w:val="28"/>
                <w:szCs w:val="28"/>
              </w:rPr>
              <w:t>№</w:t>
            </w:r>
            <w:proofErr w:type="spellStart"/>
            <w:r w:rsidRPr="00D8751B">
              <w:rPr>
                <w:b/>
                <w:sz w:val="28"/>
                <w:szCs w:val="28"/>
              </w:rPr>
              <w:t>п</w:t>
            </w:r>
            <w:proofErr w:type="spellEnd"/>
            <w:r w:rsidRPr="00D8751B">
              <w:rPr>
                <w:b/>
                <w:sz w:val="28"/>
                <w:szCs w:val="28"/>
              </w:rPr>
              <w:t>/</w:t>
            </w:r>
            <w:proofErr w:type="spellStart"/>
            <w:r w:rsidRPr="00D8751B">
              <w:rPr>
                <w:b/>
                <w:sz w:val="28"/>
                <w:szCs w:val="28"/>
              </w:rPr>
              <w:t>п</w:t>
            </w:r>
            <w:proofErr w:type="spellEnd"/>
          </w:p>
        </w:tc>
        <w:tc>
          <w:tcPr>
            <w:tcW w:w="2865" w:type="dxa"/>
          </w:tcPr>
          <w:p w:rsidR="008A37CE" w:rsidRPr="00D8751B" w:rsidRDefault="008A37CE" w:rsidP="00A85468">
            <w:pPr>
              <w:tabs>
                <w:tab w:val="left" w:pos="1178"/>
                <w:tab w:val="left" w:pos="9053"/>
              </w:tabs>
              <w:jc w:val="center"/>
              <w:rPr>
                <w:b/>
                <w:sz w:val="28"/>
                <w:szCs w:val="28"/>
              </w:rPr>
            </w:pPr>
            <w:r w:rsidRPr="00D8751B">
              <w:rPr>
                <w:b/>
                <w:sz w:val="28"/>
                <w:szCs w:val="28"/>
              </w:rPr>
              <w:t>Показатель</w:t>
            </w:r>
          </w:p>
        </w:tc>
        <w:tc>
          <w:tcPr>
            <w:tcW w:w="1726" w:type="dxa"/>
          </w:tcPr>
          <w:p w:rsidR="008A37CE" w:rsidRPr="00D8751B" w:rsidRDefault="008A37CE" w:rsidP="00A85468">
            <w:pPr>
              <w:tabs>
                <w:tab w:val="left" w:pos="1178"/>
                <w:tab w:val="left" w:pos="9053"/>
              </w:tabs>
              <w:jc w:val="center"/>
              <w:rPr>
                <w:b/>
                <w:sz w:val="28"/>
                <w:szCs w:val="28"/>
              </w:rPr>
            </w:pPr>
            <w:r w:rsidRPr="00D8751B">
              <w:rPr>
                <w:b/>
                <w:sz w:val="28"/>
                <w:szCs w:val="28"/>
              </w:rPr>
              <w:t>За 2015 год</w:t>
            </w:r>
          </w:p>
        </w:tc>
        <w:tc>
          <w:tcPr>
            <w:tcW w:w="1726" w:type="dxa"/>
          </w:tcPr>
          <w:p w:rsidR="008A37CE" w:rsidRPr="00D8751B" w:rsidRDefault="008A37CE" w:rsidP="00A85468">
            <w:pPr>
              <w:tabs>
                <w:tab w:val="left" w:pos="1178"/>
                <w:tab w:val="left" w:pos="9053"/>
              </w:tabs>
              <w:jc w:val="center"/>
              <w:rPr>
                <w:b/>
                <w:sz w:val="28"/>
                <w:szCs w:val="28"/>
              </w:rPr>
            </w:pPr>
            <w:r w:rsidRPr="00D8751B">
              <w:rPr>
                <w:b/>
                <w:sz w:val="28"/>
                <w:szCs w:val="28"/>
              </w:rPr>
              <w:t>За 2016 год</w:t>
            </w:r>
          </w:p>
        </w:tc>
        <w:tc>
          <w:tcPr>
            <w:tcW w:w="2355" w:type="dxa"/>
          </w:tcPr>
          <w:p w:rsidR="008A37CE" w:rsidRPr="00D8751B" w:rsidRDefault="008A37CE" w:rsidP="00A85468">
            <w:pPr>
              <w:tabs>
                <w:tab w:val="left" w:pos="1178"/>
                <w:tab w:val="left" w:pos="9053"/>
              </w:tabs>
              <w:jc w:val="center"/>
              <w:rPr>
                <w:b/>
                <w:sz w:val="28"/>
                <w:szCs w:val="28"/>
              </w:rPr>
            </w:pPr>
            <w:r w:rsidRPr="00D8751B">
              <w:rPr>
                <w:b/>
                <w:sz w:val="28"/>
                <w:szCs w:val="28"/>
              </w:rPr>
              <w:t>Примечания</w:t>
            </w:r>
          </w:p>
        </w:tc>
      </w:tr>
      <w:tr w:rsidR="008A37CE" w:rsidRPr="00D8751B" w:rsidTr="00A85468">
        <w:tc>
          <w:tcPr>
            <w:tcW w:w="898" w:type="dxa"/>
          </w:tcPr>
          <w:p w:rsidR="008A37CE" w:rsidRPr="00402E14" w:rsidRDefault="008A37CE" w:rsidP="00A85468">
            <w:pPr>
              <w:tabs>
                <w:tab w:val="left" w:pos="1178"/>
                <w:tab w:val="left" w:pos="9053"/>
              </w:tabs>
              <w:jc w:val="both"/>
              <w:rPr>
                <w:sz w:val="24"/>
                <w:szCs w:val="24"/>
              </w:rPr>
            </w:pPr>
            <w:r w:rsidRPr="00402E14">
              <w:rPr>
                <w:sz w:val="24"/>
                <w:szCs w:val="24"/>
              </w:rPr>
              <w:t>1</w:t>
            </w:r>
          </w:p>
        </w:tc>
        <w:tc>
          <w:tcPr>
            <w:tcW w:w="2865" w:type="dxa"/>
          </w:tcPr>
          <w:p w:rsidR="008A37CE" w:rsidRPr="00402E14" w:rsidRDefault="008A37CE" w:rsidP="00A85468">
            <w:pPr>
              <w:tabs>
                <w:tab w:val="left" w:pos="1178"/>
                <w:tab w:val="left" w:pos="9053"/>
              </w:tabs>
              <w:spacing w:after="0" w:line="240" w:lineRule="auto"/>
              <w:rPr>
                <w:sz w:val="24"/>
                <w:szCs w:val="24"/>
              </w:rPr>
            </w:pPr>
            <w:r w:rsidRPr="00402E14">
              <w:rPr>
                <w:sz w:val="24"/>
                <w:szCs w:val="24"/>
              </w:rPr>
              <w:t>Количество объектов, в отношении которых исполняется полномочие</w:t>
            </w:r>
          </w:p>
        </w:tc>
        <w:tc>
          <w:tcPr>
            <w:tcW w:w="1726" w:type="dxa"/>
          </w:tcPr>
          <w:p w:rsidR="008A37CE" w:rsidRPr="00402E14" w:rsidRDefault="008A37CE" w:rsidP="00A85468">
            <w:pPr>
              <w:tabs>
                <w:tab w:val="left" w:pos="1178"/>
                <w:tab w:val="left" w:pos="9053"/>
              </w:tabs>
              <w:jc w:val="center"/>
              <w:rPr>
                <w:sz w:val="24"/>
                <w:szCs w:val="24"/>
              </w:rPr>
            </w:pPr>
            <w:r w:rsidRPr="00402E14">
              <w:rPr>
                <w:sz w:val="24"/>
                <w:szCs w:val="24"/>
              </w:rPr>
              <w:t>142</w:t>
            </w:r>
          </w:p>
        </w:tc>
        <w:tc>
          <w:tcPr>
            <w:tcW w:w="1726" w:type="dxa"/>
          </w:tcPr>
          <w:p w:rsidR="008A37CE" w:rsidRPr="00402E14" w:rsidRDefault="008A37CE" w:rsidP="00A85468">
            <w:pPr>
              <w:tabs>
                <w:tab w:val="left" w:pos="1178"/>
                <w:tab w:val="left" w:pos="9053"/>
              </w:tabs>
              <w:jc w:val="center"/>
              <w:rPr>
                <w:sz w:val="24"/>
                <w:szCs w:val="24"/>
              </w:rPr>
            </w:pPr>
            <w:r w:rsidRPr="00402E14">
              <w:rPr>
                <w:sz w:val="24"/>
                <w:szCs w:val="24"/>
              </w:rPr>
              <w:t>117</w:t>
            </w:r>
          </w:p>
        </w:tc>
        <w:tc>
          <w:tcPr>
            <w:tcW w:w="2355" w:type="dxa"/>
          </w:tcPr>
          <w:p w:rsidR="008A37CE" w:rsidRPr="00D8751B" w:rsidRDefault="008A37CE" w:rsidP="00A85468">
            <w:pPr>
              <w:tabs>
                <w:tab w:val="left" w:pos="1178"/>
                <w:tab w:val="left" w:pos="9053"/>
              </w:tabs>
              <w:jc w:val="both"/>
              <w:rPr>
                <w:sz w:val="28"/>
                <w:szCs w:val="28"/>
              </w:rPr>
            </w:pPr>
          </w:p>
        </w:tc>
      </w:tr>
      <w:tr w:rsidR="008A37CE" w:rsidRPr="00D8751B" w:rsidTr="00A85468">
        <w:tc>
          <w:tcPr>
            <w:tcW w:w="898" w:type="dxa"/>
          </w:tcPr>
          <w:p w:rsidR="008A37CE" w:rsidRPr="00402E14" w:rsidRDefault="008A37CE" w:rsidP="00A85468">
            <w:pPr>
              <w:tabs>
                <w:tab w:val="left" w:pos="1178"/>
                <w:tab w:val="left" w:pos="9053"/>
              </w:tabs>
              <w:jc w:val="both"/>
              <w:rPr>
                <w:sz w:val="24"/>
                <w:szCs w:val="24"/>
              </w:rPr>
            </w:pPr>
            <w:r w:rsidRPr="00402E14">
              <w:rPr>
                <w:sz w:val="24"/>
                <w:szCs w:val="24"/>
              </w:rPr>
              <w:t>2</w:t>
            </w:r>
          </w:p>
        </w:tc>
        <w:tc>
          <w:tcPr>
            <w:tcW w:w="2865" w:type="dxa"/>
          </w:tcPr>
          <w:p w:rsidR="008A37CE" w:rsidRPr="00402E14" w:rsidRDefault="008A37CE" w:rsidP="00A85468">
            <w:pPr>
              <w:tabs>
                <w:tab w:val="left" w:pos="1178"/>
                <w:tab w:val="left" w:pos="9053"/>
              </w:tabs>
              <w:spacing w:after="0" w:line="240" w:lineRule="auto"/>
              <w:rPr>
                <w:sz w:val="24"/>
                <w:szCs w:val="24"/>
              </w:rPr>
            </w:pPr>
            <w:r w:rsidRPr="00402E14">
              <w:rPr>
                <w:sz w:val="24"/>
                <w:szCs w:val="24"/>
              </w:rPr>
              <w:t>Количество сотрудников, в должностных регламентах которых установлено исполнение полномочия</w:t>
            </w:r>
          </w:p>
        </w:tc>
        <w:tc>
          <w:tcPr>
            <w:tcW w:w="1726" w:type="dxa"/>
          </w:tcPr>
          <w:p w:rsidR="008A37CE" w:rsidRPr="00402E14" w:rsidRDefault="008A37CE" w:rsidP="00A85468">
            <w:pPr>
              <w:tabs>
                <w:tab w:val="left" w:pos="1178"/>
                <w:tab w:val="left" w:pos="9053"/>
              </w:tabs>
              <w:jc w:val="center"/>
              <w:rPr>
                <w:sz w:val="24"/>
                <w:szCs w:val="24"/>
              </w:rPr>
            </w:pPr>
            <w:r w:rsidRPr="00402E14">
              <w:rPr>
                <w:sz w:val="24"/>
                <w:szCs w:val="24"/>
              </w:rPr>
              <w:t>3</w:t>
            </w:r>
          </w:p>
        </w:tc>
        <w:tc>
          <w:tcPr>
            <w:tcW w:w="1726" w:type="dxa"/>
          </w:tcPr>
          <w:p w:rsidR="008A37CE" w:rsidRPr="00402E14" w:rsidRDefault="008A37CE" w:rsidP="00A85468">
            <w:pPr>
              <w:tabs>
                <w:tab w:val="left" w:pos="1178"/>
                <w:tab w:val="left" w:pos="9053"/>
              </w:tabs>
              <w:jc w:val="center"/>
              <w:rPr>
                <w:sz w:val="24"/>
                <w:szCs w:val="24"/>
              </w:rPr>
            </w:pPr>
            <w:r w:rsidRPr="00402E14">
              <w:rPr>
                <w:sz w:val="24"/>
                <w:szCs w:val="24"/>
              </w:rPr>
              <w:t>3</w:t>
            </w:r>
          </w:p>
        </w:tc>
        <w:tc>
          <w:tcPr>
            <w:tcW w:w="2355" w:type="dxa"/>
          </w:tcPr>
          <w:p w:rsidR="008A37CE" w:rsidRPr="00D8751B" w:rsidRDefault="008A37CE" w:rsidP="00A85468">
            <w:pPr>
              <w:tabs>
                <w:tab w:val="left" w:pos="1178"/>
                <w:tab w:val="left" w:pos="9053"/>
              </w:tabs>
              <w:jc w:val="both"/>
              <w:rPr>
                <w:sz w:val="28"/>
                <w:szCs w:val="28"/>
              </w:rPr>
            </w:pPr>
          </w:p>
        </w:tc>
      </w:tr>
      <w:tr w:rsidR="008A37CE" w:rsidRPr="00D8751B" w:rsidTr="00A85468">
        <w:tc>
          <w:tcPr>
            <w:tcW w:w="898" w:type="dxa"/>
          </w:tcPr>
          <w:p w:rsidR="008A37CE" w:rsidRPr="00402E14" w:rsidRDefault="008A37CE" w:rsidP="00A85468">
            <w:pPr>
              <w:tabs>
                <w:tab w:val="left" w:pos="1178"/>
                <w:tab w:val="left" w:pos="9053"/>
              </w:tabs>
              <w:jc w:val="both"/>
              <w:rPr>
                <w:sz w:val="24"/>
                <w:szCs w:val="24"/>
              </w:rPr>
            </w:pPr>
            <w:r w:rsidRPr="00402E14">
              <w:rPr>
                <w:sz w:val="24"/>
                <w:szCs w:val="24"/>
              </w:rPr>
              <w:t>3</w:t>
            </w:r>
          </w:p>
        </w:tc>
        <w:tc>
          <w:tcPr>
            <w:tcW w:w="2865" w:type="dxa"/>
          </w:tcPr>
          <w:p w:rsidR="008A37CE" w:rsidRPr="00402E14" w:rsidRDefault="008A37CE" w:rsidP="00A85468">
            <w:pPr>
              <w:tabs>
                <w:tab w:val="left" w:pos="1178"/>
                <w:tab w:val="left" w:pos="9053"/>
              </w:tabs>
              <w:spacing w:after="0" w:line="240" w:lineRule="auto"/>
              <w:rPr>
                <w:sz w:val="24"/>
                <w:szCs w:val="24"/>
              </w:rPr>
            </w:pPr>
            <w:r w:rsidRPr="00402E14">
              <w:rPr>
                <w:sz w:val="24"/>
                <w:szCs w:val="24"/>
              </w:rPr>
              <w:t xml:space="preserve">Количество запланированных </w:t>
            </w:r>
            <w:r w:rsidRPr="00402E14">
              <w:rPr>
                <w:sz w:val="24"/>
                <w:szCs w:val="24"/>
              </w:rPr>
              <w:lastRenderedPageBreak/>
              <w:t>мероприятий</w:t>
            </w:r>
          </w:p>
        </w:tc>
        <w:tc>
          <w:tcPr>
            <w:tcW w:w="1726" w:type="dxa"/>
          </w:tcPr>
          <w:p w:rsidR="008A37CE" w:rsidRPr="00402E14" w:rsidRDefault="008A37CE" w:rsidP="00A85468">
            <w:pPr>
              <w:tabs>
                <w:tab w:val="left" w:pos="1178"/>
                <w:tab w:val="left" w:pos="9053"/>
              </w:tabs>
              <w:jc w:val="center"/>
              <w:rPr>
                <w:sz w:val="24"/>
                <w:szCs w:val="24"/>
              </w:rPr>
            </w:pPr>
            <w:r w:rsidRPr="00402E14">
              <w:rPr>
                <w:sz w:val="24"/>
                <w:szCs w:val="24"/>
              </w:rPr>
              <w:lastRenderedPageBreak/>
              <w:t>117</w:t>
            </w:r>
          </w:p>
        </w:tc>
        <w:tc>
          <w:tcPr>
            <w:tcW w:w="1726" w:type="dxa"/>
          </w:tcPr>
          <w:p w:rsidR="008A37CE" w:rsidRPr="00402E14" w:rsidRDefault="008A37CE" w:rsidP="00A85468">
            <w:pPr>
              <w:tabs>
                <w:tab w:val="left" w:pos="1178"/>
                <w:tab w:val="left" w:pos="9053"/>
              </w:tabs>
              <w:jc w:val="center"/>
              <w:rPr>
                <w:sz w:val="24"/>
                <w:szCs w:val="24"/>
              </w:rPr>
            </w:pPr>
            <w:r w:rsidRPr="00402E14">
              <w:rPr>
                <w:sz w:val="24"/>
                <w:szCs w:val="24"/>
              </w:rPr>
              <w:t>114</w:t>
            </w:r>
          </w:p>
        </w:tc>
        <w:tc>
          <w:tcPr>
            <w:tcW w:w="2355" w:type="dxa"/>
          </w:tcPr>
          <w:p w:rsidR="008A37CE" w:rsidRPr="00D8751B" w:rsidRDefault="008A37CE" w:rsidP="00A85468">
            <w:pPr>
              <w:tabs>
                <w:tab w:val="left" w:pos="1178"/>
                <w:tab w:val="left" w:pos="9053"/>
              </w:tabs>
              <w:jc w:val="both"/>
              <w:rPr>
                <w:sz w:val="28"/>
                <w:szCs w:val="28"/>
              </w:rPr>
            </w:pPr>
          </w:p>
        </w:tc>
      </w:tr>
      <w:tr w:rsidR="008A37CE" w:rsidRPr="00D8751B" w:rsidTr="00A85468">
        <w:tc>
          <w:tcPr>
            <w:tcW w:w="898" w:type="dxa"/>
          </w:tcPr>
          <w:p w:rsidR="008A37CE" w:rsidRPr="00402E14" w:rsidRDefault="008A37CE" w:rsidP="00A85468">
            <w:pPr>
              <w:tabs>
                <w:tab w:val="left" w:pos="1178"/>
                <w:tab w:val="left" w:pos="9053"/>
              </w:tabs>
              <w:jc w:val="both"/>
              <w:rPr>
                <w:sz w:val="24"/>
                <w:szCs w:val="24"/>
              </w:rPr>
            </w:pPr>
            <w:r w:rsidRPr="00402E14">
              <w:rPr>
                <w:sz w:val="24"/>
                <w:szCs w:val="24"/>
              </w:rPr>
              <w:lastRenderedPageBreak/>
              <w:t>4</w:t>
            </w:r>
          </w:p>
        </w:tc>
        <w:tc>
          <w:tcPr>
            <w:tcW w:w="2865" w:type="dxa"/>
          </w:tcPr>
          <w:p w:rsidR="008A37CE" w:rsidRPr="00402E14" w:rsidRDefault="008A37CE" w:rsidP="00A85468">
            <w:pPr>
              <w:tabs>
                <w:tab w:val="left" w:pos="1178"/>
                <w:tab w:val="left" w:pos="9053"/>
              </w:tabs>
              <w:spacing w:after="0" w:line="240" w:lineRule="auto"/>
              <w:rPr>
                <w:sz w:val="24"/>
                <w:szCs w:val="24"/>
              </w:rPr>
            </w:pPr>
            <w:r w:rsidRPr="00402E14">
              <w:rPr>
                <w:sz w:val="24"/>
                <w:szCs w:val="24"/>
              </w:rPr>
              <w:t xml:space="preserve">Количество проведенных плановых мероприятий </w:t>
            </w:r>
          </w:p>
        </w:tc>
        <w:tc>
          <w:tcPr>
            <w:tcW w:w="1726" w:type="dxa"/>
          </w:tcPr>
          <w:p w:rsidR="008A37CE" w:rsidRPr="00402E14" w:rsidRDefault="008A37CE" w:rsidP="00A85468">
            <w:pPr>
              <w:tabs>
                <w:tab w:val="left" w:pos="1178"/>
                <w:tab w:val="left" w:pos="9053"/>
              </w:tabs>
              <w:jc w:val="center"/>
              <w:rPr>
                <w:sz w:val="24"/>
                <w:szCs w:val="24"/>
              </w:rPr>
            </w:pPr>
            <w:r w:rsidRPr="00402E14">
              <w:rPr>
                <w:sz w:val="24"/>
                <w:szCs w:val="24"/>
              </w:rPr>
              <w:t>99</w:t>
            </w:r>
          </w:p>
        </w:tc>
        <w:tc>
          <w:tcPr>
            <w:tcW w:w="1726" w:type="dxa"/>
          </w:tcPr>
          <w:p w:rsidR="008A37CE" w:rsidRPr="00402E14" w:rsidRDefault="008A37CE" w:rsidP="00A85468">
            <w:pPr>
              <w:tabs>
                <w:tab w:val="left" w:pos="1178"/>
                <w:tab w:val="left" w:pos="9053"/>
              </w:tabs>
              <w:jc w:val="center"/>
              <w:rPr>
                <w:sz w:val="24"/>
                <w:szCs w:val="24"/>
              </w:rPr>
            </w:pPr>
            <w:r w:rsidRPr="00402E14">
              <w:rPr>
                <w:sz w:val="24"/>
                <w:szCs w:val="24"/>
              </w:rPr>
              <w:t>93</w:t>
            </w:r>
          </w:p>
        </w:tc>
        <w:tc>
          <w:tcPr>
            <w:tcW w:w="2355" w:type="dxa"/>
          </w:tcPr>
          <w:p w:rsidR="008A37CE" w:rsidRPr="00D8751B" w:rsidRDefault="008A37CE" w:rsidP="00A85468">
            <w:pPr>
              <w:tabs>
                <w:tab w:val="left" w:pos="1178"/>
                <w:tab w:val="left" w:pos="9053"/>
              </w:tabs>
              <w:jc w:val="both"/>
              <w:rPr>
                <w:sz w:val="28"/>
                <w:szCs w:val="28"/>
              </w:rPr>
            </w:pPr>
          </w:p>
        </w:tc>
      </w:tr>
      <w:tr w:rsidR="008A37CE" w:rsidRPr="00D8751B" w:rsidTr="00A85468">
        <w:tc>
          <w:tcPr>
            <w:tcW w:w="898" w:type="dxa"/>
          </w:tcPr>
          <w:p w:rsidR="008A37CE" w:rsidRPr="00402E14" w:rsidRDefault="008A37CE" w:rsidP="00A85468">
            <w:pPr>
              <w:tabs>
                <w:tab w:val="left" w:pos="1178"/>
                <w:tab w:val="left" w:pos="9053"/>
              </w:tabs>
              <w:jc w:val="both"/>
              <w:rPr>
                <w:sz w:val="24"/>
                <w:szCs w:val="24"/>
              </w:rPr>
            </w:pPr>
            <w:r w:rsidRPr="00402E14">
              <w:rPr>
                <w:sz w:val="24"/>
                <w:szCs w:val="24"/>
              </w:rPr>
              <w:t>5</w:t>
            </w:r>
          </w:p>
        </w:tc>
        <w:tc>
          <w:tcPr>
            <w:tcW w:w="2865" w:type="dxa"/>
          </w:tcPr>
          <w:p w:rsidR="008A37CE" w:rsidRPr="00402E14" w:rsidRDefault="008A37CE" w:rsidP="00A85468">
            <w:pPr>
              <w:tabs>
                <w:tab w:val="left" w:pos="1178"/>
                <w:tab w:val="left" w:pos="9053"/>
              </w:tabs>
              <w:spacing w:after="0" w:line="240" w:lineRule="auto"/>
              <w:rPr>
                <w:sz w:val="24"/>
                <w:szCs w:val="24"/>
              </w:rPr>
            </w:pPr>
            <w:r w:rsidRPr="00402E14">
              <w:rPr>
                <w:sz w:val="24"/>
                <w:szCs w:val="24"/>
              </w:rPr>
              <w:t>Количество отмененных плановых мероприятий (с указанием причин отмены)</w:t>
            </w:r>
          </w:p>
        </w:tc>
        <w:tc>
          <w:tcPr>
            <w:tcW w:w="1726" w:type="dxa"/>
          </w:tcPr>
          <w:p w:rsidR="008A37CE" w:rsidRPr="00402E14" w:rsidRDefault="008A37CE" w:rsidP="00A85468">
            <w:pPr>
              <w:tabs>
                <w:tab w:val="left" w:pos="1178"/>
                <w:tab w:val="left" w:pos="9053"/>
              </w:tabs>
              <w:jc w:val="center"/>
              <w:rPr>
                <w:sz w:val="24"/>
                <w:szCs w:val="24"/>
              </w:rPr>
            </w:pPr>
            <w:r w:rsidRPr="00402E14">
              <w:rPr>
                <w:sz w:val="24"/>
                <w:szCs w:val="24"/>
              </w:rPr>
              <w:t>18</w:t>
            </w:r>
          </w:p>
          <w:p w:rsidR="008A37CE" w:rsidRPr="00402E14" w:rsidRDefault="008A37CE" w:rsidP="00A85468">
            <w:pPr>
              <w:tabs>
                <w:tab w:val="left" w:pos="1178"/>
                <w:tab w:val="left" w:pos="9053"/>
              </w:tabs>
              <w:jc w:val="both"/>
              <w:rPr>
                <w:sz w:val="24"/>
                <w:szCs w:val="24"/>
              </w:rPr>
            </w:pPr>
          </w:p>
        </w:tc>
        <w:tc>
          <w:tcPr>
            <w:tcW w:w="1726" w:type="dxa"/>
          </w:tcPr>
          <w:p w:rsidR="008A37CE" w:rsidRPr="00402E14" w:rsidRDefault="008A37CE" w:rsidP="00A85468">
            <w:pPr>
              <w:tabs>
                <w:tab w:val="left" w:pos="1178"/>
                <w:tab w:val="left" w:pos="9053"/>
              </w:tabs>
              <w:jc w:val="center"/>
              <w:rPr>
                <w:sz w:val="24"/>
                <w:szCs w:val="24"/>
              </w:rPr>
            </w:pPr>
            <w:r w:rsidRPr="00402E14">
              <w:rPr>
                <w:sz w:val="24"/>
                <w:szCs w:val="24"/>
              </w:rPr>
              <w:t>21</w:t>
            </w:r>
          </w:p>
        </w:tc>
        <w:tc>
          <w:tcPr>
            <w:tcW w:w="2355" w:type="dxa"/>
          </w:tcPr>
          <w:p w:rsidR="008A37CE" w:rsidRPr="00D8751B" w:rsidRDefault="008A37CE" w:rsidP="00A85468">
            <w:pPr>
              <w:spacing w:after="0" w:line="240" w:lineRule="auto"/>
              <w:jc w:val="both"/>
              <w:rPr>
                <w:sz w:val="24"/>
                <w:szCs w:val="24"/>
              </w:rPr>
            </w:pPr>
            <w:r w:rsidRPr="00D8751B">
              <w:t xml:space="preserve">Управлением было отменено проведение  21 мероприятия СН в отношении 7-ти газет: «Клинцы </w:t>
            </w:r>
            <w:proofErr w:type="spellStart"/>
            <w:r w:rsidRPr="00D8751B">
              <w:t>инфо</w:t>
            </w:r>
            <w:proofErr w:type="spellEnd"/>
            <w:r w:rsidRPr="00D8751B">
              <w:t>» (</w:t>
            </w:r>
            <w:r w:rsidRPr="00D8751B">
              <w:rPr>
                <w:lang w:val="en-US"/>
              </w:rPr>
              <w:t>ID</w:t>
            </w:r>
            <w:r w:rsidRPr="00D8751B">
              <w:t xml:space="preserve"> 1116639), «Навигатор Унечи» (</w:t>
            </w:r>
            <w:r w:rsidRPr="00D8751B">
              <w:rPr>
                <w:lang w:val="en-US"/>
              </w:rPr>
              <w:t>ID</w:t>
            </w:r>
            <w:r w:rsidRPr="00D8751B">
              <w:t>1116539),  «</w:t>
            </w:r>
            <w:proofErr w:type="spellStart"/>
            <w:r w:rsidRPr="00D8751B">
              <w:t>Чубковская</w:t>
            </w:r>
            <w:proofErr w:type="spellEnd"/>
            <w:r w:rsidRPr="00D8751B">
              <w:t xml:space="preserve"> </w:t>
            </w:r>
            <w:proofErr w:type="spellStart"/>
            <w:r w:rsidRPr="00D8751B">
              <w:t>Путеводи-тельница</w:t>
            </w:r>
            <w:proofErr w:type="spellEnd"/>
            <w:r w:rsidRPr="00D8751B">
              <w:t>» (</w:t>
            </w:r>
            <w:r w:rsidRPr="00D8751B">
              <w:rPr>
                <w:lang w:val="en-US"/>
              </w:rPr>
              <w:t>ID</w:t>
            </w:r>
            <w:r w:rsidRPr="00D8751B">
              <w:t>1116562), «Зеленый Проект в Брянске» (</w:t>
            </w:r>
            <w:r w:rsidRPr="00D8751B">
              <w:rPr>
                <w:lang w:val="en-US"/>
              </w:rPr>
              <w:t>ID</w:t>
            </w:r>
            <w:r w:rsidRPr="00D8751B">
              <w:t>1116558), «ТВ магазин. Брянск» (</w:t>
            </w:r>
            <w:r w:rsidRPr="00D8751B">
              <w:rPr>
                <w:lang w:val="en-US"/>
              </w:rPr>
              <w:t>ID</w:t>
            </w:r>
            <w:r w:rsidRPr="00D8751B">
              <w:t xml:space="preserve"> 1116587), «Сорока 32 регион» (</w:t>
            </w:r>
            <w:r w:rsidRPr="00D8751B">
              <w:rPr>
                <w:lang w:val="en-US"/>
              </w:rPr>
              <w:t>ID</w:t>
            </w:r>
            <w:r w:rsidRPr="00D8751B">
              <w:t xml:space="preserve"> 1116648), «Кофе понедельника» (</w:t>
            </w:r>
            <w:r w:rsidRPr="00D8751B">
              <w:rPr>
                <w:lang w:val="en-US"/>
              </w:rPr>
              <w:t>ID</w:t>
            </w:r>
            <w:r w:rsidRPr="00D8751B">
              <w:t xml:space="preserve"> 1116760;   журнала «Брянск </w:t>
            </w:r>
            <w:proofErr w:type="spellStart"/>
            <w:r w:rsidRPr="00D8751B">
              <w:t>информ</w:t>
            </w:r>
            <w:proofErr w:type="spellEnd"/>
            <w:r w:rsidRPr="00D8751B">
              <w:t>» (</w:t>
            </w:r>
            <w:r w:rsidRPr="00D8751B">
              <w:rPr>
                <w:lang w:val="en-US"/>
              </w:rPr>
              <w:t>ID</w:t>
            </w:r>
            <w:r w:rsidRPr="00D8751B">
              <w:t xml:space="preserve"> 1116433), справочника «Брянский строитель», 2-х  сборников: «Весь Брянск в твоих руках» (</w:t>
            </w:r>
            <w:r w:rsidRPr="00D8751B">
              <w:rPr>
                <w:lang w:val="en-US"/>
              </w:rPr>
              <w:t>ID</w:t>
            </w:r>
            <w:r w:rsidRPr="00D8751B">
              <w:t xml:space="preserve"> 1116510) и «Мой Брянск» (</w:t>
            </w:r>
            <w:r w:rsidRPr="00D8751B">
              <w:rPr>
                <w:lang w:val="en-US"/>
              </w:rPr>
              <w:t>ID</w:t>
            </w:r>
            <w:r w:rsidRPr="00D8751B">
              <w:t>1116513), телеканалов: «РЕН ТВ. Брянск» (</w:t>
            </w:r>
            <w:r w:rsidRPr="00D8751B">
              <w:rPr>
                <w:lang w:val="en-US"/>
              </w:rPr>
              <w:t>ID</w:t>
            </w:r>
            <w:r w:rsidRPr="00D8751B">
              <w:t>1123605), «</w:t>
            </w:r>
            <w:proofErr w:type="spellStart"/>
            <w:r w:rsidRPr="00D8751B">
              <w:t>Муз-ТВ</w:t>
            </w:r>
            <w:proofErr w:type="spellEnd"/>
            <w:r w:rsidRPr="00D8751B">
              <w:t xml:space="preserve"> Брянск» (</w:t>
            </w:r>
            <w:r w:rsidRPr="00D8751B">
              <w:rPr>
                <w:lang w:val="en-US"/>
              </w:rPr>
              <w:t>ID</w:t>
            </w:r>
            <w:r w:rsidRPr="00D8751B">
              <w:t>1116429), «Кабельная сеть» (</w:t>
            </w:r>
            <w:r w:rsidRPr="00D8751B">
              <w:rPr>
                <w:lang w:val="en-US"/>
              </w:rPr>
              <w:t>ID</w:t>
            </w:r>
            <w:r w:rsidRPr="00D8751B">
              <w:t>1116533),   ЭПИ «</w:t>
            </w:r>
            <w:proofErr w:type="spellStart"/>
            <w:r w:rsidRPr="00D8751B">
              <w:t>ДубльГИС-Брянск</w:t>
            </w:r>
            <w:proofErr w:type="spellEnd"/>
            <w:r w:rsidRPr="00D8751B">
              <w:t>» (</w:t>
            </w:r>
            <w:r w:rsidRPr="00D8751B">
              <w:rPr>
                <w:lang w:val="en-US"/>
              </w:rPr>
              <w:t>ID</w:t>
            </w:r>
            <w:r w:rsidRPr="00D8751B">
              <w:t>1116613), ООО «</w:t>
            </w:r>
            <w:proofErr w:type="spellStart"/>
            <w:r w:rsidRPr="00D8751B">
              <w:t>Брасовский</w:t>
            </w:r>
            <w:proofErr w:type="spellEnd"/>
            <w:r w:rsidRPr="00D8751B">
              <w:t xml:space="preserve"> край»   (</w:t>
            </w:r>
            <w:r w:rsidRPr="00D8751B">
              <w:rPr>
                <w:lang w:val="en-US"/>
              </w:rPr>
              <w:t>ID</w:t>
            </w:r>
            <w:r w:rsidRPr="00D8751B">
              <w:t xml:space="preserve">1116730) по причине прекращения </w:t>
            </w:r>
            <w:proofErr w:type="spellStart"/>
            <w:r w:rsidRPr="00D8751B">
              <w:t>деятель-ности</w:t>
            </w:r>
            <w:proofErr w:type="spellEnd"/>
            <w:r w:rsidRPr="00D8751B">
              <w:t xml:space="preserve"> СМИ по решению учредителей и 3-х газет: «Брянское «ЯБЛОКО» (</w:t>
            </w:r>
            <w:r w:rsidRPr="00D8751B">
              <w:rPr>
                <w:lang w:val="en-US"/>
              </w:rPr>
              <w:t>ID</w:t>
            </w:r>
            <w:r w:rsidRPr="00D8751B">
              <w:t>1116536) и «Пульс СНЕЖКИ» (</w:t>
            </w:r>
            <w:r w:rsidRPr="00D8751B">
              <w:rPr>
                <w:lang w:val="en-US"/>
              </w:rPr>
              <w:t>ID</w:t>
            </w:r>
            <w:r w:rsidRPr="00D8751B">
              <w:t>1116556), «</w:t>
            </w:r>
            <w:r w:rsidRPr="00D8751B">
              <w:rPr>
                <w:lang w:val="en-US"/>
              </w:rPr>
              <w:t>MEGA</w:t>
            </w:r>
            <w:r w:rsidRPr="00D8751B">
              <w:t xml:space="preserve"> Реклама» (</w:t>
            </w:r>
            <w:r w:rsidRPr="00D8751B">
              <w:rPr>
                <w:lang w:val="en-US"/>
              </w:rPr>
              <w:t>ID</w:t>
            </w:r>
            <w:r w:rsidRPr="00D8751B">
              <w:t>1116767),» Брянский Чернобылец» (</w:t>
            </w:r>
            <w:r w:rsidRPr="00D8751B">
              <w:rPr>
                <w:lang w:val="en-US"/>
              </w:rPr>
              <w:t>ID</w:t>
            </w:r>
            <w:r w:rsidRPr="00D8751B">
              <w:t>1118941), журнала «Десна» (</w:t>
            </w:r>
            <w:r w:rsidRPr="00D8751B">
              <w:rPr>
                <w:lang w:val="en-US"/>
              </w:rPr>
              <w:t>ID</w:t>
            </w:r>
            <w:r w:rsidRPr="00D8751B">
              <w:t xml:space="preserve"> 1116617), а также  телеканала «ОТК (Общественное </w:t>
            </w:r>
            <w:proofErr w:type="spellStart"/>
            <w:r w:rsidRPr="00D8751B">
              <w:t>телеви-дение</w:t>
            </w:r>
            <w:proofErr w:type="spellEnd"/>
            <w:r w:rsidRPr="00D8751B">
              <w:t xml:space="preserve"> Клинцы» (</w:t>
            </w:r>
            <w:r w:rsidRPr="00D8751B">
              <w:rPr>
                <w:lang w:val="en-US"/>
              </w:rPr>
              <w:t>ID</w:t>
            </w:r>
            <w:r w:rsidRPr="00D8751B">
              <w:t xml:space="preserve"> 1116635) по причине приостановки деятельности СМИ по решению учредителей.</w:t>
            </w:r>
          </w:p>
        </w:tc>
      </w:tr>
      <w:tr w:rsidR="008A37CE" w:rsidRPr="00D8751B" w:rsidTr="00A85468">
        <w:tc>
          <w:tcPr>
            <w:tcW w:w="898" w:type="dxa"/>
          </w:tcPr>
          <w:p w:rsidR="008A37CE" w:rsidRPr="00402E14" w:rsidRDefault="008A37CE" w:rsidP="00A85468">
            <w:pPr>
              <w:tabs>
                <w:tab w:val="left" w:pos="1178"/>
                <w:tab w:val="left" w:pos="9053"/>
              </w:tabs>
              <w:jc w:val="both"/>
              <w:rPr>
                <w:sz w:val="24"/>
                <w:szCs w:val="24"/>
              </w:rPr>
            </w:pPr>
            <w:r w:rsidRPr="00402E14">
              <w:rPr>
                <w:sz w:val="24"/>
                <w:szCs w:val="24"/>
              </w:rPr>
              <w:t>6</w:t>
            </w:r>
          </w:p>
        </w:tc>
        <w:tc>
          <w:tcPr>
            <w:tcW w:w="2865" w:type="dxa"/>
          </w:tcPr>
          <w:p w:rsidR="008A37CE" w:rsidRPr="00402E14" w:rsidRDefault="008A37CE" w:rsidP="00A85468">
            <w:pPr>
              <w:tabs>
                <w:tab w:val="left" w:pos="1178"/>
                <w:tab w:val="left" w:pos="9053"/>
              </w:tabs>
              <w:spacing w:after="0" w:line="240" w:lineRule="auto"/>
              <w:rPr>
                <w:sz w:val="24"/>
                <w:szCs w:val="24"/>
              </w:rPr>
            </w:pPr>
            <w:r w:rsidRPr="00402E14">
              <w:rPr>
                <w:sz w:val="24"/>
                <w:szCs w:val="24"/>
              </w:rPr>
              <w:t xml:space="preserve">Количество проведенных внеплановых мероприятий </w:t>
            </w:r>
          </w:p>
        </w:tc>
        <w:tc>
          <w:tcPr>
            <w:tcW w:w="1726" w:type="dxa"/>
          </w:tcPr>
          <w:p w:rsidR="008A37CE" w:rsidRPr="00402E14" w:rsidRDefault="008A37CE" w:rsidP="00A85468">
            <w:pPr>
              <w:tabs>
                <w:tab w:val="left" w:pos="1178"/>
                <w:tab w:val="left" w:pos="9053"/>
              </w:tabs>
              <w:jc w:val="center"/>
              <w:rPr>
                <w:sz w:val="24"/>
                <w:szCs w:val="24"/>
              </w:rPr>
            </w:pPr>
            <w:r w:rsidRPr="00402E14">
              <w:rPr>
                <w:sz w:val="24"/>
                <w:szCs w:val="24"/>
              </w:rPr>
              <w:t>2</w:t>
            </w:r>
          </w:p>
        </w:tc>
        <w:tc>
          <w:tcPr>
            <w:tcW w:w="1726" w:type="dxa"/>
          </w:tcPr>
          <w:p w:rsidR="008A37CE" w:rsidRPr="00402E14" w:rsidRDefault="008A37CE" w:rsidP="00A85468">
            <w:pPr>
              <w:tabs>
                <w:tab w:val="left" w:pos="1178"/>
                <w:tab w:val="left" w:pos="9053"/>
              </w:tabs>
              <w:jc w:val="center"/>
              <w:rPr>
                <w:sz w:val="24"/>
                <w:szCs w:val="24"/>
              </w:rPr>
            </w:pPr>
            <w:r>
              <w:rPr>
                <w:sz w:val="24"/>
                <w:szCs w:val="24"/>
              </w:rPr>
              <w:t>4</w:t>
            </w:r>
          </w:p>
        </w:tc>
        <w:tc>
          <w:tcPr>
            <w:tcW w:w="2355" w:type="dxa"/>
          </w:tcPr>
          <w:p w:rsidR="008A37CE" w:rsidRPr="00D8751B" w:rsidRDefault="008A37CE" w:rsidP="00A85468">
            <w:pPr>
              <w:tabs>
                <w:tab w:val="left" w:pos="1178"/>
                <w:tab w:val="left" w:pos="9053"/>
              </w:tabs>
              <w:jc w:val="both"/>
              <w:rPr>
                <w:sz w:val="28"/>
                <w:szCs w:val="28"/>
              </w:rPr>
            </w:pPr>
          </w:p>
        </w:tc>
      </w:tr>
      <w:tr w:rsidR="008A37CE" w:rsidRPr="00D8751B" w:rsidTr="00A85468">
        <w:tc>
          <w:tcPr>
            <w:tcW w:w="898" w:type="dxa"/>
          </w:tcPr>
          <w:p w:rsidR="008A37CE" w:rsidRPr="00402E14" w:rsidRDefault="008A37CE" w:rsidP="00A85468">
            <w:pPr>
              <w:tabs>
                <w:tab w:val="left" w:pos="1178"/>
                <w:tab w:val="left" w:pos="9053"/>
              </w:tabs>
              <w:jc w:val="both"/>
              <w:rPr>
                <w:sz w:val="24"/>
                <w:szCs w:val="24"/>
              </w:rPr>
            </w:pPr>
            <w:r w:rsidRPr="00402E14">
              <w:rPr>
                <w:sz w:val="24"/>
                <w:szCs w:val="24"/>
              </w:rPr>
              <w:t>7</w:t>
            </w:r>
          </w:p>
        </w:tc>
        <w:tc>
          <w:tcPr>
            <w:tcW w:w="2865" w:type="dxa"/>
          </w:tcPr>
          <w:p w:rsidR="008A37CE" w:rsidRPr="00402E14" w:rsidRDefault="008A37CE" w:rsidP="00A85468">
            <w:pPr>
              <w:tabs>
                <w:tab w:val="left" w:pos="1178"/>
                <w:tab w:val="left" w:pos="9053"/>
              </w:tabs>
              <w:spacing w:after="0" w:line="240" w:lineRule="auto"/>
              <w:rPr>
                <w:sz w:val="24"/>
                <w:szCs w:val="24"/>
              </w:rPr>
            </w:pPr>
            <w:r w:rsidRPr="00402E14">
              <w:rPr>
                <w:sz w:val="24"/>
                <w:szCs w:val="24"/>
              </w:rPr>
              <w:t xml:space="preserve">Количество направленных в органы прокуратуры заявлений о согласовании проведения </w:t>
            </w:r>
            <w:r w:rsidRPr="00402E14">
              <w:rPr>
                <w:sz w:val="24"/>
                <w:szCs w:val="24"/>
              </w:rPr>
              <w:lastRenderedPageBreak/>
              <w:t>проверок</w:t>
            </w:r>
          </w:p>
        </w:tc>
        <w:tc>
          <w:tcPr>
            <w:tcW w:w="1726" w:type="dxa"/>
          </w:tcPr>
          <w:p w:rsidR="008A37CE" w:rsidRPr="00402E14" w:rsidRDefault="008A37CE" w:rsidP="00A85468">
            <w:pPr>
              <w:tabs>
                <w:tab w:val="left" w:pos="1178"/>
                <w:tab w:val="left" w:pos="9053"/>
              </w:tabs>
              <w:jc w:val="center"/>
              <w:rPr>
                <w:sz w:val="24"/>
                <w:szCs w:val="24"/>
              </w:rPr>
            </w:pPr>
            <w:r w:rsidRPr="00402E14">
              <w:rPr>
                <w:sz w:val="24"/>
                <w:szCs w:val="24"/>
              </w:rPr>
              <w:lastRenderedPageBreak/>
              <w:t>0</w:t>
            </w:r>
          </w:p>
        </w:tc>
        <w:tc>
          <w:tcPr>
            <w:tcW w:w="1726" w:type="dxa"/>
          </w:tcPr>
          <w:p w:rsidR="008A37CE" w:rsidRPr="00402E14" w:rsidRDefault="008A37CE" w:rsidP="00A85468">
            <w:pPr>
              <w:tabs>
                <w:tab w:val="left" w:pos="1178"/>
                <w:tab w:val="left" w:pos="9053"/>
              </w:tabs>
              <w:jc w:val="center"/>
              <w:rPr>
                <w:sz w:val="24"/>
                <w:szCs w:val="24"/>
              </w:rPr>
            </w:pPr>
            <w:r w:rsidRPr="00402E14">
              <w:rPr>
                <w:sz w:val="24"/>
                <w:szCs w:val="24"/>
              </w:rPr>
              <w:t>0</w:t>
            </w:r>
          </w:p>
        </w:tc>
        <w:tc>
          <w:tcPr>
            <w:tcW w:w="2355" w:type="dxa"/>
          </w:tcPr>
          <w:p w:rsidR="008A37CE" w:rsidRPr="00D8751B" w:rsidRDefault="008A37CE" w:rsidP="00A85468">
            <w:pPr>
              <w:tabs>
                <w:tab w:val="left" w:pos="1178"/>
                <w:tab w:val="left" w:pos="9053"/>
              </w:tabs>
              <w:jc w:val="both"/>
              <w:rPr>
                <w:sz w:val="28"/>
                <w:szCs w:val="28"/>
              </w:rPr>
            </w:pPr>
          </w:p>
        </w:tc>
      </w:tr>
      <w:tr w:rsidR="008A37CE" w:rsidRPr="00D8751B" w:rsidTr="00A85468">
        <w:tc>
          <w:tcPr>
            <w:tcW w:w="898" w:type="dxa"/>
          </w:tcPr>
          <w:p w:rsidR="008A37CE" w:rsidRPr="00402E14" w:rsidRDefault="008A37CE" w:rsidP="00A85468">
            <w:pPr>
              <w:tabs>
                <w:tab w:val="left" w:pos="1178"/>
                <w:tab w:val="left" w:pos="9053"/>
              </w:tabs>
              <w:jc w:val="both"/>
              <w:rPr>
                <w:sz w:val="24"/>
                <w:szCs w:val="24"/>
              </w:rPr>
            </w:pPr>
            <w:r w:rsidRPr="00402E14">
              <w:rPr>
                <w:sz w:val="24"/>
                <w:szCs w:val="24"/>
              </w:rPr>
              <w:lastRenderedPageBreak/>
              <w:t>8</w:t>
            </w:r>
          </w:p>
        </w:tc>
        <w:tc>
          <w:tcPr>
            <w:tcW w:w="2865" w:type="dxa"/>
          </w:tcPr>
          <w:p w:rsidR="008A37CE" w:rsidRPr="00402E14" w:rsidRDefault="008A37CE" w:rsidP="00A85468">
            <w:pPr>
              <w:tabs>
                <w:tab w:val="left" w:pos="1178"/>
                <w:tab w:val="left" w:pos="9053"/>
              </w:tabs>
              <w:spacing w:after="0" w:line="240" w:lineRule="auto"/>
              <w:rPr>
                <w:sz w:val="24"/>
                <w:szCs w:val="24"/>
              </w:rPr>
            </w:pPr>
            <w:r w:rsidRPr="00402E14">
              <w:rPr>
                <w:sz w:val="24"/>
                <w:szCs w:val="24"/>
              </w:rPr>
              <w:t>Количество отказов органов прокуратуры в согласовании проведения проверок</w:t>
            </w:r>
          </w:p>
        </w:tc>
        <w:tc>
          <w:tcPr>
            <w:tcW w:w="1726" w:type="dxa"/>
          </w:tcPr>
          <w:p w:rsidR="008A37CE" w:rsidRPr="00402E14" w:rsidRDefault="008A37CE" w:rsidP="00A85468">
            <w:pPr>
              <w:tabs>
                <w:tab w:val="left" w:pos="1178"/>
                <w:tab w:val="left" w:pos="9053"/>
              </w:tabs>
              <w:jc w:val="center"/>
              <w:rPr>
                <w:sz w:val="24"/>
                <w:szCs w:val="24"/>
              </w:rPr>
            </w:pPr>
            <w:r w:rsidRPr="00402E14">
              <w:rPr>
                <w:sz w:val="24"/>
                <w:szCs w:val="24"/>
              </w:rPr>
              <w:t>0</w:t>
            </w:r>
          </w:p>
        </w:tc>
        <w:tc>
          <w:tcPr>
            <w:tcW w:w="1726" w:type="dxa"/>
          </w:tcPr>
          <w:p w:rsidR="008A37CE" w:rsidRPr="00402E14" w:rsidRDefault="008A37CE" w:rsidP="00A85468">
            <w:pPr>
              <w:tabs>
                <w:tab w:val="left" w:pos="1178"/>
                <w:tab w:val="left" w:pos="9053"/>
              </w:tabs>
              <w:jc w:val="center"/>
              <w:rPr>
                <w:sz w:val="24"/>
                <w:szCs w:val="24"/>
              </w:rPr>
            </w:pPr>
            <w:r w:rsidRPr="00402E14">
              <w:rPr>
                <w:sz w:val="24"/>
                <w:szCs w:val="24"/>
              </w:rPr>
              <w:t>0</w:t>
            </w:r>
          </w:p>
        </w:tc>
        <w:tc>
          <w:tcPr>
            <w:tcW w:w="2355" w:type="dxa"/>
          </w:tcPr>
          <w:p w:rsidR="008A37CE" w:rsidRPr="00D8751B" w:rsidRDefault="008A37CE" w:rsidP="00A85468">
            <w:pPr>
              <w:tabs>
                <w:tab w:val="left" w:pos="1178"/>
                <w:tab w:val="left" w:pos="9053"/>
              </w:tabs>
              <w:jc w:val="both"/>
              <w:rPr>
                <w:sz w:val="28"/>
                <w:szCs w:val="28"/>
              </w:rPr>
            </w:pPr>
          </w:p>
        </w:tc>
      </w:tr>
      <w:tr w:rsidR="008A37CE" w:rsidRPr="00D8751B" w:rsidTr="00A85468">
        <w:tc>
          <w:tcPr>
            <w:tcW w:w="898" w:type="dxa"/>
          </w:tcPr>
          <w:p w:rsidR="008A37CE" w:rsidRPr="00402E14" w:rsidRDefault="008A37CE" w:rsidP="00A85468">
            <w:pPr>
              <w:tabs>
                <w:tab w:val="left" w:pos="1178"/>
                <w:tab w:val="left" w:pos="9053"/>
              </w:tabs>
              <w:jc w:val="both"/>
              <w:rPr>
                <w:sz w:val="24"/>
                <w:szCs w:val="24"/>
              </w:rPr>
            </w:pPr>
            <w:r w:rsidRPr="00402E14">
              <w:rPr>
                <w:sz w:val="24"/>
                <w:szCs w:val="24"/>
              </w:rPr>
              <w:t>9</w:t>
            </w:r>
          </w:p>
        </w:tc>
        <w:tc>
          <w:tcPr>
            <w:tcW w:w="2865" w:type="dxa"/>
          </w:tcPr>
          <w:p w:rsidR="008A37CE" w:rsidRPr="00402E14" w:rsidRDefault="008A37CE" w:rsidP="00A85468">
            <w:pPr>
              <w:tabs>
                <w:tab w:val="left" w:pos="1178"/>
                <w:tab w:val="left" w:pos="9053"/>
              </w:tabs>
              <w:spacing w:after="0" w:line="240" w:lineRule="auto"/>
              <w:rPr>
                <w:sz w:val="24"/>
                <w:szCs w:val="24"/>
              </w:rPr>
            </w:pPr>
            <w:r w:rsidRPr="00402E14">
              <w:rPr>
                <w:sz w:val="24"/>
                <w:szCs w:val="24"/>
              </w:rPr>
              <w:t>Количество выявленных нарушений обязательных требований и лицензионных условий</w:t>
            </w:r>
          </w:p>
        </w:tc>
        <w:tc>
          <w:tcPr>
            <w:tcW w:w="1726" w:type="dxa"/>
          </w:tcPr>
          <w:p w:rsidR="008A37CE" w:rsidRPr="00402E14" w:rsidRDefault="008A37CE" w:rsidP="00A85468">
            <w:pPr>
              <w:tabs>
                <w:tab w:val="left" w:pos="1178"/>
                <w:tab w:val="left" w:pos="9053"/>
              </w:tabs>
              <w:jc w:val="center"/>
              <w:rPr>
                <w:sz w:val="24"/>
                <w:szCs w:val="24"/>
              </w:rPr>
            </w:pPr>
            <w:r w:rsidRPr="00402E14">
              <w:rPr>
                <w:sz w:val="24"/>
                <w:szCs w:val="24"/>
              </w:rPr>
              <w:t>0</w:t>
            </w:r>
          </w:p>
        </w:tc>
        <w:tc>
          <w:tcPr>
            <w:tcW w:w="1726" w:type="dxa"/>
          </w:tcPr>
          <w:p w:rsidR="008A37CE" w:rsidRPr="00402E14" w:rsidRDefault="008A37CE" w:rsidP="00A85468">
            <w:pPr>
              <w:tabs>
                <w:tab w:val="left" w:pos="1178"/>
                <w:tab w:val="left" w:pos="9053"/>
              </w:tabs>
              <w:jc w:val="center"/>
              <w:rPr>
                <w:sz w:val="24"/>
                <w:szCs w:val="24"/>
              </w:rPr>
            </w:pPr>
            <w:r w:rsidRPr="00402E14">
              <w:rPr>
                <w:sz w:val="24"/>
                <w:szCs w:val="24"/>
              </w:rPr>
              <w:t>0</w:t>
            </w:r>
          </w:p>
        </w:tc>
        <w:tc>
          <w:tcPr>
            <w:tcW w:w="2355" w:type="dxa"/>
          </w:tcPr>
          <w:p w:rsidR="008A37CE" w:rsidRPr="00D8751B" w:rsidRDefault="008A37CE" w:rsidP="00A85468">
            <w:pPr>
              <w:tabs>
                <w:tab w:val="left" w:pos="1178"/>
                <w:tab w:val="left" w:pos="9053"/>
              </w:tabs>
              <w:jc w:val="both"/>
              <w:rPr>
                <w:sz w:val="28"/>
                <w:szCs w:val="28"/>
              </w:rPr>
            </w:pPr>
          </w:p>
        </w:tc>
      </w:tr>
      <w:tr w:rsidR="008A37CE" w:rsidRPr="00D8751B" w:rsidTr="00A85468">
        <w:tc>
          <w:tcPr>
            <w:tcW w:w="898" w:type="dxa"/>
          </w:tcPr>
          <w:p w:rsidR="008A37CE" w:rsidRPr="00402E14" w:rsidRDefault="008A37CE" w:rsidP="00A85468">
            <w:pPr>
              <w:tabs>
                <w:tab w:val="left" w:pos="1178"/>
                <w:tab w:val="left" w:pos="9053"/>
              </w:tabs>
              <w:jc w:val="both"/>
              <w:rPr>
                <w:sz w:val="24"/>
                <w:szCs w:val="24"/>
              </w:rPr>
            </w:pPr>
            <w:r w:rsidRPr="00402E14">
              <w:rPr>
                <w:sz w:val="24"/>
                <w:szCs w:val="24"/>
              </w:rPr>
              <w:t>10</w:t>
            </w:r>
          </w:p>
        </w:tc>
        <w:tc>
          <w:tcPr>
            <w:tcW w:w="2865" w:type="dxa"/>
          </w:tcPr>
          <w:p w:rsidR="008A37CE" w:rsidRPr="00402E14" w:rsidRDefault="008A37CE" w:rsidP="00A85468">
            <w:pPr>
              <w:tabs>
                <w:tab w:val="left" w:pos="1178"/>
                <w:tab w:val="left" w:pos="9053"/>
              </w:tabs>
              <w:spacing w:after="0" w:line="240" w:lineRule="auto"/>
              <w:rPr>
                <w:sz w:val="24"/>
                <w:szCs w:val="24"/>
              </w:rPr>
            </w:pPr>
            <w:r w:rsidRPr="00402E14">
              <w:rPr>
                <w:sz w:val="24"/>
                <w:szCs w:val="24"/>
              </w:rPr>
              <w:t xml:space="preserve">Количество выявленных нарушений </w:t>
            </w:r>
          </w:p>
        </w:tc>
        <w:tc>
          <w:tcPr>
            <w:tcW w:w="1726" w:type="dxa"/>
          </w:tcPr>
          <w:p w:rsidR="008A37CE" w:rsidRPr="00402E14" w:rsidRDefault="008A37CE" w:rsidP="00A85468">
            <w:pPr>
              <w:tabs>
                <w:tab w:val="left" w:pos="1178"/>
                <w:tab w:val="left" w:pos="9053"/>
              </w:tabs>
              <w:jc w:val="center"/>
              <w:rPr>
                <w:sz w:val="24"/>
                <w:szCs w:val="24"/>
              </w:rPr>
            </w:pPr>
            <w:r w:rsidRPr="00402E14">
              <w:rPr>
                <w:sz w:val="24"/>
                <w:szCs w:val="24"/>
              </w:rPr>
              <w:t>27</w:t>
            </w:r>
          </w:p>
        </w:tc>
        <w:tc>
          <w:tcPr>
            <w:tcW w:w="1726" w:type="dxa"/>
          </w:tcPr>
          <w:p w:rsidR="008A37CE" w:rsidRPr="00402E14" w:rsidRDefault="008A37CE" w:rsidP="00A85468">
            <w:pPr>
              <w:tabs>
                <w:tab w:val="left" w:pos="1178"/>
                <w:tab w:val="left" w:pos="9053"/>
              </w:tabs>
              <w:jc w:val="center"/>
              <w:rPr>
                <w:sz w:val="24"/>
                <w:szCs w:val="24"/>
              </w:rPr>
            </w:pPr>
            <w:r>
              <w:rPr>
                <w:sz w:val="24"/>
                <w:szCs w:val="24"/>
              </w:rPr>
              <w:t>1</w:t>
            </w:r>
          </w:p>
        </w:tc>
        <w:tc>
          <w:tcPr>
            <w:tcW w:w="2355" w:type="dxa"/>
          </w:tcPr>
          <w:p w:rsidR="008A37CE" w:rsidRPr="00D8751B" w:rsidRDefault="008A37CE" w:rsidP="00A85468">
            <w:pPr>
              <w:tabs>
                <w:tab w:val="left" w:pos="1178"/>
                <w:tab w:val="left" w:pos="9053"/>
              </w:tabs>
              <w:jc w:val="both"/>
              <w:rPr>
                <w:sz w:val="28"/>
                <w:szCs w:val="28"/>
              </w:rPr>
            </w:pPr>
          </w:p>
        </w:tc>
      </w:tr>
      <w:tr w:rsidR="008A37CE" w:rsidRPr="00D8751B" w:rsidTr="00A85468">
        <w:tc>
          <w:tcPr>
            <w:tcW w:w="898" w:type="dxa"/>
          </w:tcPr>
          <w:p w:rsidR="008A37CE" w:rsidRPr="00402E14" w:rsidRDefault="008A37CE" w:rsidP="00A85468">
            <w:pPr>
              <w:tabs>
                <w:tab w:val="left" w:pos="1178"/>
                <w:tab w:val="left" w:pos="9053"/>
              </w:tabs>
              <w:jc w:val="both"/>
              <w:rPr>
                <w:sz w:val="24"/>
                <w:szCs w:val="24"/>
              </w:rPr>
            </w:pPr>
            <w:r w:rsidRPr="00402E14">
              <w:rPr>
                <w:sz w:val="24"/>
                <w:szCs w:val="24"/>
              </w:rPr>
              <w:t>11</w:t>
            </w:r>
          </w:p>
        </w:tc>
        <w:tc>
          <w:tcPr>
            <w:tcW w:w="2865" w:type="dxa"/>
          </w:tcPr>
          <w:p w:rsidR="008A37CE" w:rsidRPr="00402E14" w:rsidRDefault="008A37CE" w:rsidP="00A85468">
            <w:pPr>
              <w:tabs>
                <w:tab w:val="left" w:pos="1178"/>
                <w:tab w:val="left" w:pos="9053"/>
              </w:tabs>
              <w:spacing w:after="0" w:line="240" w:lineRule="auto"/>
              <w:rPr>
                <w:sz w:val="24"/>
                <w:szCs w:val="24"/>
              </w:rPr>
            </w:pPr>
            <w:r w:rsidRPr="00402E14">
              <w:rPr>
                <w:sz w:val="24"/>
                <w:szCs w:val="24"/>
              </w:rPr>
              <w:t>Количество выданных предписаний</w:t>
            </w:r>
          </w:p>
        </w:tc>
        <w:tc>
          <w:tcPr>
            <w:tcW w:w="1726" w:type="dxa"/>
          </w:tcPr>
          <w:p w:rsidR="008A37CE" w:rsidRPr="00402E14" w:rsidRDefault="008A37CE" w:rsidP="00A85468">
            <w:pPr>
              <w:tabs>
                <w:tab w:val="left" w:pos="1178"/>
                <w:tab w:val="left" w:pos="9053"/>
              </w:tabs>
              <w:jc w:val="center"/>
              <w:rPr>
                <w:sz w:val="24"/>
                <w:szCs w:val="24"/>
              </w:rPr>
            </w:pPr>
            <w:r w:rsidRPr="00402E14">
              <w:rPr>
                <w:sz w:val="24"/>
                <w:szCs w:val="24"/>
              </w:rPr>
              <w:t>0</w:t>
            </w:r>
          </w:p>
        </w:tc>
        <w:tc>
          <w:tcPr>
            <w:tcW w:w="1726" w:type="dxa"/>
          </w:tcPr>
          <w:p w:rsidR="008A37CE" w:rsidRPr="00402E14" w:rsidRDefault="008A37CE" w:rsidP="00A85468">
            <w:pPr>
              <w:tabs>
                <w:tab w:val="left" w:pos="1178"/>
                <w:tab w:val="left" w:pos="9053"/>
              </w:tabs>
              <w:jc w:val="center"/>
              <w:rPr>
                <w:sz w:val="24"/>
                <w:szCs w:val="24"/>
              </w:rPr>
            </w:pPr>
            <w:r w:rsidRPr="00402E14">
              <w:rPr>
                <w:sz w:val="24"/>
                <w:szCs w:val="24"/>
              </w:rPr>
              <w:t>0</w:t>
            </w:r>
          </w:p>
        </w:tc>
        <w:tc>
          <w:tcPr>
            <w:tcW w:w="2355" w:type="dxa"/>
          </w:tcPr>
          <w:p w:rsidR="008A37CE" w:rsidRPr="00D8751B" w:rsidRDefault="008A37CE" w:rsidP="00A85468">
            <w:pPr>
              <w:tabs>
                <w:tab w:val="left" w:pos="1178"/>
                <w:tab w:val="left" w:pos="9053"/>
              </w:tabs>
              <w:jc w:val="both"/>
              <w:rPr>
                <w:sz w:val="28"/>
                <w:szCs w:val="28"/>
              </w:rPr>
            </w:pPr>
          </w:p>
        </w:tc>
      </w:tr>
      <w:tr w:rsidR="008A37CE" w:rsidRPr="00D8751B" w:rsidTr="00A85468">
        <w:tc>
          <w:tcPr>
            <w:tcW w:w="898" w:type="dxa"/>
          </w:tcPr>
          <w:p w:rsidR="008A37CE" w:rsidRPr="00402E14" w:rsidRDefault="008A37CE" w:rsidP="00A85468">
            <w:pPr>
              <w:tabs>
                <w:tab w:val="left" w:pos="1178"/>
                <w:tab w:val="left" w:pos="9053"/>
              </w:tabs>
              <w:jc w:val="both"/>
              <w:rPr>
                <w:sz w:val="24"/>
                <w:szCs w:val="24"/>
              </w:rPr>
            </w:pPr>
            <w:r w:rsidRPr="00402E14">
              <w:rPr>
                <w:sz w:val="24"/>
                <w:szCs w:val="24"/>
              </w:rPr>
              <w:t>12</w:t>
            </w:r>
          </w:p>
        </w:tc>
        <w:tc>
          <w:tcPr>
            <w:tcW w:w="2865" w:type="dxa"/>
          </w:tcPr>
          <w:p w:rsidR="008A37CE" w:rsidRPr="00402E14" w:rsidRDefault="008A37CE" w:rsidP="00A85468">
            <w:pPr>
              <w:tabs>
                <w:tab w:val="left" w:pos="1178"/>
                <w:tab w:val="left" w:pos="9053"/>
              </w:tabs>
              <w:spacing w:after="0" w:line="240" w:lineRule="auto"/>
              <w:rPr>
                <w:sz w:val="24"/>
                <w:szCs w:val="24"/>
              </w:rPr>
            </w:pPr>
            <w:r w:rsidRPr="00402E14">
              <w:rPr>
                <w:sz w:val="24"/>
                <w:szCs w:val="24"/>
              </w:rPr>
              <w:t>Количество составленных протоколов АП</w:t>
            </w:r>
          </w:p>
        </w:tc>
        <w:tc>
          <w:tcPr>
            <w:tcW w:w="1726" w:type="dxa"/>
          </w:tcPr>
          <w:p w:rsidR="008A37CE" w:rsidRPr="00402E14" w:rsidRDefault="008A37CE" w:rsidP="00A85468">
            <w:pPr>
              <w:tabs>
                <w:tab w:val="left" w:pos="1178"/>
                <w:tab w:val="left" w:pos="9053"/>
              </w:tabs>
              <w:jc w:val="center"/>
              <w:rPr>
                <w:sz w:val="24"/>
                <w:szCs w:val="24"/>
              </w:rPr>
            </w:pPr>
            <w:r w:rsidRPr="00402E14">
              <w:rPr>
                <w:sz w:val="24"/>
                <w:szCs w:val="24"/>
              </w:rPr>
              <w:t>25</w:t>
            </w:r>
          </w:p>
        </w:tc>
        <w:tc>
          <w:tcPr>
            <w:tcW w:w="1726" w:type="dxa"/>
          </w:tcPr>
          <w:p w:rsidR="008A37CE" w:rsidRPr="00402E14" w:rsidRDefault="008A37CE" w:rsidP="00A85468">
            <w:pPr>
              <w:tabs>
                <w:tab w:val="left" w:pos="1178"/>
                <w:tab w:val="left" w:pos="9053"/>
              </w:tabs>
              <w:jc w:val="center"/>
              <w:rPr>
                <w:sz w:val="24"/>
                <w:szCs w:val="24"/>
              </w:rPr>
            </w:pPr>
            <w:r>
              <w:rPr>
                <w:sz w:val="24"/>
                <w:szCs w:val="24"/>
              </w:rPr>
              <w:t>0</w:t>
            </w:r>
          </w:p>
        </w:tc>
        <w:tc>
          <w:tcPr>
            <w:tcW w:w="2355" w:type="dxa"/>
          </w:tcPr>
          <w:p w:rsidR="008A37CE" w:rsidRPr="00D8751B" w:rsidRDefault="008A37CE" w:rsidP="00A85468">
            <w:pPr>
              <w:tabs>
                <w:tab w:val="left" w:pos="1178"/>
                <w:tab w:val="left" w:pos="9053"/>
              </w:tabs>
              <w:jc w:val="both"/>
              <w:rPr>
                <w:sz w:val="28"/>
                <w:szCs w:val="28"/>
              </w:rPr>
            </w:pPr>
          </w:p>
        </w:tc>
      </w:tr>
      <w:tr w:rsidR="008A37CE" w:rsidRPr="00D8751B" w:rsidTr="00A85468">
        <w:tc>
          <w:tcPr>
            <w:tcW w:w="898" w:type="dxa"/>
          </w:tcPr>
          <w:p w:rsidR="008A37CE" w:rsidRPr="00402E14" w:rsidRDefault="008A37CE" w:rsidP="00A85468">
            <w:pPr>
              <w:tabs>
                <w:tab w:val="left" w:pos="1178"/>
                <w:tab w:val="left" w:pos="9053"/>
              </w:tabs>
              <w:jc w:val="both"/>
              <w:rPr>
                <w:sz w:val="24"/>
                <w:szCs w:val="24"/>
              </w:rPr>
            </w:pPr>
            <w:r w:rsidRPr="00402E14">
              <w:rPr>
                <w:sz w:val="24"/>
                <w:szCs w:val="24"/>
              </w:rPr>
              <w:t>13</w:t>
            </w:r>
          </w:p>
        </w:tc>
        <w:tc>
          <w:tcPr>
            <w:tcW w:w="2865" w:type="dxa"/>
          </w:tcPr>
          <w:p w:rsidR="008A37CE" w:rsidRPr="00402E14" w:rsidRDefault="008A37CE" w:rsidP="00A85468">
            <w:pPr>
              <w:tabs>
                <w:tab w:val="left" w:pos="1178"/>
                <w:tab w:val="left" w:pos="9053"/>
              </w:tabs>
              <w:spacing w:after="0" w:line="240" w:lineRule="auto"/>
              <w:rPr>
                <w:sz w:val="24"/>
                <w:szCs w:val="24"/>
              </w:rPr>
            </w:pPr>
            <w:r w:rsidRPr="00402E14">
              <w:rPr>
                <w:sz w:val="24"/>
                <w:szCs w:val="24"/>
              </w:rPr>
              <w:t>Доля административных штрафов в общем количестве назначенных административных наказаний</w:t>
            </w:r>
          </w:p>
        </w:tc>
        <w:tc>
          <w:tcPr>
            <w:tcW w:w="1726" w:type="dxa"/>
          </w:tcPr>
          <w:p w:rsidR="008A37CE" w:rsidRPr="00402E14" w:rsidRDefault="008A37CE" w:rsidP="00A85468">
            <w:pPr>
              <w:tabs>
                <w:tab w:val="left" w:pos="1178"/>
                <w:tab w:val="left" w:pos="9053"/>
              </w:tabs>
              <w:jc w:val="center"/>
              <w:rPr>
                <w:sz w:val="24"/>
                <w:szCs w:val="24"/>
              </w:rPr>
            </w:pPr>
            <w:r w:rsidRPr="00402E14">
              <w:rPr>
                <w:sz w:val="24"/>
                <w:szCs w:val="24"/>
              </w:rPr>
              <w:t>60%</w:t>
            </w:r>
          </w:p>
        </w:tc>
        <w:tc>
          <w:tcPr>
            <w:tcW w:w="1726" w:type="dxa"/>
          </w:tcPr>
          <w:p w:rsidR="008A37CE" w:rsidRPr="00402E14" w:rsidRDefault="008A37CE" w:rsidP="00A85468">
            <w:pPr>
              <w:tabs>
                <w:tab w:val="left" w:pos="1178"/>
                <w:tab w:val="left" w:pos="9053"/>
              </w:tabs>
              <w:jc w:val="center"/>
              <w:rPr>
                <w:sz w:val="24"/>
                <w:szCs w:val="24"/>
              </w:rPr>
            </w:pPr>
            <w:r>
              <w:rPr>
                <w:sz w:val="24"/>
                <w:szCs w:val="24"/>
              </w:rPr>
              <w:t>0</w:t>
            </w:r>
          </w:p>
        </w:tc>
        <w:tc>
          <w:tcPr>
            <w:tcW w:w="2355" w:type="dxa"/>
          </w:tcPr>
          <w:p w:rsidR="008A37CE" w:rsidRPr="00D8751B" w:rsidRDefault="008A37CE" w:rsidP="00A85468">
            <w:pPr>
              <w:tabs>
                <w:tab w:val="left" w:pos="1178"/>
                <w:tab w:val="left" w:pos="9053"/>
              </w:tabs>
              <w:jc w:val="both"/>
              <w:rPr>
                <w:sz w:val="28"/>
                <w:szCs w:val="28"/>
              </w:rPr>
            </w:pPr>
          </w:p>
        </w:tc>
      </w:tr>
      <w:tr w:rsidR="008A37CE" w:rsidRPr="00D8751B" w:rsidTr="00A85468">
        <w:tc>
          <w:tcPr>
            <w:tcW w:w="898" w:type="dxa"/>
          </w:tcPr>
          <w:p w:rsidR="008A37CE" w:rsidRPr="00402E14" w:rsidRDefault="008A37CE" w:rsidP="00A85468">
            <w:pPr>
              <w:tabs>
                <w:tab w:val="left" w:pos="1178"/>
                <w:tab w:val="left" w:pos="9053"/>
              </w:tabs>
              <w:jc w:val="both"/>
              <w:rPr>
                <w:sz w:val="24"/>
                <w:szCs w:val="24"/>
              </w:rPr>
            </w:pPr>
            <w:r w:rsidRPr="00402E14">
              <w:rPr>
                <w:sz w:val="24"/>
                <w:szCs w:val="24"/>
              </w:rPr>
              <w:t>14</w:t>
            </w:r>
          </w:p>
        </w:tc>
        <w:tc>
          <w:tcPr>
            <w:tcW w:w="2865" w:type="dxa"/>
          </w:tcPr>
          <w:p w:rsidR="008A37CE" w:rsidRPr="00402E14" w:rsidRDefault="008A37CE" w:rsidP="00A85468">
            <w:pPr>
              <w:tabs>
                <w:tab w:val="left" w:pos="1178"/>
                <w:tab w:val="left" w:pos="9053"/>
              </w:tabs>
              <w:spacing w:after="0" w:line="240" w:lineRule="auto"/>
              <w:rPr>
                <w:sz w:val="24"/>
                <w:szCs w:val="24"/>
              </w:rPr>
            </w:pPr>
            <w:r w:rsidRPr="00402E14">
              <w:rPr>
                <w:sz w:val="24"/>
                <w:szCs w:val="24"/>
              </w:rPr>
              <w:t>Средняя сумма штрафов на одно мероприятие</w:t>
            </w:r>
          </w:p>
        </w:tc>
        <w:tc>
          <w:tcPr>
            <w:tcW w:w="1726" w:type="dxa"/>
          </w:tcPr>
          <w:p w:rsidR="008A37CE" w:rsidRPr="00402E14" w:rsidRDefault="008A37CE" w:rsidP="00A85468">
            <w:pPr>
              <w:tabs>
                <w:tab w:val="left" w:pos="1178"/>
                <w:tab w:val="left" w:pos="9053"/>
              </w:tabs>
              <w:jc w:val="center"/>
              <w:rPr>
                <w:sz w:val="24"/>
                <w:szCs w:val="24"/>
              </w:rPr>
            </w:pPr>
            <w:r w:rsidRPr="00402E14">
              <w:rPr>
                <w:sz w:val="24"/>
                <w:szCs w:val="24"/>
              </w:rPr>
              <w:t>148,5</w:t>
            </w:r>
          </w:p>
        </w:tc>
        <w:tc>
          <w:tcPr>
            <w:tcW w:w="1726" w:type="dxa"/>
          </w:tcPr>
          <w:p w:rsidR="008A37CE" w:rsidRPr="00402E14" w:rsidRDefault="008A37CE" w:rsidP="00A85468">
            <w:pPr>
              <w:tabs>
                <w:tab w:val="left" w:pos="1178"/>
                <w:tab w:val="left" w:pos="9053"/>
              </w:tabs>
              <w:jc w:val="center"/>
              <w:rPr>
                <w:sz w:val="24"/>
                <w:szCs w:val="24"/>
              </w:rPr>
            </w:pPr>
            <w:r w:rsidRPr="00402E14">
              <w:rPr>
                <w:sz w:val="24"/>
                <w:szCs w:val="24"/>
              </w:rPr>
              <w:t>0</w:t>
            </w:r>
          </w:p>
        </w:tc>
        <w:tc>
          <w:tcPr>
            <w:tcW w:w="2355" w:type="dxa"/>
          </w:tcPr>
          <w:p w:rsidR="008A37CE" w:rsidRPr="00D8751B" w:rsidRDefault="008A37CE" w:rsidP="00A85468">
            <w:pPr>
              <w:tabs>
                <w:tab w:val="left" w:pos="1178"/>
                <w:tab w:val="left" w:pos="9053"/>
              </w:tabs>
              <w:jc w:val="both"/>
              <w:rPr>
                <w:sz w:val="28"/>
                <w:szCs w:val="28"/>
              </w:rPr>
            </w:pPr>
          </w:p>
        </w:tc>
      </w:tr>
      <w:tr w:rsidR="008A37CE" w:rsidRPr="00D8751B" w:rsidTr="00A85468">
        <w:tc>
          <w:tcPr>
            <w:tcW w:w="898" w:type="dxa"/>
          </w:tcPr>
          <w:p w:rsidR="008A37CE" w:rsidRPr="00402E14" w:rsidRDefault="008A37CE" w:rsidP="00A85468">
            <w:pPr>
              <w:tabs>
                <w:tab w:val="left" w:pos="1178"/>
                <w:tab w:val="left" w:pos="9053"/>
              </w:tabs>
              <w:jc w:val="both"/>
              <w:rPr>
                <w:sz w:val="24"/>
                <w:szCs w:val="24"/>
              </w:rPr>
            </w:pPr>
            <w:r w:rsidRPr="00402E14">
              <w:rPr>
                <w:sz w:val="24"/>
                <w:szCs w:val="24"/>
              </w:rPr>
              <w:t>15</w:t>
            </w:r>
          </w:p>
        </w:tc>
        <w:tc>
          <w:tcPr>
            <w:tcW w:w="2865" w:type="dxa"/>
          </w:tcPr>
          <w:p w:rsidR="008A37CE" w:rsidRPr="00402E14" w:rsidRDefault="008A37CE" w:rsidP="00A85468">
            <w:pPr>
              <w:tabs>
                <w:tab w:val="left" w:pos="1178"/>
                <w:tab w:val="left" w:pos="9053"/>
              </w:tabs>
              <w:spacing w:after="0" w:line="240" w:lineRule="auto"/>
              <w:rPr>
                <w:sz w:val="24"/>
                <w:szCs w:val="24"/>
              </w:rPr>
            </w:pPr>
            <w:r w:rsidRPr="00402E14">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726" w:type="dxa"/>
          </w:tcPr>
          <w:p w:rsidR="008A37CE" w:rsidRPr="00402E14" w:rsidRDefault="008A37CE" w:rsidP="00A85468">
            <w:pPr>
              <w:tabs>
                <w:tab w:val="left" w:pos="1178"/>
                <w:tab w:val="left" w:pos="9053"/>
              </w:tabs>
              <w:jc w:val="center"/>
              <w:rPr>
                <w:sz w:val="24"/>
                <w:szCs w:val="24"/>
              </w:rPr>
            </w:pPr>
            <w:r w:rsidRPr="00402E14">
              <w:rPr>
                <w:sz w:val="24"/>
                <w:szCs w:val="24"/>
              </w:rPr>
              <w:t>ДА</w:t>
            </w:r>
          </w:p>
        </w:tc>
        <w:tc>
          <w:tcPr>
            <w:tcW w:w="1726" w:type="dxa"/>
          </w:tcPr>
          <w:p w:rsidR="008A37CE" w:rsidRPr="00402E14" w:rsidRDefault="008A37CE" w:rsidP="00A85468">
            <w:pPr>
              <w:tabs>
                <w:tab w:val="left" w:pos="1178"/>
                <w:tab w:val="left" w:pos="9053"/>
              </w:tabs>
              <w:jc w:val="center"/>
              <w:rPr>
                <w:sz w:val="24"/>
                <w:szCs w:val="24"/>
              </w:rPr>
            </w:pPr>
            <w:r w:rsidRPr="00402E14">
              <w:rPr>
                <w:sz w:val="24"/>
                <w:szCs w:val="24"/>
              </w:rPr>
              <w:t>ДА</w:t>
            </w:r>
          </w:p>
        </w:tc>
        <w:tc>
          <w:tcPr>
            <w:tcW w:w="2355" w:type="dxa"/>
          </w:tcPr>
          <w:p w:rsidR="008A37CE" w:rsidRPr="00D8751B" w:rsidRDefault="008A37CE" w:rsidP="00A85468">
            <w:pPr>
              <w:tabs>
                <w:tab w:val="left" w:pos="1178"/>
                <w:tab w:val="left" w:pos="9053"/>
              </w:tabs>
              <w:jc w:val="both"/>
              <w:rPr>
                <w:sz w:val="28"/>
                <w:szCs w:val="28"/>
              </w:rPr>
            </w:pPr>
          </w:p>
        </w:tc>
      </w:tr>
      <w:tr w:rsidR="008A37CE" w:rsidRPr="00D8751B" w:rsidTr="00A85468">
        <w:tc>
          <w:tcPr>
            <w:tcW w:w="898" w:type="dxa"/>
          </w:tcPr>
          <w:p w:rsidR="008A37CE" w:rsidRPr="00402E14" w:rsidRDefault="008A37CE" w:rsidP="00A85468">
            <w:pPr>
              <w:tabs>
                <w:tab w:val="left" w:pos="1178"/>
                <w:tab w:val="left" w:pos="9053"/>
              </w:tabs>
              <w:jc w:val="both"/>
              <w:rPr>
                <w:sz w:val="24"/>
                <w:szCs w:val="24"/>
              </w:rPr>
            </w:pPr>
            <w:r w:rsidRPr="00402E14">
              <w:rPr>
                <w:sz w:val="24"/>
                <w:szCs w:val="24"/>
              </w:rPr>
              <w:t>16</w:t>
            </w:r>
          </w:p>
        </w:tc>
        <w:tc>
          <w:tcPr>
            <w:tcW w:w="2865" w:type="dxa"/>
          </w:tcPr>
          <w:p w:rsidR="008A37CE" w:rsidRPr="00402E14" w:rsidRDefault="008A37CE" w:rsidP="00A85468">
            <w:pPr>
              <w:tabs>
                <w:tab w:val="left" w:pos="1178"/>
                <w:tab w:val="left" w:pos="9053"/>
              </w:tabs>
              <w:spacing w:after="0" w:line="240" w:lineRule="auto"/>
              <w:rPr>
                <w:sz w:val="24"/>
                <w:szCs w:val="24"/>
              </w:rPr>
            </w:pPr>
            <w:r w:rsidRPr="00402E14">
              <w:rPr>
                <w:sz w:val="24"/>
                <w:szCs w:val="24"/>
              </w:rPr>
              <w:t>Средняя нагрузка на сотрудника</w:t>
            </w:r>
          </w:p>
        </w:tc>
        <w:tc>
          <w:tcPr>
            <w:tcW w:w="1726" w:type="dxa"/>
          </w:tcPr>
          <w:p w:rsidR="008A37CE" w:rsidRPr="00402E14" w:rsidRDefault="008A37CE" w:rsidP="00A85468">
            <w:pPr>
              <w:tabs>
                <w:tab w:val="left" w:pos="1178"/>
                <w:tab w:val="left" w:pos="9053"/>
              </w:tabs>
              <w:jc w:val="center"/>
              <w:rPr>
                <w:sz w:val="24"/>
                <w:szCs w:val="24"/>
              </w:rPr>
            </w:pPr>
            <w:r w:rsidRPr="00402E14">
              <w:rPr>
                <w:sz w:val="24"/>
                <w:szCs w:val="24"/>
              </w:rPr>
              <w:t>33,7</w:t>
            </w:r>
          </w:p>
        </w:tc>
        <w:tc>
          <w:tcPr>
            <w:tcW w:w="1726" w:type="dxa"/>
          </w:tcPr>
          <w:p w:rsidR="008A37CE" w:rsidRPr="00402E14" w:rsidRDefault="008A37CE" w:rsidP="00A85468">
            <w:pPr>
              <w:tabs>
                <w:tab w:val="left" w:pos="1178"/>
                <w:tab w:val="left" w:pos="9053"/>
              </w:tabs>
              <w:jc w:val="center"/>
              <w:rPr>
                <w:sz w:val="24"/>
                <w:szCs w:val="24"/>
              </w:rPr>
            </w:pPr>
            <w:r w:rsidRPr="00402E14">
              <w:rPr>
                <w:sz w:val="24"/>
                <w:szCs w:val="24"/>
              </w:rPr>
              <w:t>3</w:t>
            </w:r>
            <w:r>
              <w:rPr>
                <w:sz w:val="24"/>
                <w:szCs w:val="24"/>
              </w:rPr>
              <w:t>2</w:t>
            </w:r>
            <w:r w:rsidRPr="00402E14">
              <w:rPr>
                <w:sz w:val="24"/>
                <w:szCs w:val="24"/>
              </w:rPr>
              <w:t>,3</w:t>
            </w:r>
          </w:p>
        </w:tc>
        <w:tc>
          <w:tcPr>
            <w:tcW w:w="2355" w:type="dxa"/>
          </w:tcPr>
          <w:p w:rsidR="008A37CE" w:rsidRPr="00D8751B" w:rsidRDefault="008A37CE" w:rsidP="00A85468">
            <w:pPr>
              <w:tabs>
                <w:tab w:val="left" w:pos="1178"/>
                <w:tab w:val="left" w:pos="9053"/>
              </w:tabs>
              <w:jc w:val="both"/>
              <w:rPr>
                <w:sz w:val="28"/>
                <w:szCs w:val="28"/>
              </w:rPr>
            </w:pPr>
          </w:p>
        </w:tc>
      </w:tr>
    </w:tbl>
    <w:p w:rsidR="008A37CE" w:rsidRPr="00D8751B" w:rsidRDefault="008A37CE" w:rsidP="008A37CE">
      <w:pPr>
        <w:tabs>
          <w:tab w:val="left" w:pos="567"/>
        </w:tabs>
        <w:spacing w:after="0" w:line="240" w:lineRule="auto"/>
        <w:ind w:firstLine="709"/>
        <w:jc w:val="both"/>
        <w:rPr>
          <w:rFonts w:ascii="Times New Roman" w:hAnsi="Times New Roman"/>
          <w:b/>
          <w:i/>
          <w:sz w:val="28"/>
          <w:szCs w:val="28"/>
        </w:rPr>
      </w:pPr>
    </w:p>
    <w:p w:rsidR="008A37CE" w:rsidRPr="00D8751B" w:rsidRDefault="008A37CE" w:rsidP="008A37CE">
      <w:pPr>
        <w:tabs>
          <w:tab w:val="left" w:pos="1178"/>
          <w:tab w:val="left" w:pos="9053"/>
        </w:tabs>
        <w:spacing w:after="0" w:line="240" w:lineRule="auto"/>
        <w:ind w:firstLine="709"/>
        <w:jc w:val="both"/>
        <w:rPr>
          <w:rFonts w:ascii="Times New Roman" w:hAnsi="Times New Roman"/>
          <w:sz w:val="28"/>
          <w:szCs w:val="28"/>
        </w:rPr>
      </w:pPr>
      <w:r w:rsidRPr="00D8751B">
        <w:rPr>
          <w:rFonts w:ascii="Times New Roman" w:hAnsi="Times New Roman"/>
          <w:sz w:val="28"/>
          <w:szCs w:val="28"/>
        </w:rPr>
        <w:t xml:space="preserve">17. Анализ и определение возможных последствий выявленных нарушений. </w:t>
      </w:r>
    </w:p>
    <w:p w:rsidR="008A37CE" w:rsidRDefault="008A37CE" w:rsidP="008A37CE">
      <w:pPr>
        <w:spacing w:after="0" w:line="240" w:lineRule="auto"/>
        <w:ind w:firstLine="709"/>
        <w:jc w:val="both"/>
        <w:rPr>
          <w:rFonts w:ascii="Times New Roman" w:hAnsi="Times New Roman"/>
          <w:sz w:val="28"/>
          <w:szCs w:val="28"/>
        </w:rPr>
      </w:pPr>
      <w:r>
        <w:rPr>
          <w:rFonts w:ascii="Times New Roman" w:hAnsi="Times New Roman"/>
          <w:sz w:val="28"/>
          <w:szCs w:val="28"/>
        </w:rPr>
        <w:t>В течение 2016 года проведено 93 плановых мероприятий контроля (надзора) за соблюдением редакциями СМИ и лицензиатами-вещателями требований законодательства о</w:t>
      </w:r>
      <w:r w:rsidRPr="00D8751B">
        <w:rPr>
          <w:rFonts w:ascii="Times New Roman" w:hAnsi="Times New Roman"/>
          <w:sz w:val="28"/>
          <w:szCs w:val="28"/>
        </w:rPr>
        <w:t xml:space="preserve"> защите детей от информации, причиняющ</w:t>
      </w:r>
      <w:r>
        <w:rPr>
          <w:rFonts w:ascii="Times New Roman" w:hAnsi="Times New Roman"/>
          <w:sz w:val="28"/>
          <w:szCs w:val="28"/>
        </w:rPr>
        <w:t xml:space="preserve">ей вред их здоровью и развитию. </w:t>
      </w:r>
    </w:p>
    <w:p w:rsidR="008A37CE" w:rsidRDefault="008A37CE" w:rsidP="008A37CE">
      <w:pPr>
        <w:spacing w:after="0" w:line="240" w:lineRule="auto"/>
        <w:ind w:firstLine="709"/>
        <w:jc w:val="both"/>
        <w:rPr>
          <w:rFonts w:ascii="Times New Roman" w:hAnsi="Times New Roman"/>
          <w:sz w:val="28"/>
          <w:szCs w:val="28"/>
        </w:rPr>
      </w:pPr>
      <w:r>
        <w:rPr>
          <w:rFonts w:ascii="Times New Roman" w:hAnsi="Times New Roman"/>
          <w:sz w:val="28"/>
          <w:szCs w:val="28"/>
        </w:rPr>
        <w:t>В</w:t>
      </w:r>
      <w:r w:rsidRPr="00D8751B">
        <w:rPr>
          <w:rFonts w:ascii="Times New Roman" w:hAnsi="Times New Roman"/>
          <w:sz w:val="28"/>
          <w:szCs w:val="28"/>
        </w:rPr>
        <w:t xml:space="preserve">ыявлено 1 правонарушение </w:t>
      </w:r>
      <w:r>
        <w:rPr>
          <w:rFonts w:ascii="Times New Roman" w:hAnsi="Times New Roman"/>
          <w:sz w:val="28"/>
          <w:szCs w:val="28"/>
        </w:rPr>
        <w:t xml:space="preserve">- </w:t>
      </w:r>
      <w:r w:rsidRPr="00D8751B">
        <w:rPr>
          <w:rFonts w:ascii="Times New Roman" w:hAnsi="Times New Roman"/>
          <w:sz w:val="28"/>
          <w:szCs w:val="28"/>
        </w:rPr>
        <w:t>отсутствие знака информационной продукции в выходных данных СМИ.</w:t>
      </w:r>
      <w:r w:rsidRPr="00D8751B">
        <w:rPr>
          <w:rFonts w:ascii="Times New Roman" w:eastAsia="Times New Roman" w:hAnsi="Times New Roman"/>
          <w:sz w:val="28"/>
          <w:szCs w:val="28"/>
          <w:lang w:eastAsia="ru-RU"/>
        </w:rPr>
        <w:t xml:space="preserve"> Р</w:t>
      </w:r>
      <w:r w:rsidRPr="00D8751B">
        <w:rPr>
          <w:rFonts w:ascii="Times New Roman" w:hAnsi="Times New Roman"/>
          <w:sz w:val="28"/>
          <w:szCs w:val="28"/>
        </w:rPr>
        <w:t xml:space="preserve">едакция сборника «Весь Брянск. Строительный» нарушила порядок объявления выходных данных, не разместив в выходных данных знак информационной продукции, что не соответствует ст. 27 Закона РФ «О средствах массовой информации» и главе 3 Федерального закона №436-ФЗ «О защите детей от информации, причиняющей вред их здоровью и развитию». В связи с истечением сроков давности привлечения к административной ответственности главному </w:t>
      </w:r>
      <w:r w:rsidRPr="00D8751B">
        <w:rPr>
          <w:rFonts w:ascii="Times New Roman" w:hAnsi="Times New Roman"/>
          <w:sz w:val="28"/>
          <w:szCs w:val="28"/>
        </w:rPr>
        <w:lastRenderedPageBreak/>
        <w:t>редактору (учредителю) СМИ было направлено информационное письмо об устранении выявленного нарушения. Получен ответ учредителя об устранении нарушения</w:t>
      </w:r>
      <w:r w:rsidRPr="00D8751B">
        <w:rPr>
          <w:rFonts w:ascii="Times New Roman" w:eastAsia="Times New Roman" w:hAnsi="Times New Roman"/>
          <w:sz w:val="28"/>
          <w:szCs w:val="28"/>
          <w:lang w:eastAsia="ru-RU"/>
        </w:rPr>
        <w:t xml:space="preserve"> с предоставлением экземпляра сборника</w:t>
      </w:r>
      <w:r w:rsidRPr="00D8751B">
        <w:rPr>
          <w:rFonts w:ascii="Times New Roman" w:hAnsi="Times New Roman"/>
          <w:sz w:val="28"/>
          <w:szCs w:val="28"/>
        </w:rPr>
        <w:t xml:space="preserve">. </w:t>
      </w:r>
    </w:p>
    <w:p w:rsidR="008A37CE" w:rsidRPr="00D8751B" w:rsidRDefault="008A37CE" w:rsidP="008A37CE">
      <w:pPr>
        <w:spacing w:after="0" w:line="240" w:lineRule="auto"/>
        <w:ind w:firstLine="709"/>
        <w:jc w:val="both"/>
        <w:rPr>
          <w:rFonts w:ascii="Times New Roman" w:hAnsi="Times New Roman"/>
          <w:sz w:val="28"/>
          <w:szCs w:val="28"/>
        </w:rPr>
      </w:pPr>
      <w:r>
        <w:rPr>
          <w:rFonts w:ascii="Times New Roman" w:hAnsi="Times New Roman"/>
          <w:sz w:val="28"/>
          <w:szCs w:val="28"/>
        </w:rPr>
        <w:t>В ходе проведения 4 внеплановых мероприятий нарушений законодательства о</w:t>
      </w:r>
      <w:r w:rsidRPr="00D8751B">
        <w:rPr>
          <w:rFonts w:ascii="Times New Roman" w:hAnsi="Times New Roman"/>
          <w:sz w:val="28"/>
          <w:szCs w:val="28"/>
        </w:rPr>
        <w:t xml:space="preserve"> защите детей от информации, причиняющ</w:t>
      </w:r>
      <w:r>
        <w:rPr>
          <w:rFonts w:ascii="Times New Roman" w:hAnsi="Times New Roman"/>
          <w:sz w:val="28"/>
          <w:szCs w:val="28"/>
        </w:rPr>
        <w:t>ей вред их здоровью и развитию не выявлено.</w:t>
      </w:r>
    </w:p>
    <w:p w:rsidR="008A37CE" w:rsidRDefault="008A37CE" w:rsidP="008A37CE">
      <w:pPr>
        <w:spacing w:after="0" w:line="240" w:lineRule="auto"/>
        <w:ind w:firstLine="709"/>
        <w:jc w:val="both"/>
        <w:rPr>
          <w:rFonts w:ascii="Times New Roman" w:hAnsi="Times New Roman"/>
          <w:sz w:val="28"/>
          <w:szCs w:val="28"/>
        </w:rPr>
      </w:pPr>
      <w:r>
        <w:rPr>
          <w:rFonts w:ascii="Times New Roman" w:hAnsi="Times New Roman"/>
          <w:sz w:val="28"/>
          <w:szCs w:val="28"/>
        </w:rPr>
        <w:t>Для проверки исполнения</w:t>
      </w:r>
      <w:r w:rsidRPr="00F73891">
        <w:rPr>
          <w:rFonts w:ascii="Times New Roman" w:hAnsi="Times New Roman"/>
          <w:sz w:val="28"/>
          <w:szCs w:val="28"/>
        </w:rPr>
        <w:t xml:space="preserve"> </w:t>
      </w:r>
      <w:r>
        <w:rPr>
          <w:rFonts w:ascii="Times New Roman" w:hAnsi="Times New Roman"/>
          <w:sz w:val="28"/>
          <w:szCs w:val="28"/>
        </w:rPr>
        <w:t xml:space="preserve">редакциями СМИ </w:t>
      </w:r>
      <w:r w:rsidRPr="00F73891">
        <w:rPr>
          <w:rFonts w:ascii="Times New Roman" w:hAnsi="Times New Roman"/>
          <w:sz w:val="28"/>
          <w:szCs w:val="28"/>
        </w:rPr>
        <w:t xml:space="preserve">требований </w:t>
      </w:r>
      <w:r>
        <w:rPr>
          <w:rFonts w:ascii="Times New Roman" w:hAnsi="Times New Roman"/>
          <w:sz w:val="28"/>
          <w:szCs w:val="28"/>
        </w:rPr>
        <w:t xml:space="preserve">Федерального </w:t>
      </w:r>
      <w:r w:rsidRPr="00F73891">
        <w:rPr>
          <w:rFonts w:ascii="Times New Roman" w:hAnsi="Times New Roman"/>
          <w:sz w:val="28"/>
          <w:szCs w:val="28"/>
        </w:rPr>
        <w:t>Закона «О защите детей от информации, причиняющей</w:t>
      </w:r>
      <w:r>
        <w:rPr>
          <w:rFonts w:ascii="Times New Roman" w:hAnsi="Times New Roman"/>
          <w:sz w:val="28"/>
          <w:szCs w:val="28"/>
        </w:rPr>
        <w:t xml:space="preserve"> вред их  здоровью и развитию» </w:t>
      </w:r>
      <w:r w:rsidRPr="00F73891">
        <w:rPr>
          <w:rFonts w:ascii="Times New Roman" w:hAnsi="Times New Roman"/>
          <w:sz w:val="28"/>
          <w:szCs w:val="28"/>
        </w:rPr>
        <w:t>Управлением во взаимодействии с Управлением филиала ФГУП «РЧЦ ЦФО» в Центральном федеральном округе</w:t>
      </w:r>
      <w:r w:rsidRPr="00F73891">
        <w:rPr>
          <w:rFonts w:ascii="Times New Roman" w:hAnsi="Times New Roman"/>
          <w:b/>
          <w:sz w:val="28"/>
          <w:szCs w:val="28"/>
        </w:rPr>
        <w:t xml:space="preserve"> </w:t>
      </w:r>
      <w:r w:rsidRPr="00F73891">
        <w:rPr>
          <w:rFonts w:ascii="Times New Roman" w:hAnsi="Times New Roman"/>
          <w:sz w:val="28"/>
          <w:szCs w:val="28"/>
        </w:rPr>
        <w:t xml:space="preserve">по Брянской области проведен мониторинг 2100 выпусков  печатных СМИ и электронных периодических изданий, сетевых изданий, информационных агентств, радиоканалов и телеканалов. </w:t>
      </w:r>
      <w:r>
        <w:rPr>
          <w:rFonts w:ascii="Times New Roman" w:hAnsi="Times New Roman"/>
          <w:sz w:val="28"/>
          <w:szCs w:val="28"/>
        </w:rPr>
        <w:t>В ходе проведенного мониторинга нарушений не выявлено.</w:t>
      </w:r>
    </w:p>
    <w:p w:rsidR="00E325A1" w:rsidRPr="00E4435F" w:rsidRDefault="00E4435F" w:rsidP="00E325A1">
      <w:pPr>
        <w:spacing w:after="0" w:line="240" w:lineRule="auto"/>
        <w:ind w:firstLine="709"/>
        <w:jc w:val="both"/>
        <w:rPr>
          <w:rFonts w:ascii="Times New Roman" w:hAnsi="Times New Roman"/>
          <w:sz w:val="28"/>
          <w:szCs w:val="28"/>
        </w:rPr>
      </w:pPr>
      <w:r w:rsidRPr="00E4435F">
        <w:rPr>
          <w:rFonts w:ascii="Times New Roman" w:hAnsi="Times New Roman"/>
          <w:sz w:val="28"/>
          <w:szCs w:val="28"/>
        </w:rPr>
        <w:t>18</w:t>
      </w:r>
      <w:r w:rsidR="00E325A1" w:rsidRPr="00E4435F">
        <w:rPr>
          <w:rFonts w:ascii="Times New Roman" w:hAnsi="Times New Roman"/>
          <w:sz w:val="28"/>
          <w:szCs w:val="28"/>
        </w:rPr>
        <w:t>. Результаты взаимодействия с органами прокуратуры, исполнительной власти, внутренних дел, общественными организациями.</w:t>
      </w:r>
    </w:p>
    <w:p w:rsidR="00E325A1" w:rsidRPr="00E4435F" w:rsidRDefault="00E325A1" w:rsidP="00E325A1">
      <w:pPr>
        <w:spacing w:after="0" w:line="240" w:lineRule="auto"/>
        <w:ind w:firstLine="709"/>
        <w:jc w:val="both"/>
        <w:rPr>
          <w:rFonts w:ascii="Times New Roman" w:hAnsi="Times New Roman"/>
          <w:sz w:val="28"/>
          <w:szCs w:val="28"/>
        </w:rPr>
      </w:pPr>
      <w:r w:rsidRPr="00E4435F">
        <w:rPr>
          <w:rFonts w:ascii="Times New Roman" w:hAnsi="Times New Roman"/>
          <w:sz w:val="28"/>
          <w:szCs w:val="28"/>
        </w:rPr>
        <w:t>В декабре 2016 года сотрудники Управления приняли участие в выездном заседании комиссии по делам несовершеннолетних и защите их прав при Правительстве Брянской области и выступили с докладом о деятельности Управления в сфере защиты детей от информации, причиняющей вред их здоровью и развитию.</w:t>
      </w:r>
    </w:p>
    <w:p w:rsidR="00E325A1" w:rsidRPr="00E4435F" w:rsidRDefault="00E4435F" w:rsidP="00E325A1">
      <w:pPr>
        <w:spacing w:after="0" w:line="240" w:lineRule="auto"/>
        <w:ind w:firstLine="709"/>
        <w:jc w:val="both"/>
        <w:rPr>
          <w:rFonts w:ascii="Times New Roman" w:hAnsi="Times New Roman"/>
          <w:sz w:val="28"/>
          <w:szCs w:val="28"/>
        </w:rPr>
      </w:pPr>
      <w:r w:rsidRPr="00E4435F">
        <w:rPr>
          <w:rFonts w:ascii="Times New Roman" w:hAnsi="Times New Roman"/>
          <w:sz w:val="28"/>
          <w:szCs w:val="28"/>
        </w:rPr>
        <w:t>19</w:t>
      </w:r>
      <w:r w:rsidR="00E325A1" w:rsidRPr="00E4435F">
        <w:rPr>
          <w:rFonts w:ascii="Times New Roman" w:hAnsi="Times New Roman"/>
          <w:sz w:val="28"/>
          <w:szCs w:val="28"/>
        </w:rPr>
        <w:t>. Выводы по результатам исполнения полномочия за 2016 год.</w:t>
      </w:r>
    </w:p>
    <w:p w:rsidR="00E325A1" w:rsidRPr="00E4435F" w:rsidRDefault="00E325A1" w:rsidP="00E325A1">
      <w:pPr>
        <w:spacing w:after="0" w:line="240" w:lineRule="auto"/>
        <w:ind w:firstLine="709"/>
        <w:jc w:val="both"/>
        <w:rPr>
          <w:rFonts w:ascii="Times New Roman" w:hAnsi="Times New Roman"/>
          <w:sz w:val="28"/>
          <w:szCs w:val="28"/>
        </w:rPr>
      </w:pPr>
      <w:r w:rsidRPr="00E4435F">
        <w:rPr>
          <w:rFonts w:ascii="Times New Roman" w:hAnsi="Times New Roman"/>
          <w:sz w:val="28"/>
          <w:szCs w:val="28"/>
        </w:rPr>
        <w:t>По сравнению с 2015 годом значительно уменьшилось количество выявленных правонарушений, связанных с отсутствием в выходных данных СМИ знака информационной продукции. Вместе с тем, увеличилось количество выявляемых в комментариях читателей зарегистрированных СМИ признаков злоупотребления свободой массовой информации.</w:t>
      </w:r>
    </w:p>
    <w:p w:rsidR="00E325A1" w:rsidRDefault="00E325A1" w:rsidP="00E325A1">
      <w:pPr>
        <w:spacing w:after="0" w:line="240" w:lineRule="auto"/>
        <w:ind w:firstLine="709"/>
        <w:jc w:val="both"/>
        <w:rPr>
          <w:rFonts w:ascii="Times New Roman" w:hAnsi="Times New Roman"/>
          <w:sz w:val="28"/>
          <w:szCs w:val="28"/>
        </w:rPr>
      </w:pPr>
      <w:r w:rsidRPr="00E4435F">
        <w:rPr>
          <w:rFonts w:ascii="Times New Roman" w:hAnsi="Times New Roman"/>
          <w:sz w:val="28"/>
          <w:szCs w:val="28"/>
        </w:rPr>
        <w:t>В адрес редакций сетевых СМИ, распространяющих материалы, содержащие нецензурную брань и  в комментариях читателей, своевременно направлялись обращения. В результате взаимодействия с владельцами и главными редакторами СМИ комментарии были оперативно удалены.</w:t>
      </w:r>
    </w:p>
    <w:p w:rsidR="008A37CE" w:rsidRPr="00F73891" w:rsidRDefault="008A37CE" w:rsidP="008A37CE">
      <w:pPr>
        <w:spacing w:after="0" w:line="240" w:lineRule="auto"/>
        <w:ind w:firstLine="709"/>
        <w:jc w:val="both"/>
        <w:rPr>
          <w:rFonts w:ascii="Times New Roman" w:hAnsi="Times New Roman"/>
          <w:sz w:val="28"/>
          <w:szCs w:val="28"/>
        </w:rPr>
      </w:pPr>
      <w:r>
        <w:rPr>
          <w:rFonts w:ascii="Times New Roman" w:hAnsi="Times New Roman"/>
          <w:sz w:val="28"/>
          <w:szCs w:val="28"/>
        </w:rPr>
        <w:t>Считаем снижение выявляемых нарушений в данной сфере связан</w:t>
      </w:r>
      <w:r w:rsidR="00E325A1">
        <w:rPr>
          <w:rFonts w:ascii="Times New Roman" w:hAnsi="Times New Roman"/>
          <w:sz w:val="28"/>
          <w:szCs w:val="28"/>
        </w:rPr>
        <w:t>о</w:t>
      </w:r>
      <w:r>
        <w:rPr>
          <w:rFonts w:ascii="Times New Roman" w:hAnsi="Times New Roman"/>
          <w:sz w:val="28"/>
          <w:szCs w:val="28"/>
        </w:rPr>
        <w:t xml:space="preserve"> с организованной профилактической работой по разъяснению законодательства в сфере СМИ.</w:t>
      </w:r>
    </w:p>
    <w:p w:rsidR="006E36DC" w:rsidRDefault="006E36DC" w:rsidP="006E36DC">
      <w:pPr>
        <w:tabs>
          <w:tab w:val="left" w:pos="1178"/>
          <w:tab w:val="left" w:pos="9053"/>
        </w:tabs>
        <w:spacing w:after="0" w:line="240" w:lineRule="auto"/>
        <w:ind w:firstLine="709"/>
        <w:jc w:val="both"/>
        <w:rPr>
          <w:rFonts w:ascii="Times New Roman" w:hAnsi="Times New Roman"/>
          <w:sz w:val="28"/>
          <w:szCs w:val="28"/>
        </w:rPr>
      </w:pPr>
    </w:p>
    <w:p w:rsidR="00144E58" w:rsidRDefault="00144E58" w:rsidP="006E36DC">
      <w:pPr>
        <w:tabs>
          <w:tab w:val="left" w:pos="1178"/>
          <w:tab w:val="left" w:pos="9053"/>
        </w:tabs>
        <w:spacing w:after="0" w:line="240" w:lineRule="auto"/>
        <w:ind w:firstLine="709"/>
        <w:jc w:val="both"/>
        <w:rPr>
          <w:rFonts w:ascii="Times New Roman" w:hAnsi="Times New Roman"/>
          <w:sz w:val="28"/>
          <w:szCs w:val="28"/>
        </w:rPr>
      </w:pPr>
    </w:p>
    <w:p w:rsidR="006E36DC" w:rsidRPr="00D8751B" w:rsidRDefault="006E36DC" w:rsidP="006E36DC">
      <w:pPr>
        <w:spacing w:after="0" w:line="240" w:lineRule="auto"/>
        <w:ind w:firstLine="709"/>
        <w:contextualSpacing/>
        <w:jc w:val="both"/>
        <w:rPr>
          <w:rFonts w:ascii="Times New Roman" w:hAnsi="Times New Roman"/>
          <w:b/>
          <w:i/>
          <w:sz w:val="28"/>
          <w:szCs w:val="28"/>
        </w:rPr>
      </w:pPr>
      <w:r w:rsidRPr="00D8751B">
        <w:rPr>
          <w:rFonts w:ascii="Times New Roman" w:hAnsi="Times New Roman"/>
          <w:b/>
          <w:i/>
          <w:sz w:val="28"/>
          <w:szCs w:val="28"/>
        </w:rPr>
        <w:t>Государственный контроль и надзор за соблюдением лицензионных требований владельцами лицензий на телерадиовещание.</w:t>
      </w:r>
    </w:p>
    <w:p w:rsidR="006E36DC" w:rsidRPr="00D8751B" w:rsidRDefault="006E36DC" w:rsidP="006E36DC">
      <w:pPr>
        <w:spacing w:after="0" w:line="240" w:lineRule="auto"/>
        <w:ind w:firstLine="709"/>
        <w:contextualSpacing/>
        <w:jc w:val="both"/>
        <w:rPr>
          <w:rFonts w:ascii="Times New Roman" w:hAnsi="Times New Roman"/>
          <w:b/>
          <w:i/>
          <w:sz w:val="28"/>
          <w:szCs w:val="28"/>
        </w:rPr>
      </w:pPr>
      <w:r w:rsidRPr="00D8751B">
        <w:rPr>
          <w:rFonts w:ascii="Times New Roman" w:hAnsi="Times New Roman"/>
          <w:b/>
          <w:i/>
          <w:sz w:val="28"/>
          <w:szCs w:val="28"/>
        </w:rPr>
        <w:t>Государственный контроль и надзор за соблюдением лицензионных требований владельцами лицензий на телерадиовещание.</w:t>
      </w:r>
    </w:p>
    <w:p w:rsidR="006E36DC" w:rsidRPr="00D8751B" w:rsidRDefault="006E36DC" w:rsidP="006E36DC">
      <w:pPr>
        <w:spacing w:after="0" w:line="240" w:lineRule="auto"/>
        <w:ind w:firstLine="709"/>
        <w:contextualSpacing/>
        <w:jc w:val="both"/>
        <w:rPr>
          <w:rFonts w:ascii="Times New Roman" w:hAnsi="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011"/>
        <w:gridCol w:w="1914"/>
        <w:gridCol w:w="1914"/>
        <w:gridCol w:w="1914"/>
      </w:tblGrid>
      <w:tr w:rsidR="006E36DC" w:rsidRPr="00D8751B" w:rsidTr="006E36DC">
        <w:tc>
          <w:tcPr>
            <w:tcW w:w="817" w:type="dxa"/>
          </w:tcPr>
          <w:p w:rsidR="006E36DC" w:rsidRPr="00D8751B" w:rsidRDefault="006E36DC" w:rsidP="006E36DC">
            <w:pPr>
              <w:tabs>
                <w:tab w:val="left" w:pos="1178"/>
                <w:tab w:val="left" w:pos="9053"/>
              </w:tabs>
              <w:jc w:val="center"/>
              <w:rPr>
                <w:rFonts w:ascii="Times New Roman" w:eastAsia="Times New Roman" w:hAnsi="Times New Roman"/>
                <w:b/>
                <w:sz w:val="24"/>
                <w:szCs w:val="24"/>
              </w:rPr>
            </w:pPr>
            <w:r w:rsidRPr="00D8751B">
              <w:rPr>
                <w:rFonts w:ascii="Times New Roman" w:eastAsia="Times New Roman" w:hAnsi="Times New Roman"/>
                <w:b/>
                <w:sz w:val="24"/>
                <w:szCs w:val="24"/>
              </w:rPr>
              <w:t>№</w:t>
            </w:r>
            <w:proofErr w:type="spellStart"/>
            <w:r w:rsidRPr="00D8751B">
              <w:rPr>
                <w:rFonts w:ascii="Times New Roman" w:eastAsia="Times New Roman" w:hAnsi="Times New Roman"/>
                <w:b/>
                <w:sz w:val="24"/>
                <w:szCs w:val="24"/>
              </w:rPr>
              <w:t>п</w:t>
            </w:r>
            <w:proofErr w:type="spellEnd"/>
            <w:r w:rsidRPr="00D8751B">
              <w:rPr>
                <w:rFonts w:ascii="Times New Roman" w:eastAsia="Times New Roman" w:hAnsi="Times New Roman"/>
                <w:b/>
                <w:sz w:val="24"/>
                <w:szCs w:val="24"/>
              </w:rPr>
              <w:t>/</w:t>
            </w:r>
            <w:proofErr w:type="spellStart"/>
            <w:r w:rsidRPr="00D8751B">
              <w:rPr>
                <w:rFonts w:ascii="Times New Roman" w:eastAsia="Times New Roman" w:hAnsi="Times New Roman"/>
                <w:b/>
                <w:sz w:val="24"/>
                <w:szCs w:val="24"/>
              </w:rPr>
              <w:t>п</w:t>
            </w:r>
            <w:proofErr w:type="spellEnd"/>
          </w:p>
        </w:tc>
        <w:tc>
          <w:tcPr>
            <w:tcW w:w="3011" w:type="dxa"/>
          </w:tcPr>
          <w:p w:rsidR="006E36DC" w:rsidRPr="00D8751B" w:rsidRDefault="006E36DC" w:rsidP="006E36DC">
            <w:pPr>
              <w:tabs>
                <w:tab w:val="left" w:pos="1178"/>
                <w:tab w:val="left" w:pos="9053"/>
              </w:tabs>
              <w:jc w:val="center"/>
              <w:rPr>
                <w:rFonts w:ascii="Times New Roman" w:eastAsia="Times New Roman" w:hAnsi="Times New Roman"/>
                <w:b/>
                <w:sz w:val="24"/>
                <w:szCs w:val="24"/>
              </w:rPr>
            </w:pPr>
            <w:r w:rsidRPr="00D8751B">
              <w:rPr>
                <w:rFonts w:ascii="Times New Roman" w:eastAsia="Times New Roman" w:hAnsi="Times New Roman"/>
                <w:b/>
                <w:sz w:val="24"/>
                <w:szCs w:val="24"/>
              </w:rPr>
              <w:t>Показатель</w:t>
            </w:r>
          </w:p>
        </w:tc>
        <w:tc>
          <w:tcPr>
            <w:tcW w:w="1914" w:type="dxa"/>
          </w:tcPr>
          <w:p w:rsidR="006E36DC" w:rsidRPr="00D8751B" w:rsidRDefault="006E36DC" w:rsidP="006E36DC">
            <w:pPr>
              <w:jc w:val="center"/>
              <w:rPr>
                <w:rFonts w:ascii="Times New Roman" w:eastAsia="Times New Roman" w:hAnsi="Times New Roman"/>
                <w:b/>
                <w:sz w:val="24"/>
                <w:szCs w:val="24"/>
              </w:rPr>
            </w:pPr>
            <w:r w:rsidRPr="00D8751B">
              <w:rPr>
                <w:rFonts w:ascii="Times New Roman" w:eastAsia="Times New Roman" w:hAnsi="Times New Roman"/>
                <w:b/>
                <w:sz w:val="24"/>
                <w:szCs w:val="24"/>
              </w:rPr>
              <w:t>2015 год</w:t>
            </w:r>
          </w:p>
        </w:tc>
        <w:tc>
          <w:tcPr>
            <w:tcW w:w="1914" w:type="dxa"/>
          </w:tcPr>
          <w:p w:rsidR="006E36DC" w:rsidRPr="00D8751B" w:rsidRDefault="006E36DC" w:rsidP="006E36DC">
            <w:pPr>
              <w:jc w:val="center"/>
              <w:rPr>
                <w:rFonts w:ascii="Times New Roman" w:eastAsia="Times New Roman" w:hAnsi="Times New Roman"/>
                <w:b/>
                <w:sz w:val="24"/>
                <w:szCs w:val="24"/>
              </w:rPr>
            </w:pPr>
            <w:r w:rsidRPr="00D8751B">
              <w:rPr>
                <w:rFonts w:ascii="Times New Roman" w:eastAsia="Times New Roman" w:hAnsi="Times New Roman"/>
                <w:b/>
                <w:sz w:val="24"/>
                <w:szCs w:val="24"/>
              </w:rPr>
              <w:t>2016 год</w:t>
            </w:r>
          </w:p>
        </w:tc>
        <w:tc>
          <w:tcPr>
            <w:tcW w:w="1914" w:type="dxa"/>
          </w:tcPr>
          <w:p w:rsidR="006E36DC" w:rsidRPr="00D8751B" w:rsidRDefault="006E36DC" w:rsidP="006E36DC">
            <w:pPr>
              <w:tabs>
                <w:tab w:val="left" w:pos="1178"/>
                <w:tab w:val="left" w:pos="9053"/>
              </w:tabs>
              <w:jc w:val="center"/>
              <w:rPr>
                <w:rFonts w:ascii="Times New Roman" w:eastAsia="Times New Roman" w:hAnsi="Times New Roman"/>
                <w:b/>
                <w:sz w:val="24"/>
                <w:szCs w:val="24"/>
              </w:rPr>
            </w:pPr>
            <w:r w:rsidRPr="00D8751B">
              <w:rPr>
                <w:rFonts w:ascii="Times New Roman" w:eastAsia="Times New Roman" w:hAnsi="Times New Roman"/>
                <w:b/>
                <w:sz w:val="24"/>
                <w:szCs w:val="24"/>
              </w:rPr>
              <w:t>Примечания</w:t>
            </w: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1</w:t>
            </w:r>
          </w:p>
        </w:tc>
        <w:tc>
          <w:tcPr>
            <w:tcW w:w="3011" w:type="dxa"/>
          </w:tcPr>
          <w:p w:rsidR="006E36DC" w:rsidRPr="00D8751B" w:rsidRDefault="006E36DC" w:rsidP="006E36DC">
            <w:pPr>
              <w:tabs>
                <w:tab w:val="left" w:pos="1178"/>
                <w:tab w:val="left" w:pos="9053"/>
              </w:tabs>
              <w:spacing w:after="0"/>
              <w:jc w:val="both"/>
              <w:rPr>
                <w:rFonts w:ascii="Times New Roman" w:eastAsia="Times New Roman" w:hAnsi="Times New Roman"/>
                <w:sz w:val="24"/>
                <w:szCs w:val="24"/>
              </w:rPr>
            </w:pPr>
            <w:r w:rsidRPr="00D8751B">
              <w:rPr>
                <w:rFonts w:ascii="Times New Roman" w:eastAsia="Times New Roman" w:hAnsi="Times New Roman"/>
                <w:sz w:val="24"/>
                <w:szCs w:val="24"/>
              </w:rPr>
              <w:t xml:space="preserve">Количество объектов, в отношении которых </w:t>
            </w:r>
            <w:r w:rsidRPr="00D8751B">
              <w:rPr>
                <w:rFonts w:ascii="Times New Roman" w:eastAsia="Times New Roman" w:hAnsi="Times New Roman"/>
                <w:sz w:val="24"/>
                <w:szCs w:val="24"/>
              </w:rPr>
              <w:lastRenderedPageBreak/>
              <w:t>исполняется полномочие</w:t>
            </w:r>
          </w:p>
        </w:tc>
        <w:tc>
          <w:tcPr>
            <w:tcW w:w="1914"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lastRenderedPageBreak/>
              <w:t>20</w:t>
            </w:r>
          </w:p>
        </w:tc>
        <w:tc>
          <w:tcPr>
            <w:tcW w:w="1914" w:type="dxa"/>
          </w:tcPr>
          <w:p w:rsidR="006E36DC" w:rsidRPr="00D8751B" w:rsidRDefault="006E36DC" w:rsidP="006E36DC">
            <w:pPr>
              <w:jc w:val="center"/>
              <w:rPr>
                <w:rFonts w:ascii="Times New Roman" w:eastAsia="Times New Roman" w:hAnsi="Times New Roman"/>
                <w:sz w:val="24"/>
                <w:szCs w:val="24"/>
              </w:rPr>
            </w:pPr>
            <w:r w:rsidRPr="00D8751B">
              <w:rPr>
                <w:rFonts w:ascii="Times New Roman" w:eastAsia="Times New Roman" w:hAnsi="Times New Roman"/>
                <w:sz w:val="24"/>
                <w:szCs w:val="24"/>
              </w:rPr>
              <w:t>21</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lastRenderedPageBreak/>
              <w:t>2</w:t>
            </w:r>
          </w:p>
        </w:tc>
        <w:tc>
          <w:tcPr>
            <w:tcW w:w="3011" w:type="dxa"/>
          </w:tcPr>
          <w:p w:rsidR="006E36DC" w:rsidRPr="00D8751B" w:rsidRDefault="006E36DC" w:rsidP="006E36DC">
            <w:pPr>
              <w:tabs>
                <w:tab w:val="left" w:pos="1178"/>
                <w:tab w:val="left" w:pos="9053"/>
              </w:tabs>
              <w:spacing w:after="0"/>
              <w:jc w:val="both"/>
              <w:rPr>
                <w:rFonts w:ascii="Times New Roman" w:eastAsia="Times New Roman" w:hAnsi="Times New Roman"/>
                <w:sz w:val="24"/>
                <w:szCs w:val="24"/>
              </w:rPr>
            </w:pPr>
            <w:r w:rsidRPr="00D8751B">
              <w:rPr>
                <w:rFonts w:ascii="Times New Roman" w:eastAsia="Times New Roman" w:hAnsi="Times New Roman"/>
                <w:sz w:val="24"/>
                <w:szCs w:val="24"/>
              </w:rPr>
              <w:t>Количество сотрудников, в должностных регламентах которых установлено исполнение полномочия</w:t>
            </w:r>
          </w:p>
        </w:tc>
        <w:tc>
          <w:tcPr>
            <w:tcW w:w="1914"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2</w:t>
            </w:r>
          </w:p>
        </w:tc>
        <w:tc>
          <w:tcPr>
            <w:tcW w:w="1914" w:type="dxa"/>
          </w:tcPr>
          <w:p w:rsidR="006E36DC" w:rsidRPr="00D8751B" w:rsidRDefault="006E36DC" w:rsidP="006E36DC">
            <w:pPr>
              <w:jc w:val="center"/>
              <w:rPr>
                <w:rFonts w:ascii="Times New Roman" w:eastAsia="Times New Roman" w:hAnsi="Times New Roman"/>
                <w:sz w:val="24"/>
                <w:szCs w:val="24"/>
              </w:rPr>
            </w:pPr>
            <w:r w:rsidRPr="00D8751B">
              <w:rPr>
                <w:rFonts w:ascii="Times New Roman" w:eastAsia="Times New Roman" w:hAnsi="Times New Roman"/>
                <w:sz w:val="24"/>
                <w:szCs w:val="24"/>
              </w:rPr>
              <w:t>2</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3</w:t>
            </w:r>
          </w:p>
        </w:tc>
        <w:tc>
          <w:tcPr>
            <w:tcW w:w="3011" w:type="dxa"/>
          </w:tcPr>
          <w:p w:rsidR="006E36DC" w:rsidRPr="00D8751B" w:rsidRDefault="006E36DC" w:rsidP="006E36DC">
            <w:pPr>
              <w:tabs>
                <w:tab w:val="left" w:pos="1178"/>
                <w:tab w:val="left" w:pos="9053"/>
              </w:tabs>
              <w:spacing w:after="0"/>
              <w:jc w:val="both"/>
              <w:rPr>
                <w:rFonts w:ascii="Times New Roman" w:eastAsia="Times New Roman" w:hAnsi="Times New Roman"/>
                <w:sz w:val="24"/>
                <w:szCs w:val="24"/>
              </w:rPr>
            </w:pPr>
            <w:r w:rsidRPr="00D8751B">
              <w:rPr>
                <w:rFonts w:ascii="Times New Roman" w:eastAsia="Times New Roman" w:hAnsi="Times New Roman"/>
                <w:sz w:val="24"/>
                <w:szCs w:val="24"/>
              </w:rPr>
              <w:t>Количество запланированных мероприятий</w:t>
            </w:r>
          </w:p>
        </w:tc>
        <w:tc>
          <w:tcPr>
            <w:tcW w:w="1914"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10</w:t>
            </w:r>
          </w:p>
        </w:tc>
        <w:tc>
          <w:tcPr>
            <w:tcW w:w="1914" w:type="dxa"/>
          </w:tcPr>
          <w:p w:rsidR="006E36DC" w:rsidRPr="00D8751B" w:rsidRDefault="006E36DC" w:rsidP="006E36DC">
            <w:pPr>
              <w:jc w:val="center"/>
              <w:rPr>
                <w:rFonts w:ascii="Times New Roman" w:eastAsia="Times New Roman" w:hAnsi="Times New Roman"/>
                <w:sz w:val="24"/>
                <w:szCs w:val="24"/>
              </w:rPr>
            </w:pPr>
            <w:r w:rsidRPr="00D8751B">
              <w:rPr>
                <w:rFonts w:ascii="Times New Roman" w:eastAsia="Times New Roman" w:hAnsi="Times New Roman"/>
                <w:sz w:val="24"/>
                <w:szCs w:val="24"/>
              </w:rPr>
              <w:t>10</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4</w:t>
            </w:r>
          </w:p>
        </w:tc>
        <w:tc>
          <w:tcPr>
            <w:tcW w:w="3011" w:type="dxa"/>
          </w:tcPr>
          <w:p w:rsidR="006E36DC" w:rsidRPr="00D8751B" w:rsidRDefault="006E36DC" w:rsidP="006E36DC">
            <w:pPr>
              <w:tabs>
                <w:tab w:val="left" w:pos="1178"/>
                <w:tab w:val="left" w:pos="9053"/>
              </w:tabs>
              <w:spacing w:after="0"/>
              <w:jc w:val="both"/>
              <w:rPr>
                <w:rFonts w:ascii="Times New Roman" w:eastAsia="Times New Roman" w:hAnsi="Times New Roman"/>
                <w:sz w:val="24"/>
                <w:szCs w:val="24"/>
              </w:rPr>
            </w:pPr>
            <w:r w:rsidRPr="00D8751B">
              <w:rPr>
                <w:rFonts w:ascii="Times New Roman" w:eastAsia="Times New Roman" w:hAnsi="Times New Roman"/>
                <w:sz w:val="24"/>
                <w:szCs w:val="24"/>
              </w:rPr>
              <w:t xml:space="preserve">Количество проведенных плановых мероприятий </w:t>
            </w:r>
          </w:p>
        </w:tc>
        <w:tc>
          <w:tcPr>
            <w:tcW w:w="1914"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9</w:t>
            </w:r>
          </w:p>
        </w:tc>
        <w:tc>
          <w:tcPr>
            <w:tcW w:w="1914" w:type="dxa"/>
          </w:tcPr>
          <w:p w:rsidR="006E36DC" w:rsidRPr="00D8751B" w:rsidRDefault="006E36DC" w:rsidP="006E36DC">
            <w:pPr>
              <w:jc w:val="center"/>
              <w:rPr>
                <w:rFonts w:ascii="Times New Roman" w:eastAsia="Times New Roman" w:hAnsi="Times New Roman"/>
                <w:sz w:val="24"/>
                <w:szCs w:val="24"/>
              </w:rPr>
            </w:pPr>
            <w:r w:rsidRPr="00D8751B">
              <w:rPr>
                <w:rFonts w:ascii="Times New Roman" w:eastAsia="Times New Roman" w:hAnsi="Times New Roman"/>
                <w:sz w:val="24"/>
                <w:szCs w:val="24"/>
              </w:rPr>
              <w:t>9</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rPr>
          <w:trHeight w:val="1010"/>
        </w:trPr>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5</w:t>
            </w:r>
          </w:p>
        </w:tc>
        <w:tc>
          <w:tcPr>
            <w:tcW w:w="3011"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Количество отмененных плановых мероприятий (с указанием причин отмены)</w:t>
            </w:r>
          </w:p>
        </w:tc>
        <w:tc>
          <w:tcPr>
            <w:tcW w:w="1914"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1</w:t>
            </w:r>
          </w:p>
        </w:tc>
        <w:tc>
          <w:tcPr>
            <w:tcW w:w="1914" w:type="dxa"/>
          </w:tcPr>
          <w:p w:rsidR="006E36DC" w:rsidRPr="00D8751B" w:rsidRDefault="006E36DC" w:rsidP="006E36DC">
            <w:pPr>
              <w:jc w:val="center"/>
              <w:rPr>
                <w:rFonts w:ascii="Times New Roman" w:eastAsia="Times New Roman" w:hAnsi="Times New Roman"/>
                <w:sz w:val="24"/>
                <w:szCs w:val="24"/>
              </w:rPr>
            </w:pPr>
            <w:r w:rsidRPr="00D8751B">
              <w:rPr>
                <w:rFonts w:ascii="Times New Roman" w:eastAsia="Times New Roman" w:hAnsi="Times New Roman"/>
                <w:sz w:val="24"/>
                <w:szCs w:val="24"/>
              </w:rPr>
              <w:t>1</w:t>
            </w:r>
          </w:p>
        </w:tc>
        <w:tc>
          <w:tcPr>
            <w:tcW w:w="1914" w:type="dxa"/>
          </w:tcPr>
          <w:p w:rsidR="006E36DC" w:rsidRPr="00D8751B" w:rsidRDefault="006E36DC" w:rsidP="006E36DC">
            <w:pPr>
              <w:tabs>
                <w:tab w:val="left" w:pos="1178"/>
                <w:tab w:val="left" w:pos="9053"/>
              </w:tabs>
              <w:spacing w:after="0" w:line="240" w:lineRule="auto"/>
              <w:jc w:val="both"/>
              <w:rPr>
                <w:rFonts w:ascii="Times New Roman" w:eastAsia="Times New Roman" w:hAnsi="Times New Roman"/>
                <w:sz w:val="24"/>
                <w:szCs w:val="24"/>
              </w:rPr>
            </w:pPr>
            <w:r w:rsidRPr="00D8751B">
              <w:rPr>
                <w:rFonts w:ascii="Times New Roman" w:eastAsia="Times New Roman" w:hAnsi="Times New Roman"/>
                <w:sz w:val="24"/>
                <w:szCs w:val="24"/>
              </w:rPr>
              <w:t>Прекращение действия лицензии 20769</w:t>
            </w: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6</w:t>
            </w:r>
          </w:p>
        </w:tc>
        <w:tc>
          <w:tcPr>
            <w:tcW w:w="3011" w:type="dxa"/>
          </w:tcPr>
          <w:p w:rsidR="006E36DC" w:rsidRPr="00D8751B" w:rsidRDefault="006E36DC" w:rsidP="006E36DC">
            <w:pPr>
              <w:tabs>
                <w:tab w:val="left" w:pos="1178"/>
                <w:tab w:val="left" w:pos="9053"/>
              </w:tabs>
              <w:spacing w:after="0"/>
              <w:jc w:val="both"/>
              <w:rPr>
                <w:rFonts w:ascii="Times New Roman" w:eastAsia="Times New Roman" w:hAnsi="Times New Roman"/>
                <w:sz w:val="24"/>
                <w:szCs w:val="24"/>
              </w:rPr>
            </w:pPr>
            <w:r w:rsidRPr="00D8751B">
              <w:rPr>
                <w:rFonts w:ascii="Times New Roman" w:eastAsia="Times New Roman" w:hAnsi="Times New Roman"/>
                <w:sz w:val="24"/>
                <w:szCs w:val="24"/>
              </w:rPr>
              <w:t xml:space="preserve">Количество проведенных внеплановых мероприятий </w:t>
            </w:r>
          </w:p>
        </w:tc>
        <w:tc>
          <w:tcPr>
            <w:tcW w:w="1914"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7</w:t>
            </w:r>
          </w:p>
        </w:tc>
        <w:tc>
          <w:tcPr>
            <w:tcW w:w="1914" w:type="dxa"/>
          </w:tcPr>
          <w:p w:rsidR="006E36DC" w:rsidRPr="00D8751B" w:rsidRDefault="006E36DC" w:rsidP="006E36DC">
            <w:pPr>
              <w:jc w:val="center"/>
              <w:rPr>
                <w:rFonts w:ascii="Times New Roman" w:eastAsia="Times New Roman" w:hAnsi="Times New Roman"/>
                <w:sz w:val="24"/>
                <w:szCs w:val="24"/>
              </w:rPr>
            </w:pPr>
            <w:r w:rsidRPr="00D8751B">
              <w:rPr>
                <w:rFonts w:ascii="Times New Roman" w:eastAsia="Times New Roman" w:hAnsi="Times New Roman"/>
                <w:sz w:val="24"/>
                <w:szCs w:val="24"/>
              </w:rPr>
              <w:t>4</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7</w:t>
            </w:r>
          </w:p>
        </w:tc>
        <w:tc>
          <w:tcPr>
            <w:tcW w:w="3011" w:type="dxa"/>
          </w:tcPr>
          <w:p w:rsidR="006E36DC" w:rsidRPr="00D8751B" w:rsidRDefault="006E36DC" w:rsidP="006E36DC">
            <w:pPr>
              <w:tabs>
                <w:tab w:val="left" w:pos="1178"/>
                <w:tab w:val="left" w:pos="9053"/>
              </w:tabs>
              <w:spacing w:after="0"/>
              <w:jc w:val="both"/>
              <w:rPr>
                <w:rFonts w:ascii="Times New Roman" w:eastAsia="Times New Roman" w:hAnsi="Times New Roman"/>
                <w:sz w:val="24"/>
                <w:szCs w:val="24"/>
              </w:rPr>
            </w:pPr>
            <w:r w:rsidRPr="00D8751B">
              <w:rPr>
                <w:rFonts w:ascii="Times New Roman" w:eastAsia="Times New Roman" w:hAnsi="Times New Roman"/>
                <w:sz w:val="24"/>
                <w:szCs w:val="24"/>
              </w:rPr>
              <w:t>Количество направленных в органы прокуратуры заявлений о согласовании проведения проверок</w:t>
            </w:r>
          </w:p>
        </w:tc>
        <w:tc>
          <w:tcPr>
            <w:tcW w:w="1914"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0</w:t>
            </w:r>
          </w:p>
        </w:tc>
        <w:tc>
          <w:tcPr>
            <w:tcW w:w="1914" w:type="dxa"/>
          </w:tcPr>
          <w:p w:rsidR="006E36DC" w:rsidRPr="00D8751B" w:rsidRDefault="006E36DC" w:rsidP="006E36DC">
            <w:pPr>
              <w:jc w:val="center"/>
              <w:rPr>
                <w:rFonts w:ascii="Times New Roman" w:eastAsia="Times New Roman" w:hAnsi="Times New Roman"/>
                <w:sz w:val="24"/>
                <w:szCs w:val="24"/>
              </w:rPr>
            </w:pPr>
            <w:r w:rsidRPr="00D8751B">
              <w:rPr>
                <w:rFonts w:ascii="Times New Roman" w:eastAsia="Times New Roman" w:hAnsi="Times New Roman"/>
                <w:sz w:val="24"/>
                <w:szCs w:val="24"/>
              </w:rPr>
              <w:t>0</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8</w:t>
            </w:r>
          </w:p>
        </w:tc>
        <w:tc>
          <w:tcPr>
            <w:tcW w:w="3011" w:type="dxa"/>
          </w:tcPr>
          <w:p w:rsidR="006E36DC" w:rsidRPr="00D8751B" w:rsidRDefault="006E36DC" w:rsidP="006E36DC">
            <w:pPr>
              <w:tabs>
                <w:tab w:val="left" w:pos="1178"/>
                <w:tab w:val="left" w:pos="9053"/>
              </w:tabs>
              <w:spacing w:after="0"/>
              <w:jc w:val="both"/>
              <w:rPr>
                <w:rFonts w:ascii="Times New Roman" w:eastAsia="Times New Roman" w:hAnsi="Times New Roman"/>
                <w:sz w:val="24"/>
                <w:szCs w:val="24"/>
              </w:rPr>
            </w:pPr>
            <w:r w:rsidRPr="00D8751B">
              <w:rPr>
                <w:rFonts w:ascii="Times New Roman" w:eastAsia="Times New Roman" w:hAnsi="Times New Roman"/>
                <w:sz w:val="24"/>
                <w:szCs w:val="24"/>
              </w:rPr>
              <w:t>Количество отказов органов прокуратуры в согласовании проведения проверок</w:t>
            </w:r>
          </w:p>
        </w:tc>
        <w:tc>
          <w:tcPr>
            <w:tcW w:w="1914"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0</w:t>
            </w:r>
          </w:p>
        </w:tc>
        <w:tc>
          <w:tcPr>
            <w:tcW w:w="1914" w:type="dxa"/>
          </w:tcPr>
          <w:p w:rsidR="006E36DC" w:rsidRPr="00D8751B" w:rsidRDefault="006E36DC" w:rsidP="006E36DC">
            <w:pPr>
              <w:jc w:val="center"/>
              <w:rPr>
                <w:rFonts w:ascii="Times New Roman" w:eastAsia="Times New Roman" w:hAnsi="Times New Roman"/>
                <w:sz w:val="24"/>
                <w:szCs w:val="24"/>
              </w:rPr>
            </w:pPr>
            <w:r w:rsidRPr="00D8751B">
              <w:rPr>
                <w:rFonts w:ascii="Times New Roman" w:eastAsia="Times New Roman" w:hAnsi="Times New Roman"/>
                <w:sz w:val="24"/>
                <w:szCs w:val="24"/>
              </w:rPr>
              <w:t>0</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rPr>
          <w:trHeight w:val="1241"/>
        </w:trPr>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9</w:t>
            </w:r>
          </w:p>
        </w:tc>
        <w:tc>
          <w:tcPr>
            <w:tcW w:w="3011" w:type="dxa"/>
          </w:tcPr>
          <w:p w:rsidR="006E36DC" w:rsidRPr="00D8751B" w:rsidRDefault="006E36DC" w:rsidP="006E36DC">
            <w:pPr>
              <w:tabs>
                <w:tab w:val="left" w:pos="1178"/>
                <w:tab w:val="left" w:pos="9053"/>
              </w:tabs>
              <w:spacing w:after="0"/>
              <w:jc w:val="both"/>
              <w:rPr>
                <w:rFonts w:ascii="Times New Roman" w:eastAsia="Times New Roman" w:hAnsi="Times New Roman"/>
                <w:sz w:val="24"/>
                <w:szCs w:val="24"/>
              </w:rPr>
            </w:pPr>
            <w:r w:rsidRPr="00D8751B">
              <w:rPr>
                <w:rFonts w:ascii="Times New Roman" w:eastAsia="Times New Roman" w:hAnsi="Times New Roman"/>
                <w:sz w:val="24"/>
                <w:szCs w:val="24"/>
              </w:rPr>
              <w:t>Количество выявленных нарушений обязательных требований и лицензионных условий</w:t>
            </w:r>
          </w:p>
        </w:tc>
        <w:tc>
          <w:tcPr>
            <w:tcW w:w="1914"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20</w:t>
            </w:r>
          </w:p>
        </w:tc>
        <w:tc>
          <w:tcPr>
            <w:tcW w:w="1914" w:type="dxa"/>
          </w:tcPr>
          <w:p w:rsidR="006E36DC" w:rsidRPr="00D8751B" w:rsidRDefault="006E36DC" w:rsidP="006E36DC">
            <w:pPr>
              <w:jc w:val="center"/>
              <w:rPr>
                <w:rFonts w:ascii="Times New Roman" w:eastAsia="Times New Roman" w:hAnsi="Times New Roman"/>
                <w:sz w:val="24"/>
                <w:szCs w:val="24"/>
              </w:rPr>
            </w:pPr>
            <w:r w:rsidRPr="00D8751B">
              <w:rPr>
                <w:rFonts w:ascii="Times New Roman" w:eastAsia="Times New Roman" w:hAnsi="Times New Roman"/>
                <w:sz w:val="24"/>
                <w:szCs w:val="24"/>
              </w:rPr>
              <w:t>8</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10</w:t>
            </w:r>
          </w:p>
        </w:tc>
        <w:tc>
          <w:tcPr>
            <w:tcW w:w="3011" w:type="dxa"/>
          </w:tcPr>
          <w:p w:rsidR="006E36DC" w:rsidRPr="00D8751B" w:rsidRDefault="006E36DC" w:rsidP="006E36DC">
            <w:pPr>
              <w:tabs>
                <w:tab w:val="left" w:pos="1178"/>
                <w:tab w:val="left" w:pos="9053"/>
              </w:tabs>
              <w:spacing w:after="0"/>
              <w:jc w:val="both"/>
              <w:rPr>
                <w:rFonts w:ascii="Times New Roman" w:eastAsia="Times New Roman" w:hAnsi="Times New Roman"/>
                <w:sz w:val="24"/>
                <w:szCs w:val="24"/>
              </w:rPr>
            </w:pPr>
            <w:r w:rsidRPr="00D8751B">
              <w:rPr>
                <w:rFonts w:ascii="Times New Roman" w:eastAsia="Times New Roman" w:hAnsi="Times New Roman"/>
                <w:sz w:val="24"/>
                <w:szCs w:val="24"/>
              </w:rPr>
              <w:t>Количество выявленных нарушений обязательных требований и лицензионных условий из расчёта на 1 проверку</w:t>
            </w:r>
          </w:p>
        </w:tc>
        <w:tc>
          <w:tcPr>
            <w:tcW w:w="1914"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1,25</w:t>
            </w:r>
          </w:p>
        </w:tc>
        <w:tc>
          <w:tcPr>
            <w:tcW w:w="1914" w:type="dxa"/>
          </w:tcPr>
          <w:p w:rsidR="006E36DC" w:rsidRPr="00D8751B" w:rsidRDefault="006E36DC" w:rsidP="006E36DC">
            <w:pPr>
              <w:jc w:val="center"/>
              <w:rPr>
                <w:rFonts w:ascii="Times New Roman" w:eastAsia="Times New Roman" w:hAnsi="Times New Roman"/>
                <w:sz w:val="24"/>
                <w:szCs w:val="24"/>
              </w:rPr>
            </w:pPr>
            <w:r w:rsidRPr="00D8751B">
              <w:rPr>
                <w:rFonts w:ascii="Times New Roman" w:eastAsia="Times New Roman" w:hAnsi="Times New Roman"/>
                <w:sz w:val="24"/>
                <w:szCs w:val="24"/>
              </w:rPr>
              <w:t>0,62</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11</w:t>
            </w:r>
          </w:p>
        </w:tc>
        <w:tc>
          <w:tcPr>
            <w:tcW w:w="3011" w:type="dxa"/>
          </w:tcPr>
          <w:p w:rsidR="006E36DC" w:rsidRPr="00D8751B" w:rsidRDefault="006E36DC" w:rsidP="006E36DC">
            <w:pPr>
              <w:tabs>
                <w:tab w:val="left" w:pos="1178"/>
                <w:tab w:val="left" w:pos="9053"/>
              </w:tabs>
              <w:spacing w:after="0"/>
              <w:jc w:val="both"/>
              <w:rPr>
                <w:rFonts w:ascii="Times New Roman" w:eastAsia="Times New Roman" w:hAnsi="Times New Roman"/>
                <w:sz w:val="24"/>
                <w:szCs w:val="24"/>
              </w:rPr>
            </w:pPr>
            <w:r w:rsidRPr="00D8751B">
              <w:rPr>
                <w:rFonts w:ascii="Times New Roman" w:eastAsia="Times New Roman" w:hAnsi="Times New Roman"/>
                <w:sz w:val="24"/>
                <w:szCs w:val="24"/>
              </w:rPr>
              <w:t>Количество выданных предписаний</w:t>
            </w:r>
          </w:p>
        </w:tc>
        <w:tc>
          <w:tcPr>
            <w:tcW w:w="1914"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1</w:t>
            </w:r>
          </w:p>
        </w:tc>
        <w:tc>
          <w:tcPr>
            <w:tcW w:w="1914" w:type="dxa"/>
          </w:tcPr>
          <w:p w:rsidR="006E36DC" w:rsidRPr="00D8751B" w:rsidRDefault="006E36DC" w:rsidP="006E36DC">
            <w:pPr>
              <w:jc w:val="center"/>
              <w:rPr>
                <w:rFonts w:ascii="Times New Roman" w:eastAsia="Times New Roman" w:hAnsi="Times New Roman"/>
                <w:sz w:val="24"/>
                <w:szCs w:val="24"/>
              </w:rPr>
            </w:pPr>
            <w:r w:rsidRPr="00D8751B">
              <w:rPr>
                <w:rFonts w:ascii="Times New Roman" w:eastAsia="Times New Roman" w:hAnsi="Times New Roman"/>
                <w:sz w:val="24"/>
                <w:szCs w:val="24"/>
              </w:rPr>
              <w:t>2</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12</w:t>
            </w:r>
          </w:p>
        </w:tc>
        <w:tc>
          <w:tcPr>
            <w:tcW w:w="3011" w:type="dxa"/>
          </w:tcPr>
          <w:p w:rsidR="006E36DC" w:rsidRPr="00D8751B" w:rsidRDefault="006E36DC" w:rsidP="006E36DC">
            <w:pPr>
              <w:tabs>
                <w:tab w:val="left" w:pos="1178"/>
                <w:tab w:val="left" w:pos="9053"/>
              </w:tabs>
              <w:spacing w:after="0"/>
              <w:jc w:val="both"/>
              <w:rPr>
                <w:rFonts w:ascii="Times New Roman" w:eastAsia="Times New Roman" w:hAnsi="Times New Roman"/>
                <w:sz w:val="24"/>
                <w:szCs w:val="24"/>
              </w:rPr>
            </w:pPr>
            <w:r w:rsidRPr="00D8751B">
              <w:rPr>
                <w:rFonts w:ascii="Times New Roman" w:eastAsia="Times New Roman" w:hAnsi="Times New Roman"/>
                <w:sz w:val="24"/>
                <w:szCs w:val="24"/>
              </w:rPr>
              <w:t>Количество составленных протоколов АП</w:t>
            </w:r>
          </w:p>
        </w:tc>
        <w:tc>
          <w:tcPr>
            <w:tcW w:w="1914"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23</w:t>
            </w:r>
          </w:p>
        </w:tc>
        <w:tc>
          <w:tcPr>
            <w:tcW w:w="1914" w:type="dxa"/>
          </w:tcPr>
          <w:p w:rsidR="006E36DC" w:rsidRPr="00D8751B" w:rsidRDefault="006E36DC" w:rsidP="006E36DC">
            <w:pPr>
              <w:jc w:val="center"/>
              <w:rPr>
                <w:rFonts w:ascii="Times New Roman" w:eastAsia="Times New Roman" w:hAnsi="Times New Roman"/>
                <w:sz w:val="24"/>
                <w:szCs w:val="24"/>
              </w:rPr>
            </w:pPr>
            <w:r w:rsidRPr="00D8751B">
              <w:rPr>
                <w:rFonts w:ascii="Times New Roman" w:eastAsia="Times New Roman" w:hAnsi="Times New Roman"/>
                <w:sz w:val="24"/>
                <w:szCs w:val="24"/>
              </w:rPr>
              <w:t>11</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13</w:t>
            </w:r>
          </w:p>
        </w:tc>
        <w:tc>
          <w:tcPr>
            <w:tcW w:w="3011" w:type="dxa"/>
          </w:tcPr>
          <w:p w:rsidR="006E36DC" w:rsidRPr="00D8751B" w:rsidRDefault="006E36DC" w:rsidP="006E36DC">
            <w:pPr>
              <w:tabs>
                <w:tab w:val="left" w:pos="1178"/>
                <w:tab w:val="left" w:pos="9053"/>
              </w:tabs>
              <w:spacing w:after="0"/>
              <w:jc w:val="both"/>
              <w:rPr>
                <w:rFonts w:ascii="Times New Roman" w:eastAsia="Times New Roman" w:hAnsi="Times New Roman"/>
                <w:sz w:val="24"/>
                <w:szCs w:val="24"/>
              </w:rPr>
            </w:pPr>
            <w:r w:rsidRPr="00D8751B">
              <w:rPr>
                <w:rFonts w:ascii="Times New Roman" w:eastAsia="Times New Roman" w:hAnsi="Times New Roman"/>
                <w:sz w:val="24"/>
                <w:szCs w:val="24"/>
              </w:rPr>
              <w:t>Доля административных штрафов в общем количестве назначенных административных наказаний</w:t>
            </w:r>
          </w:p>
        </w:tc>
        <w:tc>
          <w:tcPr>
            <w:tcW w:w="1914"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31,3%</w:t>
            </w:r>
          </w:p>
          <w:p w:rsidR="006E36DC" w:rsidRPr="00D8751B" w:rsidRDefault="006E36DC" w:rsidP="006E36DC">
            <w:pPr>
              <w:tabs>
                <w:tab w:val="left" w:pos="1178"/>
              </w:tabs>
              <w:rPr>
                <w:rFonts w:ascii="Times New Roman" w:hAnsi="Times New Roman"/>
                <w:sz w:val="24"/>
                <w:szCs w:val="24"/>
              </w:rPr>
            </w:pPr>
            <w:r w:rsidRPr="00D8751B">
              <w:rPr>
                <w:rFonts w:ascii="Times New Roman" w:hAnsi="Times New Roman"/>
                <w:sz w:val="24"/>
                <w:szCs w:val="24"/>
              </w:rPr>
              <w:tab/>
            </w:r>
          </w:p>
        </w:tc>
        <w:tc>
          <w:tcPr>
            <w:tcW w:w="1914" w:type="dxa"/>
          </w:tcPr>
          <w:p w:rsidR="006E36DC" w:rsidRPr="00D8751B" w:rsidRDefault="006E36DC" w:rsidP="006E36DC">
            <w:pPr>
              <w:tabs>
                <w:tab w:val="left" w:pos="584"/>
                <w:tab w:val="center" w:pos="849"/>
              </w:tabs>
              <w:rPr>
                <w:rFonts w:ascii="Times New Roman" w:eastAsia="Times New Roman" w:hAnsi="Times New Roman"/>
                <w:sz w:val="24"/>
                <w:szCs w:val="24"/>
              </w:rPr>
            </w:pPr>
            <w:r w:rsidRPr="00D8751B">
              <w:rPr>
                <w:rFonts w:ascii="Times New Roman" w:eastAsia="Times New Roman" w:hAnsi="Times New Roman"/>
                <w:sz w:val="24"/>
                <w:szCs w:val="24"/>
              </w:rPr>
              <w:tab/>
            </w:r>
            <w:r w:rsidRPr="00D8751B">
              <w:rPr>
                <w:rFonts w:ascii="Times New Roman" w:eastAsia="Times New Roman" w:hAnsi="Times New Roman"/>
                <w:sz w:val="24"/>
                <w:szCs w:val="24"/>
              </w:rPr>
              <w:tab/>
              <w:t>54,5%</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14</w:t>
            </w:r>
          </w:p>
        </w:tc>
        <w:tc>
          <w:tcPr>
            <w:tcW w:w="3011" w:type="dxa"/>
          </w:tcPr>
          <w:p w:rsidR="006E36DC" w:rsidRPr="00D8751B" w:rsidRDefault="006E36DC" w:rsidP="006E36DC">
            <w:pPr>
              <w:tabs>
                <w:tab w:val="left" w:pos="1178"/>
                <w:tab w:val="left" w:pos="9053"/>
              </w:tabs>
              <w:spacing w:after="0"/>
              <w:jc w:val="both"/>
              <w:rPr>
                <w:rFonts w:ascii="Times New Roman" w:eastAsia="Times New Roman" w:hAnsi="Times New Roman"/>
                <w:sz w:val="24"/>
                <w:szCs w:val="24"/>
              </w:rPr>
            </w:pPr>
            <w:r w:rsidRPr="00D8751B">
              <w:rPr>
                <w:rFonts w:ascii="Times New Roman" w:eastAsia="Times New Roman" w:hAnsi="Times New Roman"/>
                <w:sz w:val="24"/>
                <w:szCs w:val="24"/>
              </w:rPr>
              <w:t>Средняя сумма штрафов на одно мероприятие</w:t>
            </w:r>
          </w:p>
        </w:tc>
        <w:tc>
          <w:tcPr>
            <w:tcW w:w="1914"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 xml:space="preserve">2125 </w:t>
            </w:r>
            <w:proofErr w:type="spellStart"/>
            <w:r w:rsidRPr="00D8751B">
              <w:rPr>
                <w:rFonts w:ascii="Times New Roman" w:hAnsi="Times New Roman"/>
                <w:sz w:val="24"/>
                <w:szCs w:val="24"/>
              </w:rPr>
              <w:t>р</w:t>
            </w:r>
            <w:proofErr w:type="spellEnd"/>
          </w:p>
        </w:tc>
        <w:tc>
          <w:tcPr>
            <w:tcW w:w="1914" w:type="dxa"/>
          </w:tcPr>
          <w:p w:rsidR="006E36DC" w:rsidRPr="00D8751B" w:rsidRDefault="006E36DC" w:rsidP="006E36DC">
            <w:pPr>
              <w:jc w:val="center"/>
              <w:rPr>
                <w:rFonts w:ascii="Times New Roman" w:eastAsia="Times New Roman" w:hAnsi="Times New Roman"/>
                <w:sz w:val="24"/>
                <w:szCs w:val="24"/>
              </w:rPr>
            </w:pPr>
            <w:r w:rsidRPr="00D8751B">
              <w:rPr>
                <w:rFonts w:ascii="Times New Roman" w:eastAsia="Times New Roman" w:hAnsi="Times New Roman"/>
                <w:sz w:val="24"/>
                <w:szCs w:val="24"/>
              </w:rPr>
              <w:t>3538 р.</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15</w:t>
            </w:r>
          </w:p>
        </w:tc>
        <w:tc>
          <w:tcPr>
            <w:tcW w:w="3011" w:type="dxa"/>
          </w:tcPr>
          <w:p w:rsidR="006E36DC" w:rsidRPr="00D8751B" w:rsidRDefault="006E36DC" w:rsidP="006E36DC">
            <w:pPr>
              <w:tabs>
                <w:tab w:val="left" w:pos="1178"/>
                <w:tab w:val="left" w:pos="9053"/>
              </w:tabs>
              <w:spacing w:after="0"/>
              <w:jc w:val="both"/>
              <w:rPr>
                <w:rFonts w:ascii="Times New Roman" w:eastAsia="Times New Roman" w:hAnsi="Times New Roman"/>
                <w:sz w:val="24"/>
                <w:szCs w:val="24"/>
              </w:rPr>
            </w:pPr>
            <w:r w:rsidRPr="00D8751B">
              <w:rPr>
                <w:rFonts w:ascii="Times New Roman" w:eastAsia="Times New Roman" w:hAnsi="Times New Roman"/>
                <w:sz w:val="24"/>
                <w:szCs w:val="24"/>
              </w:rPr>
              <w:t xml:space="preserve">Сведения о соблюдении </w:t>
            </w:r>
            <w:r w:rsidRPr="00D8751B">
              <w:rPr>
                <w:rFonts w:ascii="Times New Roman" w:eastAsia="Times New Roman" w:hAnsi="Times New Roman"/>
                <w:sz w:val="24"/>
                <w:szCs w:val="24"/>
              </w:rPr>
              <w:lastRenderedPageBreak/>
              <w:t>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914" w:type="dxa"/>
          </w:tcPr>
          <w:p w:rsidR="006E36DC" w:rsidRPr="00D8751B" w:rsidRDefault="00CE6B15"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lastRenderedPageBreak/>
              <w:t>ДА</w:t>
            </w:r>
          </w:p>
        </w:tc>
        <w:tc>
          <w:tcPr>
            <w:tcW w:w="1914" w:type="dxa"/>
          </w:tcPr>
          <w:p w:rsidR="006E36DC" w:rsidRPr="00D8751B" w:rsidRDefault="00CE6B15" w:rsidP="006E36DC">
            <w:pPr>
              <w:jc w:val="center"/>
              <w:rPr>
                <w:rFonts w:ascii="Times New Roman" w:eastAsia="Times New Roman" w:hAnsi="Times New Roman"/>
                <w:sz w:val="24"/>
                <w:szCs w:val="24"/>
              </w:rPr>
            </w:pPr>
            <w:r w:rsidRPr="00D8751B">
              <w:rPr>
                <w:rFonts w:ascii="Times New Roman" w:eastAsia="Times New Roman" w:hAnsi="Times New Roman"/>
                <w:sz w:val="24"/>
                <w:szCs w:val="24"/>
              </w:rPr>
              <w:t>ДА</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lastRenderedPageBreak/>
              <w:t>16</w:t>
            </w:r>
          </w:p>
        </w:tc>
        <w:tc>
          <w:tcPr>
            <w:tcW w:w="3011" w:type="dxa"/>
          </w:tcPr>
          <w:p w:rsidR="006E36DC" w:rsidRPr="00D8751B" w:rsidRDefault="006E36DC" w:rsidP="006E36DC">
            <w:pPr>
              <w:tabs>
                <w:tab w:val="left" w:pos="1178"/>
                <w:tab w:val="left" w:pos="9053"/>
              </w:tabs>
              <w:spacing w:after="0"/>
              <w:jc w:val="both"/>
              <w:rPr>
                <w:rFonts w:ascii="Times New Roman" w:eastAsia="Times New Roman" w:hAnsi="Times New Roman"/>
                <w:sz w:val="24"/>
                <w:szCs w:val="24"/>
              </w:rPr>
            </w:pPr>
            <w:r w:rsidRPr="00D8751B">
              <w:rPr>
                <w:rFonts w:ascii="Times New Roman" w:eastAsia="Times New Roman" w:hAnsi="Times New Roman"/>
                <w:sz w:val="24"/>
                <w:szCs w:val="24"/>
              </w:rPr>
              <w:t>Средняя нагрузка на сотрудника</w:t>
            </w:r>
          </w:p>
        </w:tc>
        <w:tc>
          <w:tcPr>
            <w:tcW w:w="1914" w:type="dxa"/>
          </w:tcPr>
          <w:p w:rsidR="006E36DC" w:rsidRPr="00D8751B" w:rsidRDefault="006E36DC" w:rsidP="006E36DC">
            <w:pPr>
              <w:tabs>
                <w:tab w:val="left" w:pos="1178"/>
                <w:tab w:val="left" w:pos="9053"/>
              </w:tabs>
              <w:jc w:val="center"/>
              <w:rPr>
                <w:rFonts w:ascii="Times New Roman" w:hAnsi="Times New Roman"/>
                <w:sz w:val="24"/>
                <w:szCs w:val="24"/>
              </w:rPr>
            </w:pPr>
            <w:r w:rsidRPr="00D8751B">
              <w:rPr>
                <w:rFonts w:ascii="Times New Roman" w:hAnsi="Times New Roman"/>
                <w:sz w:val="24"/>
                <w:szCs w:val="24"/>
              </w:rPr>
              <w:t>8,0</w:t>
            </w:r>
          </w:p>
        </w:tc>
        <w:tc>
          <w:tcPr>
            <w:tcW w:w="1914" w:type="dxa"/>
          </w:tcPr>
          <w:p w:rsidR="006E36DC" w:rsidRPr="00D8751B" w:rsidRDefault="006E36DC" w:rsidP="006E36DC">
            <w:pPr>
              <w:jc w:val="center"/>
              <w:rPr>
                <w:rFonts w:ascii="Times New Roman" w:eastAsia="Times New Roman" w:hAnsi="Times New Roman"/>
                <w:sz w:val="24"/>
                <w:szCs w:val="24"/>
              </w:rPr>
            </w:pPr>
            <w:r w:rsidRPr="00D8751B">
              <w:rPr>
                <w:rFonts w:ascii="Times New Roman" w:eastAsia="Times New Roman" w:hAnsi="Times New Roman"/>
                <w:sz w:val="24"/>
                <w:szCs w:val="24"/>
              </w:rPr>
              <w:t>6,5</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bl>
    <w:p w:rsidR="006E36DC" w:rsidRPr="00D8751B" w:rsidRDefault="006E36DC" w:rsidP="006E36DC">
      <w:pPr>
        <w:tabs>
          <w:tab w:val="left" w:pos="1178"/>
          <w:tab w:val="left" w:pos="9053"/>
        </w:tabs>
        <w:spacing w:after="0" w:line="240" w:lineRule="auto"/>
        <w:jc w:val="both"/>
        <w:rPr>
          <w:rFonts w:ascii="Times New Roman" w:hAnsi="Times New Roman"/>
          <w:b/>
          <w:sz w:val="28"/>
          <w:szCs w:val="28"/>
        </w:rPr>
      </w:pPr>
    </w:p>
    <w:p w:rsidR="008A37CE" w:rsidRPr="00D8751B" w:rsidRDefault="006E36DC" w:rsidP="008A37CE">
      <w:pPr>
        <w:tabs>
          <w:tab w:val="left" w:pos="709"/>
          <w:tab w:val="left" w:pos="9053"/>
        </w:tabs>
        <w:spacing w:after="0" w:line="240" w:lineRule="auto"/>
        <w:jc w:val="both"/>
        <w:rPr>
          <w:rFonts w:ascii="Times New Roman" w:hAnsi="Times New Roman"/>
          <w:sz w:val="28"/>
          <w:szCs w:val="28"/>
        </w:rPr>
      </w:pPr>
      <w:r w:rsidRPr="00D8751B">
        <w:rPr>
          <w:rFonts w:ascii="Times New Roman" w:hAnsi="Times New Roman"/>
          <w:sz w:val="28"/>
          <w:szCs w:val="28"/>
        </w:rPr>
        <w:tab/>
      </w:r>
      <w:r w:rsidR="008A37CE" w:rsidRPr="00D8751B">
        <w:rPr>
          <w:rFonts w:ascii="Times New Roman" w:hAnsi="Times New Roman"/>
          <w:sz w:val="28"/>
          <w:szCs w:val="28"/>
        </w:rPr>
        <w:t xml:space="preserve">17. Анализ и определение возможных последствий выявленных нарушений. </w:t>
      </w:r>
    </w:p>
    <w:p w:rsidR="008A37CE" w:rsidRPr="00D8751B" w:rsidRDefault="008A37CE" w:rsidP="008A37CE">
      <w:pPr>
        <w:tabs>
          <w:tab w:val="left" w:pos="709"/>
          <w:tab w:val="left" w:pos="9053"/>
        </w:tabs>
        <w:spacing w:after="0" w:line="240" w:lineRule="auto"/>
        <w:jc w:val="both"/>
        <w:rPr>
          <w:rFonts w:ascii="Times New Roman" w:hAnsi="Times New Roman"/>
          <w:sz w:val="28"/>
          <w:szCs w:val="28"/>
        </w:rPr>
      </w:pPr>
      <w:r w:rsidRPr="00D8751B">
        <w:rPr>
          <w:rFonts w:ascii="Times New Roman" w:hAnsi="Times New Roman"/>
          <w:sz w:val="28"/>
          <w:szCs w:val="28"/>
        </w:rPr>
        <w:tab/>
        <w:t>За 2016 год в рамках мероприятий государственного контроля и надзора за соблюдением лицензионных требований владельцами лицензий на телерадиовещание Управлением проведено 13 мероприятий государственного надзора, из них: 9 плановых и 4 внеплановых.</w:t>
      </w:r>
    </w:p>
    <w:p w:rsidR="008A37CE" w:rsidRPr="00D8751B" w:rsidRDefault="008A37CE" w:rsidP="008A37CE">
      <w:pPr>
        <w:tabs>
          <w:tab w:val="left" w:pos="709"/>
          <w:tab w:val="left" w:pos="9053"/>
        </w:tabs>
        <w:spacing w:after="0" w:line="240" w:lineRule="auto"/>
        <w:jc w:val="both"/>
        <w:rPr>
          <w:rFonts w:ascii="Times New Roman" w:hAnsi="Times New Roman"/>
          <w:sz w:val="28"/>
          <w:szCs w:val="28"/>
        </w:rPr>
      </w:pPr>
      <w:r w:rsidRPr="00D8751B">
        <w:rPr>
          <w:rFonts w:ascii="Times New Roman" w:hAnsi="Times New Roman"/>
          <w:sz w:val="28"/>
          <w:szCs w:val="28"/>
        </w:rPr>
        <w:tab/>
        <w:t>По результатам проведения плановых мероприятий выявлено 7 нарушений обязательных требований и лицензионных условий, составлено 9 административных протоколов.</w:t>
      </w:r>
    </w:p>
    <w:p w:rsidR="008A37CE" w:rsidRPr="00D8751B" w:rsidRDefault="008A37CE" w:rsidP="008A37CE">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Выявлено 3</w:t>
      </w:r>
      <w:r w:rsidRPr="00D8751B">
        <w:rPr>
          <w:rFonts w:ascii="Times New Roman" w:eastAsia="Times New Roman" w:hAnsi="Times New Roman"/>
          <w:sz w:val="28"/>
          <w:szCs w:val="28"/>
          <w:lang w:eastAsia="ru-RU"/>
        </w:rPr>
        <w:t xml:space="preserve"> нарушения порядка передачи на хранение в ВГТРК материалов организаций по производству </w:t>
      </w:r>
      <w:proofErr w:type="spellStart"/>
      <w:r w:rsidRPr="00D8751B">
        <w:rPr>
          <w:rFonts w:ascii="Times New Roman" w:eastAsia="Times New Roman" w:hAnsi="Times New Roman"/>
          <w:sz w:val="28"/>
          <w:szCs w:val="28"/>
          <w:lang w:eastAsia="ru-RU"/>
        </w:rPr>
        <w:t>телерадиопродукции</w:t>
      </w:r>
      <w:proofErr w:type="spellEnd"/>
      <w:r w:rsidRPr="00D8751B">
        <w:rPr>
          <w:rFonts w:ascii="Times New Roman" w:eastAsia="Times New Roman" w:hAnsi="Times New Roman"/>
          <w:sz w:val="28"/>
          <w:szCs w:val="28"/>
          <w:lang w:eastAsia="ru-RU"/>
        </w:rPr>
        <w:t xml:space="preserve"> и телерадиовещательных организаций, 2 нарушения лицензионных условий в части несоблюдения программной направленности телеканала, 2 нарушения порядка объявления выходных данных.</w:t>
      </w:r>
    </w:p>
    <w:p w:rsidR="008A37CE" w:rsidRPr="00D8751B" w:rsidRDefault="008A37CE" w:rsidP="008A37CE">
      <w:pPr>
        <w:spacing w:after="0" w:line="240" w:lineRule="auto"/>
        <w:ind w:firstLine="709"/>
        <w:jc w:val="both"/>
        <w:rPr>
          <w:rFonts w:ascii="Times New Roman" w:eastAsia="Times New Roman" w:hAnsi="Times New Roman"/>
          <w:sz w:val="28"/>
          <w:szCs w:val="28"/>
          <w:lang w:eastAsia="ru-RU"/>
        </w:rPr>
      </w:pPr>
      <w:r w:rsidRPr="00D8751B">
        <w:rPr>
          <w:rFonts w:ascii="Times New Roman" w:eastAsia="Times New Roman" w:hAnsi="Times New Roman"/>
          <w:sz w:val="28"/>
          <w:szCs w:val="28"/>
          <w:lang w:eastAsia="ru-RU"/>
        </w:rPr>
        <w:t xml:space="preserve">Составлено 4 протокола </w:t>
      </w:r>
      <w:r>
        <w:rPr>
          <w:rFonts w:ascii="Times New Roman" w:eastAsia="Times New Roman" w:hAnsi="Times New Roman"/>
          <w:sz w:val="28"/>
          <w:szCs w:val="28"/>
          <w:lang w:eastAsia="ru-RU"/>
        </w:rPr>
        <w:t xml:space="preserve">АП </w:t>
      </w:r>
      <w:r w:rsidRPr="00D8751B">
        <w:rPr>
          <w:rFonts w:ascii="Times New Roman" w:eastAsia="Times New Roman" w:hAnsi="Times New Roman"/>
          <w:sz w:val="28"/>
          <w:szCs w:val="28"/>
          <w:lang w:eastAsia="ru-RU"/>
        </w:rPr>
        <w:t xml:space="preserve">по ст. 13.23 КоАП РФ, 1 протокол </w:t>
      </w:r>
      <w:r>
        <w:rPr>
          <w:rFonts w:ascii="Times New Roman" w:eastAsia="Times New Roman" w:hAnsi="Times New Roman"/>
          <w:sz w:val="28"/>
          <w:szCs w:val="28"/>
          <w:lang w:eastAsia="ru-RU"/>
        </w:rPr>
        <w:t xml:space="preserve">АП </w:t>
      </w:r>
      <w:r w:rsidRPr="00D8751B">
        <w:rPr>
          <w:rFonts w:ascii="Times New Roman" w:eastAsia="Times New Roman" w:hAnsi="Times New Roman"/>
          <w:sz w:val="28"/>
          <w:szCs w:val="28"/>
          <w:lang w:eastAsia="ru-RU"/>
        </w:rPr>
        <w:t xml:space="preserve">по ст. 13.22 КоАП РФ, 4 протокола </w:t>
      </w:r>
      <w:r>
        <w:rPr>
          <w:rFonts w:ascii="Times New Roman" w:eastAsia="Times New Roman" w:hAnsi="Times New Roman"/>
          <w:sz w:val="28"/>
          <w:szCs w:val="28"/>
          <w:lang w:eastAsia="ru-RU"/>
        </w:rPr>
        <w:t xml:space="preserve">АП </w:t>
      </w:r>
      <w:r w:rsidRPr="00D8751B">
        <w:rPr>
          <w:rFonts w:ascii="Times New Roman" w:eastAsia="Times New Roman" w:hAnsi="Times New Roman"/>
          <w:sz w:val="28"/>
          <w:szCs w:val="28"/>
          <w:lang w:eastAsia="ru-RU"/>
        </w:rPr>
        <w:t>по ч. 3 ст. 14.1 КоАП РФ. Лицензиату-вещателю ООО «ФЭФ» ЦА Роскомнадзора выдано предписание об устранении выявленного нарушения.</w:t>
      </w:r>
    </w:p>
    <w:p w:rsidR="008A37CE" w:rsidRPr="00D8751B" w:rsidRDefault="008A37CE" w:rsidP="008A37CE">
      <w:pPr>
        <w:spacing w:after="0" w:line="240" w:lineRule="auto"/>
        <w:ind w:firstLine="709"/>
        <w:jc w:val="both"/>
        <w:rPr>
          <w:rFonts w:ascii="Times New Roman" w:eastAsia="Times New Roman" w:hAnsi="Times New Roman"/>
          <w:sz w:val="28"/>
          <w:szCs w:val="28"/>
          <w:lang w:eastAsia="ru-RU"/>
        </w:rPr>
      </w:pPr>
      <w:r w:rsidRPr="00D8751B">
        <w:rPr>
          <w:rFonts w:ascii="Times New Roman" w:eastAsia="Times New Roman" w:hAnsi="Times New Roman"/>
          <w:sz w:val="28"/>
          <w:szCs w:val="28"/>
          <w:lang w:eastAsia="ru-RU"/>
        </w:rPr>
        <w:t xml:space="preserve">По результатам МНК в отношении ООО «Навигатор </w:t>
      </w:r>
      <w:r>
        <w:rPr>
          <w:rFonts w:ascii="Times New Roman" w:eastAsia="Times New Roman" w:hAnsi="Times New Roman"/>
          <w:sz w:val="28"/>
          <w:szCs w:val="28"/>
          <w:lang w:eastAsia="ru-RU"/>
        </w:rPr>
        <w:t>Плюс» протоколы АП не составлялись</w:t>
      </w:r>
      <w:r w:rsidRPr="00D8751B">
        <w:rPr>
          <w:rFonts w:ascii="Times New Roman" w:eastAsia="Times New Roman" w:hAnsi="Times New Roman"/>
          <w:sz w:val="28"/>
          <w:szCs w:val="28"/>
          <w:lang w:eastAsia="ru-RU"/>
        </w:rPr>
        <w:t>, т. к. вещателем предоставлены объяснения по факту размещения в эфире СМИ «</w:t>
      </w:r>
      <w:proofErr w:type="spellStart"/>
      <w:r w:rsidRPr="00D8751B">
        <w:rPr>
          <w:rFonts w:ascii="Times New Roman" w:eastAsia="Times New Roman" w:hAnsi="Times New Roman"/>
          <w:sz w:val="28"/>
          <w:szCs w:val="28"/>
          <w:lang w:eastAsia="ru-RU"/>
        </w:rPr>
        <w:t>джинглов</w:t>
      </w:r>
      <w:proofErr w:type="spellEnd"/>
      <w:r w:rsidRPr="00D8751B">
        <w:rPr>
          <w:rFonts w:ascii="Times New Roman" w:eastAsia="Times New Roman" w:hAnsi="Times New Roman"/>
          <w:sz w:val="28"/>
          <w:szCs w:val="28"/>
          <w:lang w:eastAsia="ru-RU"/>
        </w:rPr>
        <w:t>» сетевого партнера, не являющихся выходными данными СМИ.</w:t>
      </w:r>
    </w:p>
    <w:p w:rsidR="008A37CE" w:rsidRDefault="008A37CE" w:rsidP="008A37CE">
      <w:pPr>
        <w:spacing w:after="0" w:line="240" w:lineRule="auto"/>
        <w:ind w:firstLine="708"/>
        <w:jc w:val="both"/>
        <w:rPr>
          <w:rFonts w:ascii="Times New Roman" w:eastAsia="Times New Roman" w:hAnsi="Times New Roman"/>
          <w:sz w:val="28"/>
          <w:szCs w:val="28"/>
          <w:lang w:eastAsia="ru-RU"/>
        </w:rPr>
      </w:pPr>
      <w:r w:rsidRPr="00D8751B">
        <w:rPr>
          <w:rFonts w:ascii="Times New Roman" w:eastAsia="Times New Roman" w:hAnsi="Times New Roman"/>
          <w:sz w:val="28"/>
          <w:szCs w:val="28"/>
          <w:lang w:eastAsia="ru-RU"/>
        </w:rPr>
        <w:t>По поручениям ЦА Роскомнадзора в отчетном периоде проведено 4 внеплановых мероприятия систематического наблюдения. По результатам выполнения мер</w:t>
      </w:r>
      <w:r>
        <w:rPr>
          <w:rFonts w:ascii="Times New Roman" w:eastAsia="Times New Roman" w:hAnsi="Times New Roman"/>
          <w:sz w:val="28"/>
          <w:szCs w:val="28"/>
          <w:lang w:eastAsia="ru-RU"/>
        </w:rPr>
        <w:t xml:space="preserve">оприятий выявлено 1 нарушение, выразившееся в неосуществлении </w:t>
      </w:r>
      <w:r w:rsidRPr="00D8751B">
        <w:rPr>
          <w:rFonts w:ascii="Times New Roman" w:eastAsia="Times New Roman" w:hAnsi="Times New Roman"/>
          <w:sz w:val="28"/>
          <w:szCs w:val="28"/>
          <w:lang w:eastAsia="ru-RU"/>
        </w:rPr>
        <w:t xml:space="preserve">вещания телеканала «Город 24 Брянск» более 3 месяцев. </w:t>
      </w:r>
      <w:r>
        <w:rPr>
          <w:rFonts w:ascii="Times New Roman" w:eastAsia="Times New Roman" w:hAnsi="Times New Roman"/>
          <w:sz w:val="28"/>
          <w:szCs w:val="28"/>
          <w:lang w:eastAsia="ru-RU"/>
        </w:rPr>
        <w:t>Сотрудниками Управления с</w:t>
      </w:r>
      <w:r w:rsidRPr="00D8751B">
        <w:rPr>
          <w:rFonts w:ascii="Times New Roman" w:eastAsia="Times New Roman" w:hAnsi="Times New Roman"/>
          <w:sz w:val="28"/>
          <w:szCs w:val="28"/>
          <w:lang w:eastAsia="ru-RU"/>
        </w:rPr>
        <w:t>оставлено 2 протокола по ч. 3 ст. 14.1 КоАП РФ, ЦА Р</w:t>
      </w:r>
      <w:r>
        <w:rPr>
          <w:rFonts w:ascii="Times New Roman" w:eastAsia="Times New Roman" w:hAnsi="Times New Roman"/>
          <w:sz w:val="28"/>
          <w:szCs w:val="28"/>
          <w:lang w:eastAsia="ru-RU"/>
        </w:rPr>
        <w:t xml:space="preserve">оскомнадзора лицензиату-вещателю </w:t>
      </w:r>
      <w:r w:rsidRPr="00D8751B">
        <w:rPr>
          <w:rFonts w:ascii="Times New Roman" w:eastAsia="Times New Roman" w:hAnsi="Times New Roman"/>
          <w:sz w:val="28"/>
          <w:szCs w:val="28"/>
          <w:lang w:eastAsia="ru-RU"/>
        </w:rPr>
        <w:t>ООО «</w:t>
      </w:r>
      <w:proofErr w:type="spellStart"/>
      <w:r w:rsidRPr="00D8751B">
        <w:rPr>
          <w:rFonts w:ascii="Times New Roman" w:eastAsia="Times New Roman" w:hAnsi="Times New Roman"/>
          <w:sz w:val="28"/>
          <w:szCs w:val="28"/>
          <w:lang w:eastAsia="ru-RU"/>
        </w:rPr>
        <w:t>ПроБрянск</w:t>
      </w:r>
      <w:proofErr w:type="spellEnd"/>
      <w:r w:rsidRPr="00D8751B">
        <w:rPr>
          <w:rFonts w:ascii="Times New Roman" w:eastAsia="Times New Roman" w:hAnsi="Times New Roman"/>
          <w:sz w:val="28"/>
          <w:szCs w:val="28"/>
          <w:lang w:eastAsia="ru-RU"/>
        </w:rPr>
        <w:t>» выдано предписание об устранении выявленного нарушения со сроком исполнения до 20.02.2017.</w:t>
      </w:r>
    </w:p>
    <w:p w:rsidR="008A37CE" w:rsidRPr="00D8751B" w:rsidRDefault="008A37CE" w:rsidP="008A37CE">
      <w:pPr>
        <w:spacing w:after="0" w:line="240" w:lineRule="auto"/>
        <w:jc w:val="both"/>
        <w:rPr>
          <w:rFonts w:ascii="Times New Roman" w:hAnsi="Times New Roman"/>
          <w:sz w:val="28"/>
          <w:szCs w:val="28"/>
        </w:rPr>
      </w:pPr>
      <w:r w:rsidRPr="00D8751B">
        <w:rPr>
          <w:rFonts w:ascii="Times New Roman" w:hAnsi="Times New Roman"/>
          <w:sz w:val="28"/>
          <w:szCs w:val="28"/>
        </w:rPr>
        <w:tab/>
        <w:t>1</w:t>
      </w:r>
      <w:r>
        <w:rPr>
          <w:rFonts w:ascii="Times New Roman" w:hAnsi="Times New Roman"/>
          <w:sz w:val="28"/>
          <w:szCs w:val="28"/>
        </w:rPr>
        <w:t>8</w:t>
      </w:r>
      <w:r w:rsidRPr="00D8751B">
        <w:rPr>
          <w:rFonts w:ascii="Times New Roman" w:hAnsi="Times New Roman"/>
          <w:sz w:val="28"/>
          <w:szCs w:val="28"/>
        </w:rPr>
        <w:t xml:space="preserve">. Сведения о проведённой методической работе с субъектами надзора. </w:t>
      </w:r>
    </w:p>
    <w:p w:rsidR="008A37CE" w:rsidRPr="00F63EFD" w:rsidRDefault="008A37CE" w:rsidP="008A37CE">
      <w:pPr>
        <w:spacing w:after="0" w:line="240" w:lineRule="auto"/>
        <w:jc w:val="both"/>
        <w:rPr>
          <w:rFonts w:ascii="Times New Roman" w:hAnsi="Times New Roman"/>
          <w:sz w:val="28"/>
          <w:szCs w:val="28"/>
        </w:rPr>
      </w:pPr>
      <w:r w:rsidRPr="00F63EFD">
        <w:rPr>
          <w:rFonts w:ascii="Times New Roman" w:hAnsi="Times New Roman"/>
          <w:sz w:val="28"/>
          <w:szCs w:val="28"/>
        </w:rPr>
        <w:tab/>
        <w:t xml:space="preserve">С главными редакторами СМИ и директорами юридических лиц – лицензиатов-вещателей </w:t>
      </w:r>
      <w:r>
        <w:rPr>
          <w:rFonts w:ascii="Times New Roman" w:hAnsi="Times New Roman"/>
          <w:sz w:val="28"/>
          <w:szCs w:val="28"/>
        </w:rPr>
        <w:t>в 2016 году на регулярной основе проводилась</w:t>
      </w:r>
      <w:r w:rsidRPr="00F63EFD">
        <w:rPr>
          <w:rFonts w:ascii="Times New Roman" w:hAnsi="Times New Roman"/>
          <w:sz w:val="28"/>
          <w:szCs w:val="28"/>
        </w:rPr>
        <w:t xml:space="preserve"> </w:t>
      </w:r>
      <w:r>
        <w:rPr>
          <w:rFonts w:ascii="Times New Roman" w:hAnsi="Times New Roman"/>
          <w:sz w:val="28"/>
          <w:szCs w:val="28"/>
        </w:rPr>
        <w:t>разъяснительная работа</w:t>
      </w:r>
      <w:r w:rsidRPr="00F63EFD">
        <w:rPr>
          <w:rFonts w:ascii="Times New Roman" w:hAnsi="Times New Roman"/>
          <w:sz w:val="28"/>
          <w:szCs w:val="28"/>
        </w:rPr>
        <w:t xml:space="preserve"> о необходимости соблюдения требований </w:t>
      </w:r>
      <w:r w:rsidRPr="00F63EFD">
        <w:rPr>
          <w:rFonts w:ascii="Times New Roman" w:hAnsi="Times New Roman"/>
          <w:sz w:val="28"/>
          <w:szCs w:val="28"/>
        </w:rPr>
        <w:lastRenderedPageBreak/>
        <w:t>законодательства в сфере СМИ и ТРВ</w:t>
      </w:r>
      <w:r>
        <w:rPr>
          <w:rFonts w:ascii="Times New Roman" w:hAnsi="Times New Roman"/>
          <w:sz w:val="28"/>
          <w:szCs w:val="28"/>
        </w:rPr>
        <w:t>.</w:t>
      </w:r>
      <w:r w:rsidRPr="00F63EFD">
        <w:rPr>
          <w:rFonts w:ascii="Times New Roman" w:hAnsi="Times New Roman"/>
          <w:sz w:val="28"/>
          <w:szCs w:val="28"/>
        </w:rPr>
        <w:t xml:space="preserve"> </w:t>
      </w:r>
      <w:r>
        <w:rPr>
          <w:rFonts w:ascii="Times New Roman" w:hAnsi="Times New Roman"/>
          <w:sz w:val="28"/>
          <w:szCs w:val="28"/>
        </w:rPr>
        <w:t xml:space="preserve">Особое внимание редакций уделено </w:t>
      </w:r>
      <w:r w:rsidRPr="00F63EFD">
        <w:rPr>
          <w:rFonts w:ascii="Times New Roman" w:hAnsi="Times New Roman"/>
          <w:sz w:val="28"/>
          <w:szCs w:val="28"/>
        </w:rPr>
        <w:t>соблюдени</w:t>
      </w:r>
      <w:r>
        <w:rPr>
          <w:rFonts w:ascii="Times New Roman" w:hAnsi="Times New Roman"/>
          <w:sz w:val="28"/>
          <w:szCs w:val="28"/>
        </w:rPr>
        <w:t>ю</w:t>
      </w:r>
      <w:r w:rsidRPr="00F63EFD">
        <w:rPr>
          <w:rFonts w:ascii="Times New Roman" w:hAnsi="Times New Roman"/>
          <w:sz w:val="28"/>
          <w:szCs w:val="28"/>
        </w:rPr>
        <w:t xml:space="preserve"> требований ст. 27</w:t>
      </w:r>
      <w:r>
        <w:rPr>
          <w:rFonts w:ascii="Times New Roman" w:hAnsi="Times New Roman"/>
          <w:sz w:val="28"/>
          <w:szCs w:val="28"/>
        </w:rPr>
        <w:t>,</w:t>
      </w:r>
      <w:r w:rsidRPr="00F63EFD">
        <w:rPr>
          <w:rFonts w:ascii="Times New Roman" w:hAnsi="Times New Roman"/>
          <w:sz w:val="28"/>
          <w:szCs w:val="28"/>
        </w:rPr>
        <w:t xml:space="preserve"> ст. 31.9 Закона №2124-1 «О </w:t>
      </w:r>
      <w:r>
        <w:rPr>
          <w:rFonts w:ascii="Times New Roman" w:hAnsi="Times New Roman"/>
          <w:sz w:val="28"/>
          <w:szCs w:val="28"/>
        </w:rPr>
        <w:t>СМИ</w:t>
      </w:r>
      <w:r w:rsidRPr="00F63EFD">
        <w:rPr>
          <w:rFonts w:ascii="Times New Roman" w:hAnsi="Times New Roman"/>
          <w:sz w:val="28"/>
          <w:szCs w:val="28"/>
        </w:rPr>
        <w:t>»</w:t>
      </w:r>
      <w:r>
        <w:rPr>
          <w:rFonts w:ascii="Times New Roman" w:hAnsi="Times New Roman"/>
          <w:sz w:val="28"/>
          <w:szCs w:val="28"/>
        </w:rPr>
        <w:t>.</w:t>
      </w:r>
      <w:r w:rsidRPr="00F63EFD">
        <w:rPr>
          <w:rFonts w:ascii="Times New Roman" w:hAnsi="Times New Roman"/>
          <w:sz w:val="28"/>
          <w:szCs w:val="28"/>
        </w:rPr>
        <w:t xml:space="preserve"> </w:t>
      </w:r>
    </w:p>
    <w:p w:rsidR="008A37CE" w:rsidRPr="00F63EFD" w:rsidRDefault="008A37CE" w:rsidP="008A37CE">
      <w:pPr>
        <w:spacing w:before="120"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Кроме того, п</w:t>
      </w:r>
      <w:r w:rsidRPr="00F63EFD">
        <w:rPr>
          <w:rFonts w:ascii="Times New Roman" w:eastAsia="Times New Roman" w:hAnsi="Times New Roman"/>
          <w:sz w:val="28"/>
          <w:szCs w:val="28"/>
          <w:lang w:eastAsia="ru-RU"/>
        </w:rPr>
        <w:t xml:space="preserve">редставители вещательных организаций в течение отчетного периода приняли участие в 2-х рабочих совещаниях и 1 семинаре на тему соблюдения лицензиатами-вещателями действующего законодательства в сфере телерадиовещания, которые были проведены Управлением Роскомнадзора по Брянской области 22.01.16, 22.06.2016, а также 15.09.2016. </w:t>
      </w:r>
      <w:r>
        <w:rPr>
          <w:rFonts w:ascii="Times New Roman" w:eastAsia="Times New Roman" w:hAnsi="Times New Roman"/>
          <w:sz w:val="28"/>
          <w:szCs w:val="28"/>
          <w:lang w:eastAsia="ru-RU"/>
        </w:rPr>
        <w:t xml:space="preserve">Управлением совершена адресная рассылка письменных </w:t>
      </w:r>
      <w:r w:rsidRPr="00F63EFD">
        <w:rPr>
          <w:rFonts w:ascii="Times New Roman" w:eastAsia="Times New Roman" w:hAnsi="Times New Roman"/>
          <w:sz w:val="28"/>
          <w:szCs w:val="28"/>
          <w:lang w:eastAsia="ru-RU"/>
        </w:rPr>
        <w:t>разъяснени</w:t>
      </w:r>
      <w:r>
        <w:rPr>
          <w:rFonts w:ascii="Times New Roman" w:eastAsia="Times New Roman" w:hAnsi="Times New Roman"/>
          <w:sz w:val="28"/>
          <w:szCs w:val="28"/>
          <w:lang w:eastAsia="ru-RU"/>
        </w:rPr>
        <w:t>й</w:t>
      </w:r>
      <w:r w:rsidRPr="00F63EFD">
        <w:rPr>
          <w:rFonts w:ascii="Times New Roman" w:eastAsia="Times New Roman" w:hAnsi="Times New Roman"/>
          <w:sz w:val="28"/>
          <w:szCs w:val="28"/>
          <w:lang w:eastAsia="ru-RU"/>
        </w:rPr>
        <w:t xml:space="preserve"> по актуальным вопросам соблюдения требований законодательства в сфере телерадиовещания. </w:t>
      </w:r>
    </w:p>
    <w:p w:rsidR="008A37CE" w:rsidRPr="00F63EFD" w:rsidRDefault="008A37CE" w:rsidP="008A37CE">
      <w:pPr>
        <w:tabs>
          <w:tab w:val="left" w:pos="709"/>
          <w:tab w:val="left" w:pos="9053"/>
        </w:tabs>
        <w:spacing w:after="0" w:line="240" w:lineRule="auto"/>
        <w:jc w:val="both"/>
        <w:rPr>
          <w:rFonts w:ascii="Times New Roman" w:hAnsi="Times New Roman"/>
          <w:sz w:val="28"/>
          <w:szCs w:val="28"/>
        </w:rPr>
      </w:pPr>
      <w:r w:rsidRPr="00F63EFD">
        <w:rPr>
          <w:rFonts w:ascii="Times New Roman" w:hAnsi="Times New Roman"/>
          <w:sz w:val="28"/>
          <w:szCs w:val="28"/>
        </w:rPr>
        <w:tab/>
        <w:t>20. Выводы по результатам исполнения полномочия за 2016 год.</w:t>
      </w:r>
    </w:p>
    <w:p w:rsidR="008A37CE" w:rsidRDefault="008A37CE" w:rsidP="008A37CE">
      <w:pPr>
        <w:spacing w:after="0" w:line="240" w:lineRule="auto"/>
        <w:ind w:firstLine="709"/>
        <w:jc w:val="both"/>
        <w:rPr>
          <w:rFonts w:ascii="Times New Roman" w:hAnsi="Times New Roman"/>
          <w:b/>
          <w:i/>
          <w:sz w:val="28"/>
          <w:szCs w:val="28"/>
        </w:rPr>
      </w:pPr>
      <w:r w:rsidRPr="00F63EFD">
        <w:rPr>
          <w:rFonts w:ascii="Times New Roman" w:hAnsi="Times New Roman"/>
          <w:sz w:val="28"/>
          <w:szCs w:val="28"/>
        </w:rPr>
        <w:t>По сравнению с аналогичным периодом 2015 года количество проведенных мероприятий систематического наблюдения в отношении лицензиатов-вещателей уменьшилось</w:t>
      </w:r>
      <w:r>
        <w:rPr>
          <w:rFonts w:ascii="Times New Roman" w:hAnsi="Times New Roman"/>
          <w:sz w:val="28"/>
          <w:szCs w:val="28"/>
        </w:rPr>
        <w:t>.</w:t>
      </w:r>
      <w:r w:rsidRPr="00F63EFD">
        <w:rPr>
          <w:rFonts w:ascii="Times New Roman" w:hAnsi="Times New Roman"/>
          <w:sz w:val="28"/>
          <w:szCs w:val="28"/>
        </w:rPr>
        <w:t xml:space="preserve"> </w:t>
      </w:r>
      <w:r>
        <w:rPr>
          <w:rFonts w:ascii="Times New Roman" w:hAnsi="Times New Roman"/>
          <w:sz w:val="28"/>
          <w:szCs w:val="28"/>
        </w:rPr>
        <w:t>Снижение количества нарушений связано в первую очередь с проведением профилактических мероприятий, в то же время</w:t>
      </w:r>
      <w:r w:rsidRPr="00F63EFD">
        <w:rPr>
          <w:rFonts w:ascii="Times New Roman" w:hAnsi="Times New Roman"/>
          <w:sz w:val="28"/>
          <w:szCs w:val="28"/>
        </w:rPr>
        <w:t xml:space="preserve"> уменьш</w:t>
      </w:r>
      <w:r>
        <w:rPr>
          <w:rFonts w:ascii="Times New Roman" w:hAnsi="Times New Roman"/>
          <w:sz w:val="28"/>
          <w:szCs w:val="28"/>
        </w:rPr>
        <w:t>илось</w:t>
      </w:r>
      <w:r w:rsidRPr="00F63EFD">
        <w:rPr>
          <w:rFonts w:ascii="Times New Roman" w:hAnsi="Times New Roman"/>
          <w:sz w:val="28"/>
          <w:szCs w:val="28"/>
        </w:rPr>
        <w:t xml:space="preserve"> </w:t>
      </w:r>
      <w:r>
        <w:rPr>
          <w:rFonts w:ascii="Times New Roman" w:hAnsi="Times New Roman"/>
          <w:sz w:val="28"/>
          <w:szCs w:val="28"/>
        </w:rPr>
        <w:t xml:space="preserve">количество </w:t>
      </w:r>
      <w:r w:rsidRPr="00F63EFD">
        <w:rPr>
          <w:rFonts w:ascii="Times New Roman" w:hAnsi="Times New Roman"/>
          <w:sz w:val="28"/>
          <w:szCs w:val="28"/>
        </w:rPr>
        <w:t xml:space="preserve">внеплановых </w:t>
      </w:r>
      <w:r>
        <w:rPr>
          <w:rFonts w:ascii="Times New Roman" w:hAnsi="Times New Roman"/>
          <w:sz w:val="28"/>
          <w:szCs w:val="28"/>
        </w:rPr>
        <w:t>мероприятий</w:t>
      </w:r>
      <w:r w:rsidRPr="00F63EFD">
        <w:rPr>
          <w:rFonts w:ascii="Times New Roman" w:hAnsi="Times New Roman"/>
          <w:sz w:val="28"/>
          <w:szCs w:val="28"/>
        </w:rPr>
        <w:t xml:space="preserve">. </w:t>
      </w:r>
    </w:p>
    <w:p w:rsidR="008A057D" w:rsidRDefault="008A057D" w:rsidP="006E36DC">
      <w:pPr>
        <w:spacing w:after="0" w:line="240" w:lineRule="auto"/>
        <w:ind w:firstLine="709"/>
        <w:jc w:val="both"/>
        <w:rPr>
          <w:rFonts w:ascii="Times New Roman" w:hAnsi="Times New Roman"/>
          <w:b/>
          <w:i/>
          <w:sz w:val="28"/>
          <w:szCs w:val="28"/>
        </w:rPr>
      </w:pPr>
    </w:p>
    <w:p w:rsidR="006E36DC" w:rsidRPr="00D8751B" w:rsidRDefault="006E36DC" w:rsidP="006E36DC">
      <w:pPr>
        <w:spacing w:after="0" w:line="240" w:lineRule="auto"/>
        <w:ind w:firstLine="709"/>
        <w:jc w:val="both"/>
        <w:rPr>
          <w:rFonts w:ascii="Times New Roman" w:hAnsi="Times New Roman"/>
          <w:b/>
          <w:i/>
          <w:sz w:val="28"/>
          <w:szCs w:val="28"/>
        </w:rPr>
      </w:pPr>
      <w:r w:rsidRPr="00D8751B">
        <w:rPr>
          <w:rFonts w:ascii="Times New Roman" w:hAnsi="Times New Roman"/>
          <w:b/>
          <w:i/>
          <w:sz w:val="28"/>
          <w:szCs w:val="28"/>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6E36DC" w:rsidRPr="00D8751B" w:rsidRDefault="006E36DC" w:rsidP="006E36DC">
      <w:pPr>
        <w:spacing w:after="0" w:line="240" w:lineRule="auto"/>
        <w:ind w:firstLine="709"/>
        <w:jc w:val="both"/>
        <w:rPr>
          <w:rFonts w:ascii="Times New Roman" w:hAnsi="Times New Roman"/>
          <w:b/>
          <w:i/>
          <w:sz w:val="28"/>
          <w:szCs w:val="28"/>
        </w:rPr>
      </w:pPr>
    </w:p>
    <w:p w:rsidR="006E36DC" w:rsidRPr="00D8751B" w:rsidRDefault="006E36DC" w:rsidP="006E36DC">
      <w:pPr>
        <w:spacing w:after="0" w:line="240" w:lineRule="auto"/>
        <w:ind w:firstLine="709"/>
        <w:jc w:val="both"/>
        <w:rPr>
          <w:rFonts w:ascii="Times New Roman" w:hAnsi="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544"/>
        <w:gridCol w:w="1843"/>
        <w:gridCol w:w="1452"/>
        <w:gridCol w:w="1914"/>
      </w:tblGrid>
      <w:tr w:rsidR="006E36DC" w:rsidRPr="00D8751B" w:rsidTr="006E36DC">
        <w:tc>
          <w:tcPr>
            <w:tcW w:w="817" w:type="dxa"/>
          </w:tcPr>
          <w:p w:rsidR="006E36DC" w:rsidRPr="00D8751B" w:rsidRDefault="006E36DC" w:rsidP="006E36DC">
            <w:pPr>
              <w:tabs>
                <w:tab w:val="left" w:pos="1178"/>
                <w:tab w:val="left" w:pos="9053"/>
              </w:tabs>
              <w:jc w:val="center"/>
              <w:rPr>
                <w:rFonts w:ascii="Times New Roman" w:eastAsia="Times New Roman" w:hAnsi="Times New Roman"/>
                <w:b/>
                <w:sz w:val="24"/>
                <w:szCs w:val="24"/>
              </w:rPr>
            </w:pPr>
            <w:r w:rsidRPr="00D8751B">
              <w:rPr>
                <w:rFonts w:ascii="Times New Roman" w:eastAsia="Times New Roman" w:hAnsi="Times New Roman"/>
                <w:b/>
                <w:sz w:val="24"/>
                <w:szCs w:val="24"/>
              </w:rPr>
              <w:t>№</w:t>
            </w:r>
            <w:proofErr w:type="spellStart"/>
            <w:r w:rsidRPr="00D8751B">
              <w:rPr>
                <w:rFonts w:ascii="Times New Roman" w:eastAsia="Times New Roman" w:hAnsi="Times New Roman"/>
                <w:b/>
                <w:sz w:val="24"/>
                <w:szCs w:val="24"/>
              </w:rPr>
              <w:t>п</w:t>
            </w:r>
            <w:proofErr w:type="spellEnd"/>
            <w:r w:rsidRPr="00D8751B">
              <w:rPr>
                <w:rFonts w:ascii="Times New Roman" w:eastAsia="Times New Roman" w:hAnsi="Times New Roman"/>
                <w:b/>
                <w:sz w:val="24"/>
                <w:szCs w:val="24"/>
              </w:rPr>
              <w:t>/</w:t>
            </w:r>
            <w:proofErr w:type="spellStart"/>
            <w:r w:rsidRPr="00D8751B">
              <w:rPr>
                <w:rFonts w:ascii="Times New Roman" w:eastAsia="Times New Roman" w:hAnsi="Times New Roman"/>
                <w:b/>
                <w:sz w:val="24"/>
                <w:szCs w:val="24"/>
              </w:rPr>
              <w:t>п</w:t>
            </w:r>
            <w:proofErr w:type="spellEnd"/>
          </w:p>
        </w:tc>
        <w:tc>
          <w:tcPr>
            <w:tcW w:w="3544" w:type="dxa"/>
          </w:tcPr>
          <w:p w:rsidR="006E36DC" w:rsidRPr="00D8751B" w:rsidRDefault="006E36DC" w:rsidP="006E36DC">
            <w:pPr>
              <w:tabs>
                <w:tab w:val="left" w:pos="1178"/>
                <w:tab w:val="left" w:pos="9053"/>
              </w:tabs>
              <w:jc w:val="center"/>
              <w:rPr>
                <w:rFonts w:ascii="Times New Roman" w:eastAsia="Times New Roman" w:hAnsi="Times New Roman"/>
                <w:b/>
                <w:sz w:val="24"/>
                <w:szCs w:val="24"/>
              </w:rPr>
            </w:pPr>
            <w:r w:rsidRPr="00D8751B">
              <w:rPr>
                <w:rFonts w:ascii="Times New Roman" w:eastAsia="Times New Roman" w:hAnsi="Times New Roman"/>
                <w:b/>
                <w:sz w:val="24"/>
                <w:szCs w:val="24"/>
              </w:rPr>
              <w:t>Показатель</w:t>
            </w:r>
          </w:p>
        </w:tc>
        <w:tc>
          <w:tcPr>
            <w:tcW w:w="1843" w:type="dxa"/>
          </w:tcPr>
          <w:p w:rsidR="006E36DC" w:rsidRPr="00D8751B" w:rsidRDefault="006E36DC" w:rsidP="006E36DC">
            <w:pPr>
              <w:jc w:val="center"/>
              <w:rPr>
                <w:rFonts w:ascii="Times New Roman" w:eastAsia="Times New Roman" w:hAnsi="Times New Roman"/>
                <w:b/>
                <w:sz w:val="24"/>
                <w:szCs w:val="24"/>
              </w:rPr>
            </w:pPr>
            <w:r w:rsidRPr="00D8751B">
              <w:rPr>
                <w:rFonts w:ascii="Times New Roman" w:eastAsia="Times New Roman" w:hAnsi="Times New Roman"/>
                <w:b/>
                <w:sz w:val="24"/>
                <w:szCs w:val="24"/>
              </w:rPr>
              <w:t>2015 год</w:t>
            </w:r>
          </w:p>
        </w:tc>
        <w:tc>
          <w:tcPr>
            <w:tcW w:w="1452" w:type="dxa"/>
          </w:tcPr>
          <w:p w:rsidR="006E36DC" w:rsidRPr="00D8751B" w:rsidRDefault="006E36DC" w:rsidP="006E36DC">
            <w:pPr>
              <w:jc w:val="center"/>
              <w:rPr>
                <w:rFonts w:ascii="Times New Roman" w:eastAsia="Times New Roman" w:hAnsi="Times New Roman"/>
                <w:b/>
                <w:sz w:val="24"/>
                <w:szCs w:val="24"/>
              </w:rPr>
            </w:pPr>
            <w:r w:rsidRPr="00D8751B">
              <w:rPr>
                <w:rFonts w:ascii="Times New Roman" w:eastAsia="Times New Roman" w:hAnsi="Times New Roman"/>
                <w:b/>
                <w:sz w:val="24"/>
                <w:szCs w:val="24"/>
              </w:rPr>
              <w:t>2016 год</w:t>
            </w:r>
          </w:p>
        </w:tc>
        <w:tc>
          <w:tcPr>
            <w:tcW w:w="1914" w:type="dxa"/>
          </w:tcPr>
          <w:p w:rsidR="006E36DC" w:rsidRPr="00D8751B" w:rsidRDefault="006E36DC" w:rsidP="006E36DC">
            <w:pPr>
              <w:tabs>
                <w:tab w:val="left" w:pos="1178"/>
                <w:tab w:val="left" w:pos="9053"/>
              </w:tabs>
              <w:jc w:val="center"/>
              <w:rPr>
                <w:rFonts w:ascii="Times New Roman" w:eastAsia="Times New Roman" w:hAnsi="Times New Roman"/>
                <w:b/>
                <w:sz w:val="24"/>
                <w:szCs w:val="24"/>
              </w:rPr>
            </w:pPr>
            <w:r w:rsidRPr="00D8751B">
              <w:rPr>
                <w:rFonts w:ascii="Times New Roman" w:eastAsia="Times New Roman" w:hAnsi="Times New Roman"/>
                <w:b/>
                <w:sz w:val="24"/>
                <w:szCs w:val="24"/>
              </w:rPr>
              <w:t>Примечания</w:t>
            </w: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1</w:t>
            </w:r>
          </w:p>
        </w:tc>
        <w:tc>
          <w:tcPr>
            <w:tcW w:w="3544" w:type="dxa"/>
          </w:tcPr>
          <w:p w:rsidR="006E36DC" w:rsidRPr="00D8751B" w:rsidRDefault="006E36DC" w:rsidP="006E36DC">
            <w:pPr>
              <w:tabs>
                <w:tab w:val="left" w:pos="1178"/>
                <w:tab w:val="left" w:pos="9053"/>
              </w:tabs>
              <w:spacing w:after="0"/>
              <w:jc w:val="both"/>
              <w:rPr>
                <w:rFonts w:ascii="Times New Roman" w:eastAsia="Times New Roman" w:hAnsi="Times New Roman"/>
                <w:sz w:val="24"/>
                <w:szCs w:val="24"/>
              </w:rPr>
            </w:pPr>
            <w:r w:rsidRPr="00D8751B">
              <w:rPr>
                <w:rFonts w:ascii="Times New Roman" w:eastAsia="Times New Roman" w:hAnsi="Times New Roman"/>
                <w:sz w:val="24"/>
                <w:szCs w:val="24"/>
              </w:rPr>
              <w:t>Количество объектов, в отношении которых исполняется полномочие</w:t>
            </w:r>
          </w:p>
        </w:tc>
        <w:tc>
          <w:tcPr>
            <w:tcW w:w="1843"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0</w:t>
            </w:r>
          </w:p>
        </w:tc>
        <w:tc>
          <w:tcPr>
            <w:tcW w:w="1452"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0</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2</w:t>
            </w:r>
          </w:p>
        </w:tc>
        <w:tc>
          <w:tcPr>
            <w:tcW w:w="3544" w:type="dxa"/>
          </w:tcPr>
          <w:p w:rsidR="006E36DC" w:rsidRPr="00D8751B" w:rsidRDefault="006E36DC" w:rsidP="006E36DC">
            <w:pPr>
              <w:tabs>
                <w:tab w:val="left" w:pos="1178"/>
                <w:tab w:val="left" w:pos="9053"/>
              </w:tabs>
              <w:spacing w:after="0"/>
              <w:jc w:val="both"/>
              <w:rPr>
                <w:rFonts w:ascii="Times New Roman" w:eastAsia="Times New Roman" w:hAnsi="Times New Roman"/>
                <w:sz w:val="24"/>
                <w:szCs w:val="24"/>
              </w:rPr>
            </w:pPr>
            <w:r w:rsidRPr="00D8751B">
              <w:rPr>
                <w:rFonts w:ascii="Times New Roman" w:eastAsia="Times New Roman" w:hAnsi="Times New Roman"/>
                <w:sz w:val="24"/>
                <w:szCs w:val="24"/>
              </w:rPr>
              <w:t>Количество сотрудников, в должностных регламентах которых установлено исполнение полномочия</w:t>
            </w:r>
          </w:p>
        </w:tc>
        <w:tc>
          <w:tcPr>
            <w:tcW w:w="1843"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2</w:t>
            </w:r>
          </w:p>
        </w:tc>
        <w:tc>
          <w:tcPr>
            <w:tcW w:w="1452"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2</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3</w:t>
            </w:r>
          </w:p>
        </w:tc>
        <w:tc>
          <w:tcPr>
            <w:tcW w:w="3544" w:type="dxa"/>
          </w:tcPr>
          <w:p w:rsidR="006E36DC" w:rsidRPr="00D8751B" w:rsidRDefault="006E36DC" w:rsidP="006E36DC">
            <w:pPr>
              <w:tabs>
                <w:tab w:val="left" w:pos="1178"/>
                <w:tab w:val="left" w:pos="9053"/>
              </w:tabs>
              <w:spacing w:after="0"/>
              <w:jc w:val="both"/>
              <w:rPr>
                <w:rFonts w:ascii="Times New Roman" w:eastAsia="Times New Roman" w:hAnsi="Times New Roman"/>
                <w:sz w:val="24"/>
                <w:szCs w:val="24"/>
              </w:rPr>
            </w:pPr>
            <w:r w:rsidRPr="00D8751B">
              <w:rPr>
                <w:rFonts w:ascii="Times New Roman" w:eastAsia="Times New Roman" w:hAnsi="Times New Roman"/>
                <w:sz w:val="24"/>
                <w:szCs w:val="24"/>
              </w:rPr>
              <w:t>Количество запланированных мероприятий</w:t>
            </w:r>
          </w:p>
        </w:tc>
        <w:tc>
          <w:tcPr>
            <w:tcW w:w="1843"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0</w:t>
            </w:r>
          </w:p>
        </w:tc>
        <w:tc>
          <w:tcPr>
            <w:tcW w:w="1452"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0</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4</w:t>
            </w:r>
          </w:p>
        </w:tc>
        <w:tc>
          <w:tcPr>
            <w:tcW w:w="3544" w:type="dxa"/>
          </w:tcPr>
          <w:p w:rsidR="006E36DC" w:rsidRPr="00D8751B" w:rsidRDefault="006E36DC" w:rsidP="006E36DC">
            <w:pPr>
              <w:tabs>
                <w:tab w:val="left" w:pos="1178"/>
                <w:tab w:val="left" w:pos="9053"/>
              </w:tabs>
              <w:spacing w:after="0"/>
              <w:jc w:val="both"/>
              <w:rPr>
                <w:rFonts w:ascii="Times New Roman" w:eastAsia="Times New Roman" w:hAnsi="Times New Roman"/>
                <w:sz w:val="24"/>
                <w:szCs w:val="24"/>
              </w:rPr>
            </w:pPr>
            <w:r w:rsidRPr="00D8751B">
              <w:rPr>
                <w:rFonts w:ascii="Times New Roman" w:eastAsia="Times New Roman" w:hAnsi="Times New Roman"/>
                <w:sz w:val="24"/>
                <w:szCs w:val="24"/>
              </w:rPr>
              <w:t xml:space="preserve">Количество проведенных плановых мероприятий </w:t>
            </w:r>
          </w:p>
        </w:tc>
        <w:tc>
          <w:tcPr>
            <w:tcW w:w="1843"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0</w:t>
            </w:r>
          </w:p>
        </w:tc>
        <w:tc>
          <w:tcPr>
            <w:tcW w:w="1452"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0</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5</w:t>
            </w:r>
          </w:p>
        </w:tc>
        <w:tc>
          <w:tcPr>
            <w:tcW w:w="3544" w:type="dxa"/>
          </w:tcPr>
          <w:p w:rsidR="006E36DC" w:rsidRPr="00D8751B" w:rsidRDefault="006E36DC" w:rsidP="006E36DC">
            <w:pPr>
              <w:tabs>
                <w:tab w:val="left" w:pos="1178"/>
                <w:tab w:val="left" w:pos="9053"/>
              </w:tabs>
              <w:spacing w:after="0"/>
              <w:jc w:val="both"/>
              <w:rPr>
                <w:rFonts w:ascii="Times New Roman" w:eastAsia="Times New Roman" w:hAnsi="Times New Roman"/>
                <w:sz w:val="24"/>
                <w:szCs w:val="24"/>
              </w:rPr>
            </w:pPr>
            <w:r w:rsidRPr="00D8751B">
              <w:rPr>
                <w:rFonts w:ascii="Times New Roman" w:eastAsia="Times New Roman" w:hAnsi="Times New Roman"/>
                <w:sz w:val="24"/>
                <w:szCs w:val="24"/>
              </w:rPr>
              <w:t>Количество отмененных плановых мероприятий (с указанием причин отмены)</w:t>
            </w:r>
          </w:p>
        </w:tc>
        <w:tc>
          <w:tcPr>
            <w:tcW w:w="1843"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0</w:t>
            </w:r>
          </w:p>
        </w:tc>
        <w:tc>
          <w:tcPr>
            <w:tcW w:w="1452"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0</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6</w:t>
            </w:r>
          </w:p>
        </w:tc>
        <w:tc>
          <w:tcPr>
            <w:tcW w:w="3544" w:type="dxa"/>
          </w:tcPr>
          <w:p w:rsidR="006E36DC" w:rsidRPr="00D8751B" w:rsidRDefault="006E36DC" w:rsidP="006E36DC">
            <w:pPr>
              <w:tabs>
                <w:tab w:val="left" w:pos="1178"/>
                <w:tab w:val="left" w:pos="9053"/>
              </w:tabs>
              <w:spacing w:after="0"/>
              <w:jc w:val="both"/>
              <w:rPr>
                <w:rFonts w:ascii="Times New Roman" w:eastAsia="Times New Roman" w:hAnsi="Times New Roman"/>
                <w:sz w:val="24"/>
                <w:szCs w:val="24"/>
              </w:rPr>
            </w:pPr>
            <w:r w:rsidRPr="00D8751B">
              <w:rPr>
                <w:rFonts w:ascii="Times New Roman" w:eastAsia="Times New Roman" w:hAnsi="Times New Roman"/>
                <w:sz w:val="24"/>
                <w:szCs w:val="24"/>
              </w:rPr>
              <w:t xml:space="preserve">Количество проведенных внеплановых мероприятий </w:t>
            </w:r>
          </w:p>
        </w:tc>
        <w:tc>
          <w:tcPr>
            <w:tcW w:w="1843"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0</w:t>
            </w:r>
          </w:p>
        </w:tc>
        <w:tc>
          <w:tcPr>
            <w:tcW w:w="1452"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0</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7</w:t>
            </w:r>
          </w:p>
        </w:tc>
        <w:tc>
          <w:tcPr>
            <w:tcW w:w="3544" w:type="dxa"/>
          </w:tcPr>
          <w:p w:rsidR="006E36DC" w:rsidRPr="00D8751B" w:rsidRDefault="006E36DC" w:rsidP="006E36DC">
            <w:pPr>
              <w:tabs>
                <w:tab w:val="left" w:pos="1178"/>
                <w:tab w:val="left" w:pos="9053"/>
              </w:tabs>
              <w:spacing w:after="0"/>
              <w:jc w:val="both"/>
              <w:rPr>
                <w:rFonts w:ascii="Times New Roman" w:eastAsia="Times New Roman" w:hAnsi="Times New Roman"/>
                <w:sz w:val="24"/>
                <w:szCs w:val="24"/>
              </w:rPr>
            </w:pPr>
            <w:r w:rsidRPr="00D8751B">
              <w:rPr>
                <w:rFonts w:ascii="Times New Roman" w:eastAsia="Times New Roman" w:hAnsi="Times New Roman"/>
                <w:sz w:val="24"/>
                <w:szCs w:val="24"/>
              </w:rPr>
              <w:t>Количество направленных в органы прокуратуры заявлений о согласовании проведения проверок</w:t>
            </w:r>
          </w:p>
        </w:tc>
        <w:tc>
          <w:tcPr>
            <w:tcW w:w="1843"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0</w:t>
            </w:r>
          </w:p>
        </w:tc>
        <w:tc>
          <w:tcPr>
            <w:tcW w:w="1452"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0</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lastRenderedPageBreak/>
              <w:t>8</w:t>
            </w:r>
          </w:p>
        </w:tc>
        <w:tc>
          <w:tcPr>
            <w:tcW w:w="3544" w:type="dxa"/>
          </w:tcPr>
          <w:p w:rsidR="006E36DC" w:rsidRPr="00D8751B" w:rsidRDefault="006E36DC" w:rsidP="006E36DC">
            <w:pPr>
              <w:tabs>
                <w:tab w:val="left" w:pos="1178"/>
                <w:tab w:val="left" w:pos="9053"/>
              </w:tabs>
              <w:spacing w:after="0"/>
              <w:jc w:val="both"/>
              <w:rPr>
                <w:rFonts w:ascii="Times New Roman" w:eastAsia="Times New Roman" w:hAnsi="Times New Roman"/>
                <w:sz w:val="24"/>
                <w:szCs w:val="24"/>
              </w:rPr>
            </w:pPr>
            <w:r w:rsidRPr="00D8751B">
              <w:rPr>
                <w:rFonts w:ascii="Times New Roman" w:eastAsia="Times New Roman" w:hAnsi="Times New Roman"/>
                <w:sz w:val="24"/>
                <w:szCs w:val="24"/>
              </w:rPr>
              <w:t>Количество отказов органов прокуратуры в согласовании проведения проверок</w:t>
            </w:r>
          </w:p>
        </w:tc>
        <w:tc>
          <w:tcPr>
            <w:tcW w:w="1843"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0</w:t>
            </w:r>
          </w:p>
        </w:tc>
        <w:tc>
          <w:tcPr>
            <w:tcW w:w="1452"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0</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9</w:t>
            </w:r>
          </w:p>
        </w:tc>
        <w:tc>
          <w:tcPr>
            <w:tcW w:w="3544" w:type="dxa"/>
          </w:tcPr>
          <w:p w:rsidR="006E36DC" w:rsidRPr="00D8751B" w:rsidRDefault="006E36DC" w:rsidP="006E36DC">
            <w:pPr>
              <w:tabs>
                <w:tab w:val="left" w:pos="1178"/>
                <w:tab w:val="left" w:pos="9053"/>
              </w:tabs>
              <w:spacing w:after="0"/>
              <w:jc w:val="both"/>
              <w:rPr>
                <w:rFonts w:ascii="Times New Roman" w:eastAsia="Times New Roman" w:hAnsi="Times New Roman"/>
                <w:sz w:val="24"/>
                <w:szCs w:val="24"/>
              </w:rPr>
            </w:pPr>
            <w:r w:rsidRPr="00D8751B">
              <w:rPr>
                <w:rFonts w:ascii="Times New Roman" w:eastAsia="Times New Roman" w:hAnsi="Times New Roman"/>
                <w:sz w:val="24"/>
                <w:szCs w:val="24"/>
              </w:rPr>
              <w:t>Количество выявленных нарушений обязательных требований и лицензионных условий</w:t>
            </w:r>
          </w:p>
        </w:tc>
        <w:tc>
          <w:tcPr>
            <w:tcW w:w="1843"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0</w:t>
            </w:r>
          </w:p>
        </w:tc>
        <w:tc>
          <w:tcPr>
            <w:tcW w:w="1452"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0</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10</w:t>
            </w:r>
          </w:p>
        </w:tc>
        <w:tc>
          <w:tcPr>
            <w:tcW w:w="3544" w:type="dxa"/>
          </w:tcPr>
          <w:p w:rsidR="006E36DC" w:rsidRPr="00D8751B" w:rsidRDefault="006E36DC" w:rsidP="006E36DC">
            <w:pPr>
              <w:tabs>
                <w:tab w:val="left" w:pos="1178"/>
                <w:tab w:val="left" w:pos="9053"/>
              </w:tabs>
              <w:spacing w:after="0"/>
              <w:jc w:val="both"/>
              <w:rPr>
                <w:rFonts w:ascii="Times New Roman" w:eastAsia="Times New Roman" w:hAnsi="Times New Roman"/>
                <w:sz w:val="24"/>
                <w:szCs w:val="24"/>
              </w:rPr>
            </w:pPr>
            <w:r w:rsidRPr="00D8751B">
              <w:rPr>
                <w:rFonts w:ascii="Times New Roman" w:eastAsia="Times New Roman" w:hAnsi="Times New Roman"/>
                <w:sz w:val="24"/>
                <w:szCs w:val="24"/>
              </w:rPr>
              <w:t>Количество выявленных нарушений обязательных требований и лицензионных условий из расчёта на 1 проверку</w:t>
            </w:r>
          </w:p>
        </w:tc>
        <w:tc>
          <w:tcPr>
            <w:tcW w:w="1843"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0</w:t>
            </w:r>
          </w:p>
        </w:tc>
        <w:tc>
          <w:tcPr>
            <w:tcW w:w="1452"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0</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11</w:t>
            </w:r>
          </w:p>
        </w:tc>
        <w:tc>
          <w:tcPr>
            <w:tcW w:w="3544" w:type="dxa"/>
          </w:tcPr>
          <w:p w:rsidR="006E36DC" w:rsidRPr="00D8751B" w:rsidRDefault="006E36DC" w:rsidP="006E36DC">
            <w:pPr>
              <w:tabs>
                <w:tab w:val="left" w:pos="1178"/>
                <w:tab w:val="left" w:pos="9053"/>
              </w:tabs>
              <w:spacing w:after="0"/>
              <w:jc w:val="both"/>
              <w:rPr>
                <w:rFonts w:ascii="Times New Roman" w:eastAsia="Times New Roman" w:hAnsi="Times New Roman"/>
                <w:sz w:val="24"/>
                <w:szCs w:val="24"/>
              </w:rPr>
            </w:pPr>
            <w:r w:rsidRPr="00D8751B">
              <w:rPr>
                <w:rFonts w:ascii="Times New Roman" w:eastAsia="Times New Roman" w:hAnsi="Times New Roman"/>
                <w:sz w:val="24"/>
                <w:szCs w:val="24"/>
              </w:rPr>
              <w:t>Количество выданных предписаний</w:t>
            </w:r>
          </w:p>
        </w:tc>
        <w:tc>
          <w:tcPr>
            <w:tcW w:w="1843"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0</w:t>
            </w:r>
          </w:p>
        </w:tc>
        <w:tc>
          <w:tcPr>
            <w:tcW w:w="1452"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0</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12</w:t>
            </w:r>
          </w:p>
        </w:tc>
        <w:tc>
          <w:tcPr>
            <w:tcW w:w="3544" w:type="dxa"/>
          </w:tcPr>
          <w:p w:rsidR="006E36DC" w:rsidRPr="00D8751B" w:rsidRDefault="006E36DC" w:rsidP="006E36DC">
            <w:pPr>
              <w:tabs>
                <w:tab w:val="left" w:pos="1178"/>
                <w:tab w:val="left" w:pos="9053"/>
              </w:tabs>
              <w:spacing w:after="0"/>
              <w:jc w:val="both"/>
              <w:rPr>
                <w:rFonts w:ascii="Times New Roman" w:eastAsia="Times New Roman" w:hAnsi="Times New Roman"/>
                <w:sz w:val="24"/>
                <w:szCs w:val="24"/>
              </w:rPr>
            </w:pPr>
            <w:r w:rsidRPr="00D8751B">
              <w:rPr>
                <w:rFonts w:ascii="Times New Roman" w:eastAsia="Times New Roman" w:hAnsi="Times New Roman"/>
                <w:sz w:val="24"/>
                <w:szCs w:val="24"/>
              </w:rPr>
              <w:t>Количество составленных протоколов АП</w:t>
            </w:r>
          </w:p>
        </w:tc>
        <w:tc>
          <w:tcPr>
            <w:tcW w:w="1843"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0</w:t>
            </w:r>
          </w:p>
        </w:tc>
        <w:tc>
          <w:tcPr>
            <w:tcW w:w="1452"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0</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13</w:t>
            </w:r>
          </w:p>
        </w:tc>
        <w:tc>
          <w:tcPr>
            <w:tcW w:w="3544" w:type="dxa"/>
          </w:tcPr>
          <w:p w:rsidR="006E36DC" w:rsidRPr="00D8751B" w:rsidRDefault="006E36DC" w:rsidP="006E36DC">
            <w:pPr>
              <w:tabs>
                <w:tab w:val="left" w:pos="1178"/>
                <w:tab w:val="left" w:pos="9053"/>
              </w:tabs>
              <w:spacing w:after="0"/>
              <w:jc w:val="both"/>
              <w:rPr>
                <w:rFonts w:ascii="Times New Roman" w:eastAsia="Times New Roman" w:hAnsi="Times New Roman"/>
                <w:sz w:val="24"/>
                <w:szCs w:val="24"/>
              </w:rPr>
            </w:pPr>
            <w:r w:rsidRPr="00D8751B">
              <w:rPr>
                <w:rFonts w:ascii="Times New Roman" w:eastAsia="Times New Roman" w:hAnsi="Times New Roman"/>
                <w:sz w:val="24"/>
                <w:szCs w:val="24"/>
              </w:rPr>
              <w:t>Доля административных штрафов в общем количестве назначенных административных наказаний</w:t>
            </w:r>
          </w:p>
        </w:tc>
        <w:tc>
          <w:tcPr>
            <w:tcW w:w="1843"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0</w:t>
            </w:r>
          </w:p>
        </w:tc>
        <w:tc>
          <w:tcPr>
            <w:tcW w:w="1452"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0</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14</w:t>
            </w:r>
          </w:p>
        </w:tc>
        <w:tc>
          <w:tcPr>
            <w:tcW w:w="3544" w:type="dxa"/>
          </w:tcPr>
          <w:p w:rsidR="006E36DC" w:rsidRPr="00D8751B" w:rsidRDefault="006E36DC" w:rsidP="006E36DC">
            <w:pPr>
              <w:tabs>
                <w:tab w:val="left" w:pos="1178"/>
                <w:tab w:val="left" w:pos="9053"/>
              </w:tabs>
              <w:spacing w:after="0"/>
              <w:jc w:val="both"/>
              <w:rPr>
                <w:rFonts w:ascii="Times New Roman" w:eastAsia="Times New Roman" w:hAnsi="Times New Roman"/>
                <w:sz w:val="24"/>
                <w:szCs w:val="24"/>
              </w:rPr>
            </w:pPr>
            <w:r w:rsidRPr="00D8751B">
              <w:rPr>
                <w:rFonts w:ascii="Times New Roman" w:eastAsia="Times New Roman" w:hAnsi="Times New Roman"/>
                <w:sz w:val="24"/>
                <w:szCs w:val="24"/>
              </w:rPr>
              <w:t>Средняя сумма штрафов на одно мероприятие</w:t>
            </w:r>
          </w:p>
        </w:tc>
        <w:tc>
          <w:tcPr>
            <w:tcW w:w="1843"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0</w:t>
            </w:r>
          </w:p>
        </w:tc>
        <w:tc>
          <w:tcPr>
            <w:tcW w:w="1452"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0</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15</w:t>
            </w:r>
          </w:p>
        </w:tc>
        <w:tc>
          <w:tcPr>
            <w:tcW w:w="3544" w:type="dxa"/>
          </w:tcPr>
          <w:p w:rsidR="006E36DC" w:rsidRPr="00D8751B" w:rsidRDefault="006E36DC" w:rsidP="006E36DC">
            <w:pPr>
              <w:tabs>
                <w:tab w:val="left" w:pos="1178"/>
                <w:tab w:val="left" w:pos="9053"/>
              </w:tabs>
              <w:spacing w:after="0"/>
              <w:jc w:val="both"/>
              <w:rPr>
                <w:rFonts w:ascii="Times New Roman" w:eastAsia="Times New Roman" w:hAnsi="Times New Roman"/>
                <w:sz w:val="24"/>
                <w:szCs w:val="24"/>
              </w:rPr>
            </w:pPr>
            <w:r w:rsidRPr="00D8751B">
              <w:rPr>
                <w:rFonts w:ascii="Times New Roman" w:eastAsia="Times New Roman" w:hAnsi="Times New Roman"/>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843"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ДА</w:t>
            </w:r>
          </w:p>
        </w:tc>
        <w:tc>
          <w:tcPr>
            <w:tcW w:w="1452"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ДА</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r w:rsidR="006E36DC" w:rsidRPr="00D8751B" w:rsidTr="006E36DC">
        <w:tc>
          <w:tcPr>
            <w:tcW w:w="817"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r w:rsidRPr="00D8751B">
              <w:rPr>
                <w:rFonts w:ascii="Times New Roman" w:eastAsia="Times New Roman" w:hAnsi="Times New Roman"/>
                <w:sz w:val="24"/>
                <w:szCs w:val="24"/>
              </w:rPr>
              <w:t>16</w:t>
            </w:r>
          </w:p>
        </w:tc>
        <w:tc>
          <w:tcPr>
            <w:tcW w:w="3544" w:type="dxa"/>
          </w:tcPr>
          <w:p w:rsidR="006E36DC" w:rsidRPr="00D8751B" w:rsidRDefault="006E36DC" w:rsidP="006E36DC">
            <w:pPr>
              <w:tabs>
                <w:tab w:val="left" w:pos="1178"/>
                <w:tab w:val="left" w:pos="9053"/>
              </w:tabs>
              <w:spacing w:after="0"/>
              <w:jc w:val="both"/>
              <w:rPr>
                <w:rFonts w:ascii="Times New Roman" w:eastAsia="Times New Roman" w:hAnsi="Times New Roman"/>
                <w:sz w:val="24"/>
                <w:szCs w:val="24"/>
              </w:rPr>
            </w:pPr>
            <w:r w:rsidRPr="00D8751B">
              <w:rPr>
                <w:rFonts w:ascii="Times New Roman" w:eastAsia="Times New Roman" w:hAnsi="Times New Roman"/>
                <w:sz w:val="24"/>
                <w:szCs w:val="24"/>
              </w:rPr>
              <w:t>Средняя нагрузка на сотрудника</w:t>
            </w:r>
          </w:p>
        </w:tc>
        <w:tc>
          <w:tcPr>
            <w:tcW w:w="1843"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0</w:t>
            </w:r>
          </w:p>
        </w:tc>
        <w:tc>
          <w:tcPr>
            <w:tcW w:w="1452" w:type="dxa"/>
          </w:tcPr>
          <w:p w:rsidR="006E36DC" w:rsidRPr="00D8751B" w:rsidRDefault="006E36DC" w:rsidP="006E36DC">
            <w:pPr>
              <w:tabs>
                <w:tab w:val="left" w:pos="1178"/>
                <w:tab w:val="left" w:pos="9053"/>
              </w:tabs>
              <w:jc w:val="center"/>
              <w:rPr>
                <w:rFonts w:ascii="Times New Roman" w:eastAsia="Times New Roman" w:hAnsi="Times New Roman"/>
                <w:sz w:val="24"/>
                <w:szCs w:val="24"/>
              </w:rPr>
            </w:pPr>
            <w:r w:rsidRPr="00D8751B">
              <w:rPr>
                <w:rFonts w:ascii="Times New Roman" w:eastAsia="Times New Roman" w:hAnsi="Times New Roman"/>
                <w:sz w:val="24"/>
                <w:szCs w:val="24"/>
              </w:rPr>
              <w:t>0</w:t>
            </w:r>
          </w:p>
        </w:tc>
        <w:tc>
          <w:tcPr>
            <w:tcW w:w="1914" w:type="dxa"/>
          </w:tcPr>
          <w:p w:rsidR="006E36DC" w:rsidRPr="00D8751B" w:rsidRDefault="006E36DC" w:rsidP="006E36DC">
            <w:pPr>
              <w:tabs>
                <w:tab w:val="left" w:pos="1178"/>
                <w:tab w:val="left" w:pos="9053"/>
              </w:tabs>
              <w:jc w:val="both"/>
              <w:rPr>
                <w:rFonts w:ascii="Times New Roman" w:eastAsia="Times New Roman" w:hAnsi="Times New Roman"/>
                <w:sz w:val="24"/>
                <w:szCs w:val="24"/>
              </w:rPr>
            </w:pPr>
          </w:p>
        </w:tc>
      </w:tr>
    </w:tbl>
    <w:p w:rsidR="006E36DC" w:rsidRPr="00D8751B" w:rsidRDefault="006E36DC" w:rsidP="006E36DC">
      <w:pPr>
        <w:tabs>
          <w:tab w:val="left" w:pos="1178"/>
          <w:tab w:val="left" w:pos="9053"/>
        </w:tabs>
        <w:spacing w:after="0" w:line="240" w:lineRule="auto"/>
        <w:jc w:val="both"/>
        <w:rPr>
          <w:rFonts w:ascii="Times New Roman" w:hAnsi="Times New Roman"/>
          <w:b/>
          <w:sz w:val="28"/>
          <w:szCs w:val="28"/>
        </w:rPr>
      </w:pPr>
    </w:p>
    <w:p w:rsidR="006E36DC" w:rsidRPr="00D8751B" w:rsidRDefault="006E36DC" w:rsidP="008A057D">
      <w:pPr>
        <w:tabs>
          <w:tab w:val="left" w:pos="709"/>
          <w:tab w:val="left" w:pos="9053"/>
        </w:tabs>
        <w:spacing w:after="0" w:line="240" w:lineRule="auto"/>
        <w:jc w:val="both"/>
        <w:rPr>
          <w:rFonts w:ascii="Times New Roman" w:hAnsi="Times New Roman"/>
          <w:sz w:val="28"/>
          <w:szCs w:val="28"/>
        </w:rPr>
      </w:pPr>
      <w:r w:rsidRPr="00D8751B">
        <w:rPr>
          <w:rFonts w:ascii="Times New Roman" w:hAnsi="Times New Roman"/>
          <w:sz w:val="28"/>
          <w:szCs w:val="28"/>
        </w:rPr>
        <w:tab/>
        <w:t>17. На территории Брянской области владельцев лицензий на изготовление экземпляров аудиовизуальных произведений, программ для ЭВМ, баз данных и фонограмм на любых видах носителей в настоящее время не зарегистрировано.</w:t>
      </w:r>
    </w:p>
    <w:p w:rsidR="006E36DC" w:rsidRPr="00D8751B" w:rsidRDefault="006E36DC" w:rsidP="006E36DC">
      <w:pPr>
        <w:spacing w:after="0" w:line="240" w:lineRule="auto"/>
        <w:ind w:firstLine="709"/>
        <w:jc w:val="both"/>
        <w:rPr>
          <w:rFonts w:ascii="Times New Roman" w:hAnsi="Times New Roman"/>
          <w:b/>
          <w:i/>
          <w:sz w:val="28"/>
          <w:szCs w:val="28"/>
        </w:rPr>
      </w:pPr>
    </w:p>
    <w:p w:rsidR="006E36DC" w:rsidRPr="00D8751B" w:rsidRDefault="006E36DC" w:rsidP="006E36DC">
      <w:pPr>
        <w:spacing w:after="0" w:line="240" w:lineRule="auto"/>
        <w:ind w:firstLine="709"/>
        <w:contextualSpacing/>
        <w:jc w:val="both"/>
        <w:rPr>
          <w:rFonts w:ascii="Times New Roman" w:hAnsi="Times New Roman"/>
          <w:b/>
          <w:i/>
          <w:sz w:val="28"/>
          <w:szCs w:val="28"/>
        </w:rPr>
      </w:pPr>
      <w:r w:rsidRPr="00D8751B">
        <w:rPr>
          <w:rFonts w:ascii="Times New Roman" w:hAnsi="Times New Roman"/>
          <w:b/>
          <w:i/>
          <w:sz w:val="28"/>
          <w:szCs w:val="28"/>
        </w:rPr>
        <w:t>Регистрация СМИ,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6E36DC" w:rsidRPr="00D8751B" w:rsidRDefault="006E36DC" w:rsidP="006E36DC">
      <w:pPr>
        <w:spacing w:after="0" w:line="240" w:lineRule="auto"/>
        <w:ind w:firstLine="709"/>
        <w:contextualSpacing/>
        <w:jc w:val="both"/>
        <w:rPr>
          <w:rFonts w:ascii="Times New Roman" w:hAnsi="Times New Roman"/>
          <w:b/>
          <w:i/>
          <w:sz w:val="28"/>
          <w:szCs w:val="28"/>
        </w:rPr>
      </w:pPr>
    </w:p>
    <w:tbl>
      <w:tblPr>
        <w:tblStyle w:val="a9"/>
        <w:tblW w:w="0" w:type="auto"/>
        <w:tblLook w:val="04A0"/>
      </w:tblPr>
      <w:tblGrid>
        <w:gridCol w:w="898"/>
        <w:gridCol w:w="3321"/>
        <w:gridCol w:w="1843"/>
        <w:gridCol w:w="1670"/>
        <w:gridCol w:w="1838"/>
      </w:tblGrid>
      <w:tr w:rsidR="006E36DC" w:rsidRPr="008A057D" w:rsidTr="006E36DC">
        <w:tc>
          <w:tcPr>
            <w:tcW w:w="898" w:type="dxa"/>
          </w:tcPr>
          <w:p w:rsidR="006E36DC" w:rsidRPr="008A057D" w:rsidRDefault="006E36DC" w:rsidP="006E36DC">
            <w:pPr>
              <w:tabs>
                <w:tab w:val="left" w:pos="1178"/>
                <w:tab w:val="left" w:pos="9053"/>
              </w:tabs>
              <w:jc w:val="center"/>
              <w:rPr>
                <w:b/>
                <w:sz w:val="24"/>
                <w:szCs w:val="24"/>
              </w:rPr>
            </w:pPr>
            <w:r w:rsidRPr="008A057D">
              <w:rPr>
                <w:b/>
                <w:sz w:val="24"/>
                <w:szCs w:val="24"/>
              </w:rPr>
              <w:t>№</w:t>
            </w:r>
            <w:proofErr w:type="spellStart"/>
            <w:r w:rsidRPr="008A057D">
              <w:rPr>
                <w:b/>
                <w:sz w:val="24"/>
                <w:szCs w:val="24"/>
              </w:rPr>
              <w:t>п</w:t>
            </w:r>
            <w:proofErr w:type="spellEnd"/>
            <w:r w:rsidRPr="008A057D">
              <w:rPr>
                <w:b/>
                <w:sz w:val="24"/>
                <w:szCs w:val="24"/>
              </w:rPr>
              <w:t>/</w:t>
            </w:r>
            <w:proofErr w:type="spellStart"/>
            <w:r w:rsidRPr="008A057D">
              <w:rPr>
                <w:b/>
                <w:sz w:val="24"/>
                <w:szCs w:val="24"/>
              </w:rPr>
              <w:t>п</w:t>
            </w:r>
            <w:proofErr w:type="spellEnd"/>
          </w:p>
        </w:tc>
        <w:tc>
          <w:tcPr>
            <w:tcW w:w="3321" w:type="dxa"/>
          </w:tcPr>
          <w:p w:rsidR="006E36DC" w:rsidRPr="008A057D" w:rsidRDefault="006E36DC" w:rsidP="006E36DC">
            <w:pPr>
              <w:tabs>
                <w:tab w:val="left" w:pos="1178"/>
                <w:tab w:val="left" w:pos="9053"/>
              </w:tabs>
              <w:jc w:val="center"/>
              <w:rPr>
                <w:b/>
                <w:sz w:val="24"/>
                <w:szCs w:val="24"/>
              </w:rPr>
            </w:pPr>
            <w:r w:rsidRPr="008A057D">
              <w:rPr>
                <w:b/>
                <w:sz w:val="24"/>
                <w:szCs w:val="24"/>
              </w:rPr>
              <w:t>Показатель</w:t>
            </w:r>
          </w:p>
        </w:tc>
        <w:tc>
          <w:tcPr>
            <w:tcW w:w="1843" w:type="dxa"/>
          </w:tcPr>
          <w:p w:rsidR="006E36DC" w:rsidRPr="008A057D" w:rsidRDefault="006E36DC" w:rsidP="006E36DC">
            <w:pPr>
              <w:tabs>
                <w:tab w:val="left" w:pos="1178"/>
                <w:tab w:val="left" w:pos="9053"/>
              </w:tabs>
              <w:jc w:val="center"/>
              <w:rPr>
                <w:b/>
                <w:sz w:val="24"/>
                <w:szCs w:val="24"/>
              </w:rPr>
            </w:pPr>
            <w:r w:rsidRPr="008A057D">
              <w:rPr>
                <w:b/>
                <w:sz w:val="24"/>
                <w:szCs w:val="24"/>
              </w:rPr>
              <w:t>За 2015 год</w:t>
            </w:r>
          </w:p>
        </w:tc>
        <w:tc>
          <w:tcPr>
            <w:tcW w:w="1670" w:type="dxa"/>
          </w:tcPr>
          <w:p w:rsidR="006E36DC" w:rsidRPr="008A057D" w:rsidRDefault="006E36DC" w:rsidP="006E36DC">
            <w:pPr>
              <w:tabs>
                <w:tab w:val="left" w:pos="1178"/>
                <w:tab w:val="left" w:pos="9053"/>
              </w:tabs>
              <w:jc w:val="center"/>
              <w:rPr>
                <w:b/>
                <w:sz w:val="24"/>
                <w:szCs w:val="24"/>
              </w:rPr>
            </w:pPr>
            <w:r w:rsidRPr="008A057D">
              <w:rPr>
                <w:b/>
                <w:sz w:val="24"/>
                <w:szCs w:val="24"/>
              </w:rPr>
              <w:t>За 2016 год</w:t>
            </w:r>
          </w:p>
        </w:tc>
        <w:tc>
          <w:tcPr>
            <w:tcW w:w="1838" w:type="dxa"/>
          </w:tcPr>
          <w:p w:rsidR="006E36DC" w:rsidRPr="008A057D" w:rsidRDefault="006E36DC" w:rsidP="006E36DC">
            <w:pPr>
              <w:tabs>
                <w:tab w:val="left" w:pos="1178"/>
                <w:tab w:val="left" w:pos="9053"/>
              </w:tabs>
              <w:jc w:val="center"/>
              <w:rPr>
                <w:b/>
                <w:sz w:val="24"/>
                <w:szCs w:val="24"/>
              </w:rPr>
            </w:pPr>
            <w:r w:rsidRPr="008A057D">
              <w:rPr>
                <w:b/>
                <w:sz w:val="24"/>
                <w:szCs w:val="24"/>
              </w:rPr>
              <w:t>Примечания</w:t>
            </w:r>
          </w:p>
        </w:tc>
      </w:tr>
      <w:tr w:rsidR="006E36DC" w:rsidRPr="008A057D" w:rsidTr="006E36DC">
        <w:tc>
          <w:tcPr>
            <w:tcW w:w="898" w:type="dxa"/>
          </w:tcPr>
          <w:p w:rsidR="006E36DC" w:rsidRPr="008A057D" w:rsidRDefault="006E36DC" w:rsidP="006E36DC">
            <w:pPr>
              <w:tabs>
                <w:tab w:val="left" w:pos="1178"/>
                <w:tab w:val="left" w:pos="9053"/>
              </w:tabs>
              <w:jc w:val="both"/>
              <w:rPr>
                <w:sz w:val="24"/>
                <w:szCs w:val="24"/>
              </w:rPr>
            </w:pPr>
            <w:r w:rsidRPr="008A057D">
              <w:rPr>
                <w:sz w:val="24"/>
                <w:szCs w:val="24"/>
              </w:rPr>
              <w:t>1</w:t>
            </w:r>
          </w:p>
        </w:tc>
        <w:tc>
          <w:tcPr>
            <w:tcW w:w="3321" w:type="dxa"/>
          </w:tcPr>
          <w:p w:rsidR="006E36DC" w:rsidRPr="008A057D" w:rsidRDefault="006E36DC" w:rsidP="006E36DC">
            <w:pPr>
              <w:tabs>
                <w:tab w:val="left" w:pos="1178"/>
                <w:tab w:val="left" w:pos="9053"/>
              </w:tabs>
              <w:spacing w:after="0" w:line="240" w:lineRule="auto"/>
              <w:rPr>
                <w:sz w:val="24"/>
                <w:szCs w:val="24"/>
              </w:rPr>
            </w:pPr>
            <w:r w:rsidRPr="008A057D">
              <w:rPr>
                <w:sz w:val="24"/>
                <w:szCs w:val="24"/>
              </w:rPr>
              <w:t>Количество объектов, в отношении которых исполняется полномочие</w:t>
            </w:r>
          </w:p>
        </w:tc>
        <w:tc>
          <w:tcPr>
            <w:tcW w:w="1843" w:type="dxa"/>
          </w:tcPr>
          <w:p w:rsidR="006E36DC" w:rsidRPr="008A057D" w:rsidRDefault="006E36DC" w:rsidP="006E36DC">
            <w:pPr>
              <w:tabs>
                <w:tab w:val="left" w:pos="1178"/>
                <w:tab w:val="left" w:pos="9053"/>
              </w:tabs>
              <w:jc w:val="center"/>
              <w:rPr>
                <w:sz w:val="24"/>
                <w:szCs w:val="24"/>
              </w:rPr>
            </w:pPr>
            <w:r w:rsidRPr="008A057D">
              <w:rPr>
                <w:sz w:val="24"/>
                <w:szCs w:val="24"/>
              </w:rPr>
              <w:t>142</w:t>
            </w:r>
          </w:p>
        </w:tc>
        <w:tc>
          <w:tcPr>
            <w:tcW w:w="1670" w:type="dxa"/>
          </w:tcPr>
          <w:p w:rsidR="006E36DC" w:rsidRPr="008A057D" w:rsidRDefault="006E36DC" w:rsidP="006E36DC">
            <w:pPr>
              <w:tabs>
                <w:tab w:val="left" w:pos="1178"/>
                <w:tab w:val="left" w:pos="9053"/>
              </w:tabs>
              <w:jc w:val="center"/>
              <w:rPr>
                <w:sz w:val="24"/>
                <w:szCs w:val="24"/>
              </w:rPr>
            </w:pPr>
            <w:r w:rsidRPr="008A057D">
              <w:rPr>
                <w:sz w:val="24"/>
                <w:szCs w:val="24"/>
              </w:rPr>
              <w:t>117</w:t>
            </w:r>
          </w:p>
        </w:tc>
        <w:tc>
          <w:tcPr>
            <w:tcW w:w="1838" w:type="dxa"/>
          </w:tcPr>
          <w:p w:rsidR="006E36DC" w:rsidRPr="008A057D" w:rsidRDefault="006E36DC" w:rsidP="006E36DC">
            <w:pPr>
              <w:tabs>
                <w:tab w:val="left" w:pos="1178"/>
                <w:tab w:val="left" w:pos="9053"/>
              </w:tabs>
              <w:jc w:val="both"/>
              <w:rPr>
                <w:sz w:val="24"/>
                <w:szCs w:val="24"/>
              </w:rPr>
            </w:pPr>
          </w:p>
        </w:tc>
      </w:tr>
      <w:tr w:rsidR="006E36DC" w:rsidRPr="008A057D" w:rsidTr="006E36DC">
        <w:tc>
          <w:tcPr>
            <w:tcW w:w="898" w:type="dxa"/>
          </w:tcPr>
          <w:p w:rsidR="006E36DC" w:rsidRPr="008A057D" w:rsidRDefault="006E36DC" w:rsidP="006E36DC">
            <w:pPr>
              <w:tabs>
                <w:tab w:val="left" w:pos="1178"/>
                <w:tab w:val="left" w:pos="9053"/>
              </w:tabs>
              <w:jc w:val="both"/>
              <w:rPr>
                <w:sz w:val="24"/>
                <w:szCs w:val="24"/>
              </w:rPr>
            </w:pPr>
            <w:r w:rsidRPr="008A057D">
              <w:rPr>
                <w:sz w:val="24"/>
                <w:szCs w:val="24"/>
              </w:rPr>
              <w:lastRenderedPageBreak/>
              <w:t>2</w:t>
            </w:r>
          </w:p>
        </w:tc>
        <w:tc>
          <w:tcPr>
            <w:tcW w:w="3321" w:type="dxa"/>
          </w:tcPr>
          <w:p w:rsidR="006E36DC" w:rsidRPr="008A057D" w:rsidRDefault="006E36DC" w:rsidP="006E36DC">
            <w:pPr>
              <w:tabs>
                <w:tab w:val="left" w:pos="1178"/>
                <w:tab w:val="left" w:pos="9053"/>
              </w:tabs>
              <w:spacing w:after="0" w:line="240" w:lineRule="auto"/>
              <w:rPr>
                <w:sz w:val="24"/>
                <w:szCs w:val="24"/>
              </w:rPr>
            </w:pPr>
            <w:r w:rsidRPr="008A057D">
              <w:rPr>
                <w:sz w:val="24"/>
                <w:szCs w:val="24"/>
              </w:rPr>
              <w:t>Количество сотрудников, в должностных регламентах которых установлено исполнение полномочия</w:t>
            </w:r>
          </w:p>
        </w:tc>
        <w:tc>
          <w:tcPr>
            <w:tcW w:w="1843" w:type="dxa"/>
          </w:tcPr>
          <w:p w:rsidR="006E36DC" w:rsidRPr="008A057D" w:rsidRDefault="006E36DC" w:rsidP="006E36DC">
            <w:pPr>
              <w:tabs>
                <w:tab w:val="left" w:pos="1178"/>
                <w:tab w:val="left" w:pos="9053"/>
              </w:tabs>
              <w:jc w:val="center"/>
              <w:rPr>
                <w:sz w:val="24"/>
                <w:szCs w:val="24"/>
              </w:rPr>
            </w:pPr>
            <w:r w:rsidRPr="008A057D">
              <w:rPr>
                <w:sz w:val="24"/>
                <w:szCs w:val="24"/>
              </w:rPr>
              <w:t>1</w:t>
            </w:r>
          </w:p>
        </w:tc>
        <w:tc>
          <w:tcPr>
            <w:tcW w:w="1670" w:type="dxa"/>
          </w:tcPr>
          <w:p w:rsidR="006E36DC" w:rsidRPr="008A057D" w:rsidRDefault="006E36DC" w:rsidP="006E36DC">
            <w:pPr>
              <w:tabs>
                <w:tab w:val="left" w:pos="1178"/>
                <w:tab w:val="left" w:pos="9053"/>
              </w:tabs>
              <w:jc w:val="center"/>
              <w:rPr>
                <w:sz w:val="24"/>
                <w:szCs w:val="24"/>
              </w:rPr>
            </w:pPr>
            <w:r w:rsidRPr="008A057D">
              <w:rPr>
                <w:sz w:val="24"/>
                <w:szCs w:val="24"/>
              </w:rPr>
              <w:t>1</w:t>
            </w:r>
          </w:p>
        </w:tc>
        <w:tc>
          <w:tcPr>
            <w:tcW w:w="1838" w:type="dxa"/>
          </w:tcPr>
          <w:p w:rsidR="006E36DC" w:rsidRPr="008A057D" w:rsidRDefault="006E36DC" w:rsidP="006E36DC">
            <w:pPr>
              <w:tabs>
                <w:tab w:val="left" w:pos="1178"/>
                <w:tab w:val="left" w:pos="9053"/>
              </w:tabs>
              <w:jc w:val="both"/>
              <w:rPr>
                <w:sz w:val="24"/>
                <w:szCs w:val="24"/>
              </w:rPr>
            </w:pPr>
          </w:p>
        </w:tc>
      </w:tr>
      <w:tr w:rsidR="006E36DC" w:rsidRPr="008A057D" w:rsidTr="006E36DC">
        <w:tc>
          <w:tcPr>
            <w:tcW w:w="898" w:type="dxa"/>
          </w:tcPr>
          <w:p w:rsidR="006E36DC" w:rsidRPr="008A057D" w:rsidRDefault="006E36DC" w:rsidP="006E36DC">
            <w:pPr>
              <w:tabs>
                <w:tab w:val="left" w:pos="1178"/>
                <w:tab w:val="left" w:pos="9053"/>
              </w:tabs>
              <w:jc w:val="both"/>
              <w:rPr>
                <w:sz w:val="24"/>
                <w:szCs w:val="24"/>
              </w:rPr>
            </w:pPr>
            <w:r w:rsidRPr="008A057D">
              <w:rPr>
                <w:sz w:val="24"/>
                <w:szCs w:val="24"/>
              </w:rPr>
              <w:t>3</w:t>
            </w:r>
          </w:p>
        </w:tc>
        <w:tc>
          <w:tcPr>
            <w:tcW w:w="3321" w:type="dxa"/>
          </w:tcPr>
          <w:p w:rsidR="006E36DC" w:rsidRPr="008A057D" w:rsidRDefault="006E36DC" w:rsidP="006E36DC">
            <w:pPr>
              <w:tabs>
                <w:tab w:val="left" w:pos="1178"/>
                <w:tab w:val="left" w:pos="9053"/>
              </w:tabs>
              <w:spacing w:after="0" w:line="240" w:lineRule="auto"/>
              <w:rPr>
                <w:sz w:val="24"/>
                <w:szCs w:val="24"/>
              </w:rPr>
            </w:pPr>
            <w:r w:rsidRPr="008A057D">
              <w:rPr>
                <w:sz w:val="24"/>
                <w:szCs w:val="24"/>
              </w:rPr>
              <w:t>Сведения о количестве выданных свидетельств о регистрации СМИ (впервые)</w:t>
            </w:r>
          </w:p>
        </w:tc>
        <w:tc>
          <w:tcPr>
            <w:tcW w:w="1843" w:type="dxa"/>
          </w:tcPr>
          <w:p w:rsidR="006E36DC" w:rsidRPr="008A057D" w:rsidRDefault="006E36DC" w:rsidP="006E36DC">
            <w:pPr>
              <w:tabs>
                <w:tab w:val="left" w:pos="1178"/>
                <w:tab w:val="left" w:pos="9053"/>
              </w:tabs>
              <w:jc w:val="center"/>
              <w:rPr>
                <w:sz w:val="24"/>
                <w:szCs w:val="24"/>
              </w:rPr>
            </w:pPr>
            <w:r w:rsidRPr="008A057D">
              <w:rPr>
                <w:sz w:val="24"/>
                <w:szCs w:val="24"/>
              </w:rPr>
              <w:t>7</w:t>
            </w:r>
          </w:p>
        </w:tc>
        <w:tc>
          <w:tcPr>
            <w:tcW w:w="1670" w:type="dxa"/>
          </w:tcPr>
          <w:p w:rsidR="006E36DC" w:rsidRPr="008A057D" w:rsidRDefault="006E36DC" w:rsidP="006E36DC">
            <w:pPr>
              <w:tabs>
                <w:tab w:val="left" w:pos="1178"/>
                <w:tab w:val="left" w:pos="9053"/>
              </w:tabs>
              <w:jc w:val="center"/>
              <w:rPr>
                <w:sz w:val="24"/>
                <w:szCs w:val="24"/>
              </w:rPr>
            </w:pPr>
            <w:r w:rsidRPr="008A057D">
              <w:rPr>
                <w:sz w:val="24"/>
                <w:szCs w:val="24"/>
              </w:rPr>
              <w:t>4</w:t>
            </w:r>
          </w:p>
        </w:tc>
        <w:tc>
          <w:tcPr>
            <w:tcW w:w="1838" w:type="dxa"/>
          </w:tcPr>
          <w:p w:rsidR="006E36DC" w:rsidRPr="008A057D" w:rsidRDefault="006E36DC" w:rsidP="006E36DC">
            <w:pPr>
              <w:tabs>
                <w:tab w:val="left" w:pos="1178"/>
                <w:tab w:val="left" w:pos="9053"/>
              </w:tabs>
              <w:jc w:val="both"/>
              <w:rPr>
                <w:sz w:val="24"/>
                <w:szCs w:val="24"/>
              </w:rPr>
            </w:pPr>
          </w:p>
        </w:tc>
      </w:tr>
      <w:tr w:rsidR="006E36DC" w:rsidRPr="008A057D" w:rsidTr="006E36DC">
        <w:tc>
          <w:tcPr>
            <w:tcW w:w="898" w:type="dxa"/>
          </w:tcPr>
          <w:p w:rsidR="006E36DC" w:rsidRPr="008A057D" w:rsidRDefault="006E36DC" w:rsidP="006E36DC">
            <w:pPr>
              <w:tabs>
                <w:tab w:val="left" w:pos="1178"/>
                <w:tab w:val="left" w:pos="9053"/>
              </w:tabs>
              <w:jc w:val="both"/>
              <w:rPr>
                <w:sz w:val="24"/>
                <w:szCs w:val="24"/>
              </w:rPr>
            </w:pPr>
            <w:r w:rsidRPr="008A057D">
              <w:rPr>
                <w:sz w:val="24"/>
                <w:szCs w:val="24"/>
              </w:rPr>
              <w:t>4</w:t>
            </w:r>
          </w:p>
        </w:tc>
        <w:tc>
          <w:tcPr>
            <w:tcW w:w="3321" w:type="dxa"/>
          </w:tcPr>
          <w:p w:rsidR="006E36DC" w:rsidRPr="008A057D" w:rsidRDefault="006E36DC" w:rsidP="006E36DC">
            <w:pPr>
              <w:tabs>
                <w:tab w:val="left" w:pos="1178"/>
                <w:tab w:val="left" w:pos="9053"/>
              </w:tabs>
              <w:spacing w:after="0" w:line="240" w:lineRule="auto"/>
              <w:rPr>
                <w:sz w:val="24"/>
                <w:szCs w:val="24"/>
              </w:rPr>
            </w:pPr>
            <w:r w:rsidRPr="008A057D">
              <w:rPr>
                <w:sz w:val="24"/>
                <w:szCs w:val="24"/>
              </w:rPr>
              <w:t>Сведения о количестве переоформленных свидетельств о регистрации СМИ</w:t>
            </w:r>
          </w:p>
        </w:tc>
        <w:tc>
          <w:tcPr>
            <w:tcW w:w="1843" w:type="dxa"/>
          </w:tcPr>
          <w:p w:rsidR="006E36DC" w:rsidRPr="008A057D" w:rsidRDefault="006E36DC" w:rsidP="006E36DC">
            <w:pPr>
              <w:tabs>
                <w:tab w:val="left" w:pos="1178"/>
                <w:tab w:val="left" w:pos="9053"/>
              </w:tabs>
              <w:jc w:val="center"/>
              <w:rPr>
                <w:sz w:val="24"/>
                <w:szCs w:val="24"/>
              </w:rPr>
            </w:pPr>
            <w:r w:rsidRPr="008A057D">
              <w:rPr>
                <w:sz w:val="24"/>
                <w:szCs w:val="24"/>
              </w:rPr>
              <w:t>12</w:t>
            </w:r>
          </w:p>
          <w:p w:rsidR="006E36DC" w:rsidRPr="008A057D" w:rsidRDefault="006E36DC" w:rsidP="006E36DC">
            <w:pPr>
              <w:tabs>
                <w:tab w:val="left" w:pos="1178"/>
                <w:tab w:val="left" w:pos="9053"/>
              </w:tabs>
              <w:jc w:val="center"/>
              <w:rPr>
                <w:sz w:val="24"/>
                <w:szCs w:val="24"/>
              </w:rPr>
            </w:pPr>
          </w:p>
        </w:tc>
        <w:tc>
          <w:tcPr>
            <w:tcW w:w="1670" w:type="dxa"/>
          </w:tcPr>
          <w:p w:rsidR="006E36DC" w:rsidRPr="008A057D" w:rsidRDefault="006E36DC" w:rsidP="006E36DC">
            <w:pPr>
              <w:tabs>
                <w:tab w:val="left" w:pos="1178"/>
                <w:tab w:val="left" w:pos="9053"/>
              </w:tabs>
              <w:jc w:val="center"/>
              <w:rPr>
                <w:sz w:val="24"/>
                <w:szCs w:val="24"/>
              </w:rPr>
            </w:pPr>
            <w:r w:rsidRPr="008A057D">
              <w:rPr>
                <w:sz w:val="24"/>
                <w:szCs w:val="24"/>
              </w:rPr>
              <w:t>9</w:t>
            </w:r>
          </w:p>
        </w:tc>
        <w:tc>
          <w:tcPr>
            <w:tcW w:w="1838" w:type="dxa"/>
          </w:tcPr>
          <w:p w:rsidR="006E36DC" w:rsidRPr="008A057D" w:rsidRDefault="006E36DC" w:rsidP="006E36DC">
            <w:pPr>
              <w:tabs>
                <w:tab w:val="left" w:pos="1178"/>
                <w:tab w:val="left" w:pos="9053"/>
              </w:tabs>
              <w:spacing w:after="0" w:line="240" w:lineRule="auto"/>
              <w:rPr>
                <w:sz w:val="24"/>
                <w:szCs w:val="24"/>
              </w:rPr>
            </w:pPr>
          </w:p>
        </w:tc>
      </w:tr>
      <w:tr w:rsidR="006E36DC" w:rsidRPr="008A057D" w:rsidTr="006E36DC">
        <w:tc>
          <w:tcPr>
            <w:tcW w:w="898" w:type="dxa"/>
          </w:tcPr>
          <w:p w:rsidR="006E36DC" w:rsidRPr="008A057D" w:rsidRDefault="006E36DC" w:rsidP="006E36DC">
            <w:pPr>
              <w:tabs>
                <w:tab w:val="left" w:pos="1178"/>
                <w:tab w:val="left" w:pos="9053"/>
              </w:tabs>
              <w:jc w:val="both"/>
              <w:rPr>
                <w:sz w:val="24"/>
                <w:szCs w:val="24"/>
              </w:rPr>
            </w:pPr>
            <w:r w:rsidRPr="008A057D">
              <w:rPr>
                <w:sz w:val="24"/>
                <w:szCs w:val="24"/>
              </w:rPr>
              <w:t>5</w:t>
            </w:r>
          </w:p>
        </w:tc>
        <w:tc>
          <w:tcPr>
            <w:tcW w:w="3321" w:type="dxa"/>
          </w:tcPr>
          <w:p w:rsidR="006E36DC" w:rsidRPr="008A057D" w:rsidRDefault="006E36DC" w:rsidP="006E36DC">
            <w:pPr>
              <w:tabs>
                <w:tab w:val="left" w:pos="1178"/>
                <w:tab w:val="left" w:pos="9053"/>
              </w:tabs>
              <w:spacing w:after="0" w:line="240" w:lineRule="auto"/>
              <w:rPr>
                <w:sz w:val="24"/>
                <w:szCs w:val="24"/>
              </w:rPr>
            </w:pPr>
            <w:r w:rsidRPr="008A057D">
              <w:rPr>
                <w:sz w:val="24"/>
                <w:szCs w:val="24"/>
              </w:rPr>
              <w:t>Сведения о количестве аннулированных свидетельств о регистрации СМИ</w:t>
            </w:r>
          </w:p>
        </w:tc>
        <w:tc>
          <w:tcPr>
            <w:tcW w:w="1843" w:type="dxa"/>
          </w:tcPr>
          <w:p w:rsidR="006E36DC" w:rsidRPr="008A057D" w:rsidRDefault="006E36DC" w:rsidP="006E36DC">
            <w:pPr>
              <w:tabs>
                <w:tab w:val="left" w:pos="1178"/>
                <w:tab w:val="left" w:pos="9053"/>
              </w:tabs>
              <w:jc w:val="center"/>
              <w:rPr>
                <w:sz w:val="24"/>
                <w:szCs w:val="24"/>
              </w:rPr>
            </w:pPr>
            <w:r w:rsidRPr="008A057D">
              <w:rPr>
                <w:sz w:val="24"/>
                <w:szCs w:val="24"/>
              </w:rPr>
              <w:t>37</w:t>
            </w:r>
          </w:p>
        </w:tc>
        <w:tc>
          <w:tcPr>
            <w:tcW w:w="1670" w:type="dxa"/>
          </w:tcPr>
          <w:p w:rsidR="006E36DC" w:rsidRPr="008A057D" w:rsidRDefault="006E36DC" w:rsidP="006E36DC">
            <w:pPr>
              <w:tabs>
                <w:tab w:val="left" w:pos="1178"/>
                <w:tab w:val="left" w:pos="9053"/>
              </w:tabs>
              <w:jc w:val="center"/>
              <w:rPr>
                <w:sz w:val="24"/>
                <w:szCs w:val="24"/>
              </w:rPr>
            </w:pPr>
            <w:r w:rsidRPr="008A057D">
              <w:rPr>
                <w:sz w:val="24"/>
                <w:szCs w:val="24"/>
              </w:rPr>
              <w:t>29</w:t>
            </w:r>
          </w:p>
        </w:tc>
        <w:tc>
          <w:tcPr>
            <w:tcW w:w="1838" w:type="dxa"/>
          </w:tcPr>
          <w:p w:rsidR="006E36DC" w:rsidRPr="008A057D" w:rsidRDefault="006E36DC" w:rsidP="006E36DC">
            <w:pPr>
              <w:tabs>
                <w:tab w:val="left" w:pos="1178"/>
                <w:tab w:val="left" w:pos="9053"/>
              </w:tabs>
              <w:jc w:val="both"/>
              <w:rPr>
                <w:sz w:val="24"/>
                <w:szCs w:val="24"/>
              </w:rPr>
            </w:pPr>
          </w:p>
        </w:tc>
      </w:tr>
      <w:tr w:rsidR="006E36DC" w:rsidRPr="008A057D" w:rsidTr="006E36DC">
        <w:tc>
          <w:tcPr>
            <w:tcW w:w="898" w:type="dxa"/>
          </w:tcPr>
          <w:p w:rsidR="006E36DC" w:rsidRPr="008A057D" w:rsidRDefault="006E36DC" w:rsidP="006E36DC">
            <w:pPr>
              <w:tabs>
                <w:tab w:val="left" w:pos="1178"/>
                <w:tab w:val="left" w:pos="9053"/>
              </w:tabs>
              <w:jc w:val="both"/>
              <w:rPr>
                <w:sz w:val="24"/>
                <w:szCs w:val="24"/>
              </w:rPr>
            </w:pPr>
            <w:r w:rsidRPr="008A057D">
              <w:rPr>
                <w:sz w:val="24"/>
                <w:szCs w:val="24"/>
              </w:rPr>
              <w:t>6</w:t>
            </w:r>
          </w:p>
        </w:tc>
        <w:tc>
          <w:tcPr>
            <w:tcW w:w="3321" w:type="dxa"/>
          </w:tcPr>
          <w:p w:rsidR="006E36DC" w:rsidRPr="008A057D" w:rsidRDefault="006E36DC" w:rsidP="006E36DC">
            <w:pPr>
              <w:tabs>
                <w:tab w:val="left" w:pos="1178"/>
                <w:tab w:val="left" w:pos="9053"/>
              </w:tabs>
              <w:spacing w:after="0" w:line="240" w:lineRule="auto"/>
              <w:rPr>
                <w:sz w:val="24"/>
                <w:szCs w:val="24"/>
              </w:rPr>
            </w:pPr>
            <w:r w:rsidRPr="008A057D">
              <w:rPr>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843" w:type="dxa"/>
          </w:tcPr>
          <w:p w:rsidR="006E36DC" w:rsidRPr="008A057D" w:rsidRDefault="006E36DC" w:rsidP="006E36DC">
            <w:pPr>
              <w:jc w:val="center"/>
              <w:rPr>
                <w:sz w:val="24"/>
                <w:szCs w:val="24"/>
              </w:rPr>
            </w:pPr>
            <w:r w:rsidRPr="008A057D">
              <w:rPr>
                <w:sz w:val="24"/>
                <w:szCs w:val="24"/>
              </w:rPr>
              <w:t>ДА</w:t>
            </w:r>
          </w:p>
        </w:tc>
        <w:tc>
          <w:tcPr>
            <w:tcW w:w="1670" w:type="dxa"/>
          </w:tcPr>
          <w:p w:rsidR="006E36DC" w:rsidRPr="008A057D" w:rsidRDefault="006E36DC" w:rsidP="006E36DC">
            <w:pPr>
              <w:jc w:val="center"/>
              <w:rPr>
                <w:sz w:val="24"/>
                <w:szCs w:val="24"/>
              </w:rPr>
            </w:pPr>
            <w:r w:rsidRPr="008A057D">
              <w:rPr>
                <w:sz w:val="24"/>
                <w:szCs w:val="24"/>
              </w:rPr>
              <w:t>ДА</w:t>
            </w:r>
          </w:p>
        </w:tc>
        <w:tc>
          <w:tcPr>
            <w:tcW w:w="1838" w:type="dxa"/>
          </w:tcPr>
          <w:p w:rsidR="006E36DC" w:rsidRPr="008A057D" w:rsidRDefault="006E36DC" w:rsidP="006E36DC">
            <w:pPr>
              <w:tabs>
                <w:tab w:val="left" w:pos="1178"/>
                <w:tab w:val="left" w:pos="9053"/>
              </w:tabs>
              <w:jc w:val="both"/>
              <w:rPr>
                <w:sz w:val="24"/>
                <w:szCs w:val="24"/>
              </w:rPr>
            </w:pPr>
          </w:p>
        </w:tc>
      </w:tr>
      <w:tr w:rsidR="006E36DC" w:rsidRPr="008A057D" w:rsidTr="006E36DC">
        <w:tc>
          <w:tcPr>
            <w:tcW w:w="898" w:type="dxa"/>
          </w:tcPr>
          <w:p w:rsidR="006E36DC" w:rsidRPr="008A057D" w:rsidRDefault="006E36DC" w:rsidP="006E36DC">
            <w:pPr>
              <w:tabs>
                <w:tab w:val="left" w:pos="1178"/>
                <w:tab w:val="left" w:pos="9053"/>
              </w:tabs>
              <w:jc w:val="both"/>
              <w:rPr>
                <w:sz w:val="24"/>
                <w:szCs w:val="24"/>
              </w:rPr>
            </w:pPr>
            <w:r w:rsidRPr="008A057D">
              <w:rPr>
                <w:sz w:val="24"/>
                <w:szCs w:val="24"/>
              </w:rPr>
              <w:t>7</w:t>
            </w:r>
          </w:p>
        </w:tc>
        <w:tc>
          <w:tcPr>
            <w:tcW w:w="3321" w:type="dxa"/>
          </w:tcPr>
          <w:p w:rsidR="006E36DC" w:rsidRPr="008A057D" w:rsidRDefault="006E36DC" w:rsidP="006E36DC">
            <w:pPr>
              <w:tabs>
                <w:tab w:val="left" w:pos="1178"/>
                <w:tab w:val="left" w:pos="9053"/>
              </w:tabs>
              <w:spacing w:after="0" w:line="240" w:lineRule="auto"/>
              <w:rPr>
                <w:sz w:val="24"/>
                <w:szCs w:val="24"/>
              </w:rPr>
            </w:pPr>
            <w:r w:rsidRPr="008A057D">
              <w:rPr>
                <w:sz w:val="24"/>
                <w:szCs w:val="24"/>
              </w:rPr>
              <w:t>Средняя нагрузка на сотрудника</w:t>
            </w:r>
          </w:p>
        </w:tc>
        <w:tc>
          <w:tcPr>
            <w:tcW w:w="1843" w:type="dxa"/>
          </w:tcPr>
          <w:p w:rsidR="006E36DC" w:rsidRPr="008A057D" w:rsidRDefault="006E36DC" w:rsidP="006E36DC">
            <w:pPr>
              <w:tabs>
                <w:tab w:val="left" w:pos="1178"/>
                <w:tab w:val="left" w:pos="9053"/>
              </w:tabs>
              <w:jc w:val="center"/>
              <w:rPr>
                <w:sz w:val="24"/>
                <w:szCs w:val="24"/>
              </w:rPr>
            </w:pPr>
            <w:r w:rsidRPr="008A057D">
              <w:rPr>
                <w:sz w:val="24"/>
                <w:szCs w:val="24"/>
              </w:rPr>
              <w:t>56</w:t>
            </w:r>
          </w:p>
        </w:tc>
        <w:tc>
          <w:tcPr>
            <w:tcW w:w="1670" w:type="dxa"/>
          </w:tcPr>
          <w:p w:rsidR="006E36DC" w:rsidRPr="008A057D" w:rsidRDefault="006E36DC" w:rsidP="006E36DC">
            <w:pPr>
              <w:tabs>
                <w:tab w:val="left" w:pos="1178"/>
                <w:tab w:val="left" w:pos="9053"/>
              </w:tabs>
              <w:jc w:val="center"/>
              <w:rPr>
                <w:sz w:val="24"/>
                <w:szCs w:val="24"/>
              </w:rPr>
            </w:pPr>
            <w:r w:rsidRPr="008A057D">
              <w:rPr>
                <w:sz w:val="24"/>
                <w:szCs w:val="24"/>
              </w:rPr>
              <w:t>42</w:t>
            </w:r>
          </w:p>
        </w:tc>
        <w:tc>
          <w:tcPr>
            <w:tcW w:w="1838" w:type="dxa"/>
          </w:tcPr>
          <w:p w:rsidR="006E36DC" w:rsidRPr="008A057D" w:rsidRDefault="006E36DC" w:rsidP="006E36DC">
            <w:pPr>
              <w:tabs>
                <w:tab w:val="left" w:pos="1178"/>
                <w:tab w:val="left" w:pos="9053"/>
              </w:tabs>
              <w:jc w:val="both"/>
              <w:rPr>
                <w:sz w:val="24"/>
                <w:szCs w:val="24"/>
              </w:rPr>
            </w:pPr>
          </w:p>
        </w:tc>
      </w:tr>
    </w:tbl>
    <w:p w:rsidR="006E36DC" w:rsidRPr="00D8751B" w:rsidRDefault="006E36DC" w:rsidP="006E36DC">
      <w:pPr>
        <w:tabs>
          <w:tab w:val="left" w:pos="1178"/>
          <w:tab w:val="left" w:pos="9053"/>
        </w:tabs>
        <w:spacing w:after="0" w:line="240" w:lineRule="auto"/>
        <w:ind w:firstLine="709"/>
        <w:jc w:val="both"/>
        <w:rPr>
          <w:rFonts w:ascii="Times New Roman" w:hAnsi="Times New Roman"/>
          <w:b/>
          <w:sz w:val="28"/>
          <w:szCs w:val="28"/>
        </w:rPr>
      </w:pPr>
    </w:p>
    <w:p w:rsidR="006E36DC" w:rsidRPr="00D8751B" w:rsidRDefault="006E36DC" w:rsidP="006E36DC">
      <w:pPr>
        <w:spacing w:after="120" w:line="240" w:lineRule="auto"/>
        <w:ind w:firstLine="709"/>
        <w:jc w:val="both"/>
        <w:rPr>
          <w:rFonts w:ascii="Times New Roman" w:hAnsi="Times New Roman"/>
          <w:sz w:val="28"/>
          <w:szCs w:val="28"/>
        </w:rPr>
      </w:pPr>
      <w:r w:rsidRPr="00D8751B">
        <w:rPr>
          <w:rFonts w:ascii="Times New Roman" w:hAnsi="Times New Roman"/>
          <w:sz w:val="28"/>
          <w:szCs w:val="28"/>
        </w:rPr>
        <w:t>8. Выводы по результатам исполнения полномочия за 2016 год.</w:t>
      </w:r>
    </w:p>
    <w:p w:rsidR="006E36DC" w:rsidRDefault="008A37CE" w:rsidP="006E36DC">
      <w:pPr>
        <w:spacing w:after="0"/>
        <w:ind w:left="-426" w:firstLine="709"/>
        <w:jc w:val="both"/>
        <w:rPr>
          <w:rFonts w:ascii="Times New Roman" w:hAnsi="Times New Roman"/>
          <w:sz w:val="28"/>
          <w:szCs w:val="28"/>
        </w:rPr>
      </w:pPr>
      <w:r w:rsidRPr="008A37CE">
        <w:rPr>
          <w:rFonts w:ascii="Times New Roman" w:hAnsi="Times New Roman"/>
          <w:sz w:val="28"/>
          <w:szCs w:val="28"/>
        </w:rPr>
        <w:t>В течение 2016 года отмечается снижение по сравнению с предыдущим отчетным периодом количества заявлений на регистрацию средств массовой информации и количества заявлений о прекращении или приостановлении деятельности средств массовой информации по решению учредителей, на наш взгляд, снижение количества СМИ на нашей территории связано, как с финансовыми трудностями отдельных учредителей СМИ, так и ужесточением контроля за их деятельностью со стороны контролирующих органов.</w:t>
      </w:r>
    </w:p>
    <w:p w:rsidR="008A37CE" w:rsidRPr="00D8751B" w:rsidRDefault="008A37CE" w:rsidP="006E36DC">
      <w:pPr>
        <w:spacing w:after="0"/>
        <w:ind w:left="-426" w:firstLine="709"/>
        <w:jc w:val="both"/>
        <w:rPr>
          <w:rFonts w:ascii="Times New Roman" w:hAnsi="Times New Roman"/>
          <w:sz w:val="28"/>
          <w:szCs w:val="28"/>
        </w:rPr>
      </w:pPr>
    </w:p>
    <w:p w:rsidR="006E36DC" w:rsidRDefault="006E36DC" w:rsidP="006E36DC">
      <w:pPr>
        <w:spacing w:after="0" w:line="240" w:lineRule="auto"/>
        <w:ind w:firstLine="709"/>
        <w:jc w:val="both"/>
        <w:rPr>
          <w:rFonts w:ascii="Times New Roman" w:hAnsi="Times New Roman"/>
          <w:b/>
          <w:i/>
          <w:sz w:val="28"/>
          <w:szCs w:val="28"/>
        </w:rPr>
      </w:pPr>
      <w:r w:rsidRPr="0040792E">
        <w:rPr>
          <w:rFonts w:ascii="Times New Roman" w:hAnsi="Times New Roman"/>
          <w:b/>
          <w:i/>
          <w:sz w:val="28"/>
          <w:szCs w:val="28"/>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РФ срок.</w:t>
      </w:r>
    </w:p>
    <w:p w:rsidR="006E36DC" w:rsidRPr="0040792E" w:rsidRDefault="006E36DC" w:rsidP="006E36DC">
      <w:pPr>
        <w:spacing w:after="0" w:line="240" w:lineRule="auto"/>
        <w:ind w:firstLine="709"/>
        <w:jc w:val="both"/>
        <w:rPr>
          <w:rFonts w:ascii="Times New Roman" w:hAnsi="Times New Roman"/>
          <w:b/>
          <w:i/>
          <w:sz w:val="28"/>
          <w:szCs w:val="28"/>
        </w:rPr>
      </w:pPr>
    </w:p>
    <w:tbl>
      <w:tblPr>
        <w:tblW w:w="10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2819"/>
        <w:gridCol w:w="2268"/>
        <w:gridCol w:w="1994"/>
        <w:gridCol w:w="1994"/>
      </w:tblGrid>
      <w:tr w:rsidR="006E36DC" w:rsidRPr="003B2A38" w:rsidTr="006E36DC">
        <w:trPr>
          <w:jc w:val="center"/>
        </w:trPr>
        <w:tc>
          <w:tcPr>
            <w:tcW w:w="1134" w:type="dxa"/>
          </w:tcPr>
          <w:p w:rsidR="006E36DC" w:rsidRPr="003B2A38" w:rsidRDefault="006E36DC" w:rsidP="006E36DC">
            <w:pPr>
              <w:tabs>
                <w:tab w:val="left" w:pos="1178"/>
                <w:tab w:val="left" w:pos="9053"/>
              </w:tabs>
              <w:jc w:val="center"/>
              <w:rPr>
                <w:rFonts w:ascii="Times New Roman" w:eastAsia="Times New Roman" w:hAnsi="Times New Roman"/>
                <w:b/>
                <w:sz w:val="24"/>
                <w:szCs w:val="24"/>
              </w:rPr>
            </w:pPr>
            <w:r w:rsidRPr="003B2A38">
              <w:rPr>
                <w:rFonts w:ascii="Times New Roman" w:eastAsia="Times New Roman" w:hAnsi="Times New Roman"/>
                <w:b/>
                <w:sz w:val="24"/>
                <w:szCs w:val="24"/>
              </w:rPr>
              <w:t>№</w:t>
            </w:r>
            <w:proofErr w:type="spellStart"/>
            <w:r w:rsidRPr="003B2A38">
              <w:rPr>
                <w:rFonts w:ascii="Times New Roman" w:eastAsia="Times New Roman" w:hAnsi="Times New Roman"/>
                <w:b/>
                <w:sz w:val="24"/>
                <w:szCs w:val="24"/>
              </w:rPr>
              <w:t>п</w:t>
            </w:r>
            <w:proofErr w:type="spellEnd"/>
            <w:r w:rsidRPr="003B2A38">
              <w:rPr>
                <w:rFonts w:ascii="Times New Roman" w:eastAsia="Times New Roman" w:hAnsi="Times New Roman"/>
                <w:b/>
                <w:sz w:val="24"/>
                <w:szCs w:val="24"/>
              </w:rPr>
              <w:t>/</w:t>
            </w:r>
            <w:proofErr w:type="spellStart"/>
            <w:r w:rsidRPr="003B2A38">
              <w:rPr>
                <w:rFonts w:ascii="Times New Roman" w:eastAsia="Times New Roman" w:hAnsi="Times New Roman"/>
                <w:b/>
                <w:sz w:val="24"/>
                <w:szCs w:val="24"/>
              </w:rPr>
              <w:t>п</w:t>
            </w:r>
            <w:proofErr w:type="spellEnd"/>
          </w:p>
        </w:tc>
        <w:tc>
          <w:tcPr>
            <w:tcW w:w="2819" w:type="dxa"/>
            <w:vAlign w:val="center"/>
          </w:tcPr>
          <w:p w:rsidR="006E36DC" w:rsidRPr="003B2A38" w:rsidRDefault="006E36DC" w:rsidP="006E36DC">
            <w:pPr>
              <w:tabs>
                <w:tab w:val="left" w:pos="1178"/>
                <w:tab w:val="left" w:pos="9053"/>
              </w:tabs>
              <w:jc w:val="center"/>
              <w:rPr>
                <w:rFonts w:ascii="Times New Roman" w:eastAsia="Times New Roman" w:hAnsi="Times New Roman"/>
                <w:b/>
                <w:sz w:val="24"/>
                <w:szCs w:val="24"/>
              </w:rPr>
            </w:pPr>
            <w:r w:rsidRPr="003B2A38">
              <w:rPr>
                <w:rFonts w:ascii="Times New Roman" w:eastAsia="Times New Roman" w:hAnsi="Times New Roman"/>
                <w:b/>
                <w:sz w:val="24"/>
                <w:szCs w:val="24"/>
              </w:rPr>
              <w:t>Показатель</w:t>
            </w:r>
          </w:p>
        </w:tc>
        <w:tc>
          <w:tcPr>
            <w:tcW w:w="2268" w:type="dxa"/>
            <w:vAlign w:val="center"/>
          </w:tcPr>
          <w:p w:rsidR="006E36DC" w:rsidRPr="003B2A38" w:rsidRDefault="006E36DC" w:rsidP="006E36DC">
            <w:pPr>
              <w:tabs>
                <w:tab w:val="left" w:pos="1178"/>
                <w:tab w:val="left" w:pos="9053"/>
              </w:tabs>
              <w:jc w:val="center"/>
              <w:rPr>
                <w:rFonts w:ascii="Times New Roman" w:eastAsia="Times New Roman" w:hAnsi="Times New Roman"/>
                <w:b/>
                <w:sz w:val="24"/>
                <w:szCs w:val="24"/>
              </w:rPr>
            </w:pPr>
            <w:r w:rsidRPr="003B2A38">
              <w:rPr>
                <w:rFonts w:ascii="Times New Roman" w:eastAsia="Times New Roman" w:hAnsi="Times New Roman"/>
                <w:b/>
                <w:sz w:val="24"/>
                <w:szCs w:val="24"/>
              </w:rPr>
              <w:t>2015 год</w:t>
            </w:r>
          </w:p>
        </w:tc>
        <w:tc>
          <w:tcPr>
            <w:tcW w:w="1994" w:type="dxa"/>
            <w:vAlign w:val="center"/>
          </w:tcPr>
          <w:p w:rsidR="006E36DC" w:rsidRPr="003B2A38" w:rsidRDefault="006E36DC" w:rsidP="006E36DC">
            <w:pPr>
              <w:tabs>
                <w:tab w:val="left" w:pos="1178"/>
                <w:tab w:val="left" w:pos="9053"/>
              </w:tabs>
              <w:jc w:val="center"/>
              <w:rPr>
                <w:rFonts w:ascii="Times New Roman" w:eastAsia="Times New Roman" w:hAnsi="Times New Roman"/>
                <w:b/>
                <w:sz w:val="24"/>
                <w:szCs w:val="24"/>
              </w:rPr>
            </w:pPr>
            <w:r w:rsidRPr="003B2A38">
              <w:rPr>
                <w:rFonts w:ascii="Times New Roman" w:eastAsia="Times New Roman" w:hAnsi="Times New Roman"/>
                <w:b/>
                <w:sz w:val="24"/>
                <w:szCs w:val="24"/>
              </w:rPr>
              <w:t>2016 год</w:t>
            </w:r>
          </w:p>
        </w:tc>
        <w:tc>
          <w:tcPr>
            <w:tcW w:w="1994" w:type="dxa"/>
          </w:tcPr>
          <w:p w:rsidR="006E36DC" w:rsidRPr="003B2A38" w:rsidRDefault="006E36DC" w:rsidP="006E36DC">
            <w:pPr>
              <w:tabs>
                <w:tab w:val="left" w:pos="1178"/>
                <w:tab w:val="left" w:pos="9053"/>
              </w:tabs>
              <w:jc w:val="center"/>
              <w:rPr>
                <w:rFonts w:ascii="Times New Roman" w:eastAsia="Times New Roman" w:hAnsi="Times New Roman"/>
                <w:b/>
                <w:sz w:val="24"/>
                <w:szCs w:val="24"/>
              </w:rPr>
            </w:pPr>
            <w:r w:rsidRPr="003B2A38">
              <w:rPr>
                <w:rFonts w:ascii="Times New Roman" w:eastAsia="Times New Roman" w:hAnsi="Times New Roman"/>
                <w:b/>
                <w:sz w:val="24"/>
                <w:szCs w:val="24"/>
              </w:rPr>
              <w:t>Примечания</w:t>
            </w:r>
          </w:p>
        </w:tc>
      </w:tr>
      <w:tr w:rsidR="006E36DC" w:rsidRPr="003B2A38" w:rsidTr="006E36DC">
        <w:trPr>
          <w:jc w:val="center"/>
        </w:trPr>
        <w:tc>
          <w:tcPr>
            <w:tcW w:w="1134" w:type="dxa"/>
          </w:tcPr>
          <w:p w:rsidR="006E36DC" w:rsidRPr="003B2A38" w:rsidRDefault="006E36DC" w:rsidP="006E36DC">
            <w:pPr>
              <w:tabs>
                <w:tab w:val="left" w:pos="1178"/>
                <w:tab w:val="left" w:pos="9053"/>
              </w:tabs>
              <w:jc w:val="both"/>
              <w:rPr>
                <w:rFonts w:ascii="Times New Roman" w:eastAsia="Times New Roman" w:hAnsi="Times New Roman"/>
                <w:sz w:val="24"/>
                <w:szCs w:val="24"/>
              </w:rPr>
            </w:pPr>
            <w:r w:rsidRPr="003B2A38">
              <w:rPr>
                <w:rFonts w:ascii="Times New Roman" w:eastAsia="Times New Roman" w:hAnsi="Times New Roman"/>
                <w:sz w:val="24"/>
                <w:szCs w:val="24"/>
              </w:rPr>
              <w:t>1</w:t>
            </w:r>
          </w:p>
        </w:tc>
        <w:tc>
          <w:tcPr>
            <w:tcW w:w="2819" w:type="dxa"/>
          </w:tcPr>
          <w:p w:rsidR="006E36DC" w:rsidRPr="003B2A38" w:rsidRDefault="006E36DC" w:rsidP="006E36DC">
            <w:pPr>
              <w:tabs>
                <w:tab w:val="left" w:pos="1178"/>
                <w:tab w:val="left" w:pos="9053"/>
              </w:tabs>
              <w:spacing w:after="0"/>
              <w:rPr>
                <w:rFonts w:ascii="Times New Roman" w:eastAsia="Times New Roman" w:hAnsi="Times New Roman"/>
                <w:sz w:val="24"/>
                <w:szCs w:val="24"/>
              </w:rPr>
            </w:pPr>
            <w:r w:rsidRPr="003B2A38">
              <w:rPr>
                <w:rFonts w:ascii="Times New Roman" w:eastAsia="Times New Roman" w:hAnsi="Times New Roman"/>
                <w:sz w:val="24"/>
                <w:szCs w:val="24"/>
              </w:rPr>
              <w:t>Количество сотрудников, в должностных регламентах которых установлено исполнение полномочия</w:t>
            </w:r>
          </w:p>
        </w:tc>
        <w:tc>
          <w:tcPr>
            <w:tcW w:w="2268" w:type="dxa"/>
            <w:vAlign w:val="center"/>
          </w:tcPr>
          <w:p w:rsidR="006E36DC" w:rsidRPr="00D56318" w:rsidRDefault="006E36DC" w:rsidP="006E36DC">
            <w:pPr>
              <w:tabs>
                <w:tab w:val="left" w:pos="1178"/>
                <w:tab w:val="left" w:pos="9053"/>
              </w:tabs>
              <w:jc w:val="center"/>
              <w:rPr>
                <w:rFonts w:ascii="Times New Roman" w:hAnsi="Times New Roman"/>
                <w:sz w:val="24"/>
                <w:szCs w:val="24"/>
              </w:rPr>
            </w:pPr>
            <w:r w:rsidRPr="00D56318">
              <w:rPr>
                <w:rFonts w:ascii="Times New Roman" w:hAnsi="Times New Roman"/>
                <w:sz w:val="24"/>
                <w:szCs w:val="24"/>
              </w:rPr>
              <w:t>3</w:t>
            </w:r>
          </w:p>
        </w:tc>
        <w:tc>
          <w:tcPr>
            <w:tcW w:w="1994" w:type="dxa"/>
            <w:vAlign w:val="center"/>
          </w:tcPr>
          <w:p w:rsidR="006E36DC" w:rsidRPr="00D56318" w:rsidRDefault="006E36DC" w:rsidP="006E36DC">
            <w:pPr>
              <w:tabs>
                <w:tab w:val="left" w:pos="1178"/>
                <w:tab w:val="left" w:pos="9053"/>
              </w:tabs>
              <w:jc w:val="center"/>
              <w:rPr>
                <w:rFonts w:ascii="Times New Roman" w:eastAsia="Times New Roman" w:hAnsi="Times New Roman"/>
                <w:sz w:val="24"/>
                <w:szCs w:val="24"/>
              </w:rPr>
            </w:pPr>
            <w:r w:rsidRPr="00D56318">
              <w:rPr>
                <w:rFonts w:ascii="Times New Roman" w:eastAsia="Times New Roman" w:hAnsi="Times New Roman"/>
                <w:sz w:val="24"/>
                <w:szCs w:val="24"/>
              </w:rPr>
              <w:t>3</w:t>
            </w:r>
          </w:p>
        </w:tc>
        <w:tc>
          <w:tcPr>
            <w:tcW w:w="1994" w:type="dxa"/>
          </w:tcPr>
          <w:p w:rsidR="006E36DC" w:rsidRPr="003B2A38" w:rsidRDefault="006E36DC" w:rsidP="006E36DC">
            <w:pPr>
              <w:tabs>
                <w:tab w:val="left" w:pos="1178"/>
                <w:tab w:val="left" w:pos="9053"/>
              </w:tabs>
              <w:rPr>
                <w:rFonts w:ascii="Times New Roman" w:eastAsia="Times New Roman" w:hAnsi="Times New Roman"/>
                <w:sz w:val="24"/>
                <w:szCs w:val="24"/>
              </w:rPr>
            </w:pPr>
          </w:p>
        </w:tc>
      </w:tr>
      <w:tr w:rsidR="006E36DC" w:rsidRPr="003B2A38" w:rsidTr="006E36DC">
        <w:trPr>
          <w:jc w:val="center"/>
        </w:trPr>
        <w:tc>
          <w:tcPr>
            <w:tcW w:w="1134" w:type="dxa"/>
          </w:tcPr>
          <w:p w:rsidR="006E36DC" w:rsidRPr="003B2A38" w:rsidRDefault="006E36DC" w:rsidP="006E36DC">
            <w:pPr>
              <w:tabs>
                <w:tab w:val="left" w:pos="1178"/>
                <w:tab w:val="left" w:pos="9053"/>
              </w:tabs>
              <w:jc w:val="both"/>
              <w:rPr>
                <w:rFonts w:ascii="Times New Roman" w:eastAsia="Times New Roman" w:hAnsi="Times New Roman"/>
                <w:sz w:val="24"/>
                <w:szCs w:val="24"/>
              </w:rPr>
            </w:pPr>
            <w:r w:rsidRPr="003B2A38">
              <w:rPr>
                <w:rFonts w:ascii="Times New Roman" w:eastAsia="Times New Roman" w:hAnsi="Times New Roman"/>
                <w:sz w:val="24"/>
                <w:szCs w:val="24"/>
              </w:rPr>
              <w:lastRenderedPageBreak/>
              <w:t>2</w:t>
            </w:r>
          </w:p>
        </w:tc>
        <w:tc>
          <w:tcPr>
            <w:tcW w:w="2819" w:type="dxa"/>
          </w:tcPr>
          <w:p w:rsidR="006E36DC" w:rsidRPr="003B2A38" w:rsidRDefault="006E36DC" w:rsidP="006E36DC">
            <w:pPr>
              <w:tabs>
                <w:tab w:val="left" w:pos="1178"/>
                <w:tab w:val="left" w:pos="9053"/>
              </w:tabs>
              <w:spacing w:after="0"/>
              <w:rPr>
                <w:rFonts w:ascii="Times New Roman" w:eastAsia="Times New Roman" w:hAnsi="Times New Roman"/>
                <w:sz w:val="24"/>
                <w:szCs w:val="24"/>
              </w:rPr>
            </w:pPr>
            <w:r w:rsidRPr="003B2A38">
              <w:rPr>
                <w:rFonts w:ascii="Times New Roman" w:eastAsia="Times New Roman" w:hAnsi="Times New Roman"/>
                <w:sz w:val="24"/>
                <w:szCs w:val="24"/>
              </w:rPr>
              <w:t>Количество поступивших обращений граждан</w:t>
            </w:r>
          </w:p>
        </w:tc>
        <w:tc>
          <w:tcPr>
            <w:tcW w:w="2268" w:type="dxa"/>
            <w:vAlign w:val="center"/>
          </w:tcPr>
          <w:p w:rsidR="006E36DC" w:rsidRPr="00D56318" w:rsidRDefault="006E36DC" w:rsidP="006E36DC">
            <w:pPr>
              <w:tabs>
                <w:tab w:val="left" w:pos="1178"/>
                <w:tab w:val="left" w:pos="9053"/>
              </w:tabs>
              <w:jc w:val="center"/>
              <w:rPr>
                <w:rFonts w:ascii="Times New Roman" w:hAnsi="Times New Roman"/>
                <w:sz w:val="24"/>
                <w:szCs w:val="24"/>
              </w:rPr>
            </w:pPr>
            <w:r w:rsidRPr="00D56318">
              <w:rPr>
                <w:rFonts w:ascii="Times New Roman" w:hAnsi="Times New Roman"/>
                <w:sz w:val="24"/>
                <w:szCs w:val="24"/>
              </w:rPr>
              <w:t>54</w:t>
            </w:r>
          </w:p>
        </w:tc>
        <w:tc>
          <w:tcPr>
            <w:tcW w:w="1994" w:type="dxa"/>
            <w:vAlign w:val="center"/>
          </w:tcPr>
          <w:p w:rsidR="006E36DC" w:rsidRPr="00274D0C" w:rsidRDefault="006E36DC" w:rsidP="006E36DC">
            <w:pPr>
              <w:tabs>
                <w:tab w:val="left" w:pos="1178"/>
                <w:tab w:val="left" w:pos="9053"/>
              </w:tabs>
              <w:jc w:val="center"/>
              <w:rPr>
                <w:rFonts w:ascii="Times New Roman" w:eastAsia="Times New Roman" w:hAnsi="Times New Roman"/>
                <w:sz w:val="24"/>
                <w:szCs w:val="24"/>
              </w:rPr>
            </w:pPr>
            <w:r w:rsidRPr="00274D0C">
              <w:rPr>
                <w:rFonts w:ascii="Times New Roman" w:eastAsia="Times New Roman" w:hAnsi="Times New Roman"/>
                <w:sz w:val="24"/>
                <w:szCs w:val="24"/>
              </w:rPr>
              <w:t>72</w:t>
            </w:r>
          </w:p>
        </w:tc>
        <w:tc>
          <w:tcPr>
            <w:tcW w:w="1994" w:type="dxa"/>
          </w:tcPr>
          <w:p w:rsidR="006E36DC" w:rsidRPr="003B2A38" w:rsidRDefault="006E36DC" w:rsidP="006E36DC">
            <w:pPr>
              <w:tabs>
                <w:tab w:val="left" w:pos="1178"/>
                <w:tab w:val="left" w:pos="9053"/>
              </w:tabs>
              <w:rPr>
                <w:rFonts w:ascii="Times New Roman" w:eastAsia="Times New Roman" w:hAnsi="Times New Roman"/>
                <w:sz w:val="24"/>
                <w:szCs w:val="24"/>
              </w:rPr>
            </w:pPr>
          </w:p>
        </w:tc>
      </w:tr>
      <w:tr w:rsidR="006E36DC" w:rsidRPr="003B2A38" w:rsidTr="006E36DC">
        <w:trPr>
          <w:jc w:val="center"/>
        </w:trPr>
        <w:tc>
          <w:tcPr>
            <w:tcW w:w="1134" w:type="dxa"/>
          </w:tcPr>
          <w:p w:rsidR="006E36DC" w:rsidRPr="003B2A38" w:rsidRDefault="006E36DC" w:rsidP="006E36DC">
            <w:pPr>
              <w:tabs>
                <w:tab w:val="left" w:pos="1178"/>
                <w:tab w:val="left" w:pos="9053"/>
              </w:tabs>
              <w:jc w:val="both"/>
              <w:rPr>
                <w:rFonts w:ascii="Times New Roman" w:eastAsia="Times New Roman" w:hAnsi="Times New Roman"/>
                <w:sz w:val="24"/>
                <w:szCs w:val="24"/>
              </w:rPr>
            </w:pPr>
            <w:r w:rsidRPr="003B2A38">
              <w:rPr>
                <w:rFonts w:ascii="Times New Roman" w:eastAsia="Times New Roman" w:hAnsi="Times New Roman"/>
                <w:sz w:val="24"/>
                <w:szCs w:val="24"/>
              </w:rPr>
              <w:t>3</w:t>
            </w:r>
          </w:p>
        </w:tc>
        <w:tc>
          <w:tcPr>
            <w:tcW w:w="2819" w:type="dxa"/>
          </w:tcPr>
          <w:p w:rsidR="006E36DC" w:rsidRPr="003B2A38" w:rsidRDefault="006E36DC" w:rsidP="006E36DC">
            <w:pPr>
              <w:tabs>
                <w:tab w:val="left" w:pos="1178"/>
                <w:tab w:val="left" w:pos="9053"/>
              </w:tabs>
              <w:spacing w:after="0"/>
              <w:rPr>
                <w:rFonts w:ascii="Times New Roman" w:eastAsia="Times New Roman" w:hAnsi="Times New Roman"/>
                <w:sz w:val="24"/>
                <w:szCs w:val="24"/>
              </w:rPr>
            </w:pPr>
            <w:r w:rsidRPr="003B2A38">
              <w:rPr>
                <w:rFonts w:ascii="Times New Roman" w:eastAsia="Times New Roman" w:hAnsi="Times New Roman"/>
                <w:sz w:val="24"/>
                <w:szCs w:val="24"/>
              </w:rPr>
              <w:t>Количество рассмотренных обращений граждан</w:t>
            </w:r>
          </w:p>
        </w:tc>
        <w:tc>
          <w:tcPr>
            <w:tcW w:w="2268" w:type="dxa"/>
            <w:vAlign w:val="center"/>
          </w:tcPr>
          <w:p w:rsidR="006E36DC" w:rsidRPr="00D56318" w:rsidRDefault="006E36DC" w:rsidP="006E36DC">
            <w:pPr>
              <w:tabs>
                <w:tab w:val="left" w:pos="1178"/>
                <w:tab w:val="left" w:pos="9053"/>
              </w:tabs>
              <w:jc w:val="center"/>
              <w:rPr>
                <w:rFonts w:ascii="Times New Roman" w:hAnsi="Times New Roman"/>
                <w:color w:val="FF0000"/>
                <w:sz w:val="24"/>
                <w:szCs w:val="24"/>
                <w:lang w:val="en-US"/>
              </w:rPr>
            </w:pPr>
            <w:r w:rsidRPr="00D56318">
              <w:rPr>
                <w:rFonts w:ascii="Times New Roman" w:hAnsi="Times New Roman"/>
                <w:sz w:val="24"/>
                <w:szCs w:val="24"/>
              </w:rPr>
              <w:t>38</w:t>
            </w:r>
          </w:p>
        </w:tc>
        <w:tc>
          <w:tcPr>
            <w:tcW w:w="1994" w:type="dxa"/>
            <w:vAlign w:val="center"/>
          </w:tcPr>
          <w:p w:rsidR="006E36DC" w:rsidRPr="00274D0C" w:rsidRDefault="006E36DC" w:rsidP="006E36DC">
            <w:pPr>
              <w:tabs>
                <w:tab w:val="left" w:pos="1178"/>
                <w:tab w:val="left" w:pos="9053"/>
              </w:tabs>
              <w:jc w:val="center"/>
              <w:rPr>
                <w:rFonts w:ascii="Times New Roman" w:eastAsia="Times New Roman" w:hAnsi="Times New Roman"/>
                <w:sz w:val="24"/>
                <w:szCs w:val="24"/>
                <w:lang w:val="en-US"/>
              </w:rPr>
            </w:pPr>
            <w:r w:rsidRPr="00274D0C">
              <w:rPr>
                <w:rFonts w:ascii="Times New Roman" w:eastAsia="Times New Roman" w:hAnsi="Times New Roman"/>
                <w:sz w:val="24"/>
                <w:szCs w:val="24"/>
              </w:rPr>
              <w:t>47</w:t>
            </w:r>
          </w:p>
        </w:tc>
        <w:tc>
          <w:tcPr>
            <w:tcW w:w="1994" w:type="dxa"/>
          </w:tcPr>
          <w:p w:rsidR="006E36DC" w:rsidRPr="003B2A38" w:rsidRDefault="006E36DC" w:rsidP="006E36DC">
            <w:pPr>
              <w:tabs>
                <w:tab w:val="left" w:pos="1178"/>
                <w:tab w:val="left" w:pos="9053"/>
              </w:tabs>
              <w:rPr>
                <w:rFonts w:ascii="Times New Roman" w:eastAsia="Times New Roman" w:hAnsi="Times New Roman"/>
                <w:sz w:val="24"/>
                <w:szCs w:val="24"/>
              </w:rPr>
            </w:pPr>
            <w:r>
              <w:rPr>
                <w:rFonts w:ascii="Times New Roman" w:eastAsia="Times New Roman" w:hAnsi="Times New Roman"/>
                <w:sz w:val="24"/>
                <w:szCs w:val="24"/>
              </w:rPr>
              <w:t>3</w:t>
            </w:r>
            <w:r w:rsidRPr="003B2A38">
              <w:rPr>
                <w:rFonts w:ascii="Times New Roman" w:eastAsia="Times New Roman" w:hAnsi="Times New Roman"/>
                <w:sz w:val="24"/>
                <w:szCs w:val="24"/>
              </w:rPr>
              <w:t xml:space="preserve"> обращения находятся на рассмотрении; 1</w:t>
            </w:r>
            <w:r>
              <w:rPr>
                <w:rFonts w:ascii="Times New Roman" w:eastAsia="Times New Roman" w:hAnsi="Times New Roman"/>
                <w:sz w:val="24"/>
                <w:szCs w:val="24"/>
              </w:rPr>
              <w:t>8</w:t>
            </w:r>
            <w:r w:rsidRPr="003B2A38">
              <w:rPr>
                <w:rFonts w:ascii="Times New Roman" w:eastAsia="Times New Roman" w:hAnsi="Times New Roman"/>
                <w:sz w:val="24"/>
                <w:szCs w:val="24"/>
              </w:rPr>
              <w:t xml:space="preserve"> обращений перенаправлены по компетенции; </w:t>
            </w:r>
            <w:r>
              <w:rPr>
                <w:rFonts w:ascii="Times New Roman" w:eastAsia="Times New Roman" w:hAnsi="Times New Roman"/>
                <w:sz w:val="24"/>
                <w:szCs w:val="24"/>
              </w:rPr>
              <w:t>4</w:t>
            </w:r>
            <w:r w:rsidRPr="003B2A38">
              <w:rPr>
                <w:rFonts w:ascii="Times New Roman" w:eastAsia="Times New Roman" w:hAnsi="Times New Roman"/>
                <w:sz w:val="24"/>
                <w:szCs w:val="24"/>
              </w:rPr>
              <w:t xml:space="preserve"> обращения возвращены</w:t>
            </w:r>
          </w:p>
        </w:tc>
      </w:tr>
      <w:tr w:rsidR="006E36DC" w:rsidRPr="003B2A38" w:rsidTr="006E36DC">
        <w:trPr>
          <w:jc w:val="center"/>
        </w:trPr>
        <w:tc>
          <w:tcPr>
            <w:tcW w:w="1134" w:type="dxa"/>
          </w:tcPr>
          <w:p w:rsidR="006E36DC" w:rsidRPr="003B2A38" w:rsidRDefault="006E36DC" w:rsidP="006E36DC">
            <w:pPr>
              <w:tabs>
                <w:tab w:val="left" w:pos="1178"/>
                <w:tab w:val="left" w:pos="9053"/>
              </w:tabs>
              <w:jc w:val="both"/>
              <w:rPr>
                <w:rFonts w:ascii="Times New Roman" w:eastAsia="Times New Roman" w:hAnsi="Times New Roman"/>
                <w:sz w:val="24"/>
                <w:szCs w:val="24"/>
              </w:rPr>
            </w:pPr>
            <w:r w:rsidRPr="003B2A38">
              <w:rPr>
                <w:rFonts w:ascii="Times New Roman" w:eastAsia="Times New Roman" w:hAnsi="Times New Roman"/>
                <w:sz w:val="24"/>
                <w:szCs w:val="24"/>
              </w:rPr>
              <w:t>4</w:t>
            </w:r>
          </w:p>
        </w:tc>
        <w:tc>
          <w:tcPr>
            <w:tcW w:w="2819" w:type="dxa"/>
          </w:tcPr>
          <w:p w:rsidR="006E36DC" w:rsidRPr="003B2A38" w:rsidRDefault="006E36DC" w:rsidP="006E36DC">
            <w:pPr>
              <w:tabs>
                <w:tab w:val="left" w:pos="1178"/>
                <w:tab w:val="left" w:pos="9053"/>
              </w:tabs>
              <w:rPr>
                <w:rFonts w:ascii="Times New Roman" w:eastAsia="Times New Roman" w:hAnsi="Times New Roman"/>
                <w:sz w:val="24"/>
                <w:szCs w:val="24"/>
              </w:rPr>
            </w:pPr>
            <w:r w:rsidRPr="003B2A38">
              <w:rPr>
                <w:rFonts w:ascii="Times New Roman" w:eastAsia="Times New Roman" w:hAnsi="Times New Roman"/>
                <w:sz w:val="24"/>
                <w:szCs w:val="24"/>
              </w:rPr>
              <w:t>Количество рассмотренных обращений граждан с нарушением требований законодательства</w:t>
            </w:r>
          </w:p>
        </w:tc>
        <w:tc>
          <w:tcPr>
            <w:tcW w:w="2268" w:type="dxa"/>
            <w:vAlign w:val="center"/>
          </w:tcPr>
          <w:p w:rsidR="006E36DC" w:rsidRPr="00D56318" w:rsidRDefault="006E36DC" w:rsidP="006E36DC">
            <w:pPr>
              <w:tabs>
                <w:tab w:val="left" w:pos="1178"/>
                <w:tab w:val="left" w:pos="9053"/>
              </w:tabs>
              <w:jc w:val="center"/>
              <w:rPr>
                <w:rFonts w:ascii="Times New Roman" w:hAnsi="Times New Roman"/>
                <w:sz w:val="24"/>
                <w:szCs w:val="24"/>
              </w:rPr>
            </w:pPr>
            <w:r w:rsidRPr="00D56318">
              <w:rPr>
                <w:rFonts w:ascii="Times New Roman" w:hAnsi="Times New Roman"/>
                <w:sz w:val="24"/>
                <w:szCs w:val="24"/>
              </w:rPr>
              <w:t>0</w:t>
            </w:r>
          </w:p>
        </w:tc>
        <w:tc>
          <w:tcPr>
            <w:tcW w:w="1994" w:type="dxa"/>
            <w:vAlign w:val="center"/>
          </w:tcPr>
          <w:p w:rsidR="006E36DC" w:rsidRPr="00274D0C" w:rsidRDefault="006E36DC" w:rsidP="006E36DC">
            <w:pPr>
              <w:tabs>
                <w:tab w:val="left" w:pos="1178"/>
                <w:tab w:val="left" w:pos="9053"/>
              </w:tabs>
              <w:jc w:val="center"/>
              <w:rPr>
                <w:rFonts w:ascii="Times New Roman" w:eastAsia="Times New Roman" w:hAnsi="Times New Roman"/>
                <w:sz w:val="24"/>
                <w:szCs w:val="24"/>
              </w:rPr>
            </w:pPr>
            <w:r w:rsidRPr="00274D0C">
              <w:rPr>
                <w:rFonts w:ascii="Times New Roman" w:eastAsia="Times New Roman" w:hAnsi="Times New Roman"/>
                <w:sz w:val="24"/>
                <w:szCs w:val="24"/>
              </w:rPr>
              <w:t>0</w:t>
            </w:r>
          </w:p>
        </w:tc>
        <w:tc>
          <w:tcPr>
            <w:tcW w:w="1994" w:type="dxa"/>
          </w:tcPr>
          <w:p w:rsidR="006E36DC" w:rsidRPr="003B2A38" w:rsidRDefault="006E36DC" w:rsidP="006E36DC">
            <w:pPr>
              <w:tabs>
                <w:tab w:val="left" w:pos="1178"/>
                <w:tab w:val="left" w:pos="9053"/>
              </w:tabs>
              <w:rPr>
                <w:rFonts w:ascii="Times New Roman" w:eastAsia="Times New Roman" w:hAnsi="Times New Roman"/>
                <w:sz w:val="24"/>
                <w:szCs w:val="24"/>
              </w:rPr>
            </w:pPr>
          </w:p>
        </w:tc>
      </w:tr>
      <w:tr w:rsidR="006E36DC" w:rsidRPr="003B2A38" w:rsidTr="006E36DC">
        <w:trPr>
          <w:jc w:val="center"/>
        </w:trPr>
        <w:tc>
          <w:tcPr>
            <w:tcW w:w="1134" w:type="dxa"/>
          </w:tcPr>
          <w:p w:rsidR="006E36DC" w:rsidRPr="003B2A38" w:rsidRDefault="006E36DC" w:rsidP="006E36DC">
            <w:pPr>
              <w:tabs>
                <w:tab w:val="left" w:pos="1178"/>
                <w:tab w:val="left" w:pos="9053"/>
              </w:tabs>
              <w:jc w:val="both"/>
              <w:rPr>
                <w:rFonts w:ascii="Times New Roman" w:eastAsia="Times New Roman" w:hAnsi="Times New Roman"/>
                <w:sz w:val="24"/>
                <w:szCs w:val="24"/>
              </w:rPr>
            </w:pPr>
            <w:r w:rsidRPr="003B2A38">
              <w:rPr>
                <w:rFonts w:ascii="Times New Roman" w:eastAsia="Times New Roman" w:hAnsi="Times New Roman"/>
                <w:sz w:val="24"/>
                <w:szCs w:val="24"/>
              </w:rPr>
              <w:t>5</w:t>
            </w:r>
          </w:p>
        </w:tc>
        <w:tc>
          <w:tcPr>
            <w:tcW w:w="2819" w:type="dxa"/>
          </w:tcPr>
          <w:p w:rsidR="006E36DC" w:rsidRPr="003B2A38" w:rsidRDefault="006E36DC" w:rsidP="006E36DC">
            <w:pPr>
              <w:tabs>
                <w:tab w:val="left" w:pos="1178"/>
                <w:tab w:val="left" w:pos="9053"/>
              </w:tabs>
              <w:spacing w:after="0"/>
              <w:rPr>
                <w:rFonts w:ascii="Times New Roman" w:eastAsia="Times New Roman" w:hAnsi="Times New Roman"/>
                <w:sz w:val="24"/>
                <w:szCs w:val="24"/>
              </w:rPr>
            </w:pPr>
            <w:r w:rsidRPr="003B2A38">
              <w:rPr>
                <w:rFonts w:ascii="Times New Roman" w:eastAsia="Times New Roman" w:hAnsi="Times New Roman"/>
                <w:sz w:val="24"/>
                <w:szCs w:val="24"/>
              </w:rPr>
              <w:t>Количество проверок, связанных с исполнением полномочия</w:t>
            </w:r>
          </w:p>
        </w:tc>
        <w:tc>
          <w:tcPr>
            <w:tcW w:w="2268" w:type="dxa"/>
          </w:tcPr>
          <w:p w:rsidR="006E36DC" w:rsidRPr="00D56318" w:rsidRDefault="006E36DC" w:rsidP="006E36DC">
            <w:pPr>
              <w:tabs>
                <w:tab w:val="left" w:pos="1178"/>
                <w:tab w:val="left" w:pos="9053"/>
              </w:tabs>
              <w:jc w:val="center"/>
              <w:rPr>
                <w:rFonts w:ascii="Times New Roman" w:hAnsi="Times New Roman"/>
                <w:sz w:val="24"/>
                <w:szCs w:val="24"/>
              </w:rPr>
            </w:pPr>
            <w:r w:rsidRPr="00D56318">
              <w:rPr>
                <w:rFonts w:ascii="Times New Roman" w:hAnsi="Times New Roman"/>
                <w:sz w:val="24"/>
                <w:szCs w:val="24"/>
              </w:rPr>
              <w:t>0</w:t>
            </w:r>
          </w:p>
        </w:tc>
        <w:tc>
          <w:tcPr>
            <w:tcW w:w="1994" w:type="dxa"/>
          </w:tcPr>
          <w:p w:rsidR="006E36DC" w:rsidRPr="00274D0C" w:rsidRDefault="006E36DC" w:rsidP="006E36DC">
            <w:pPr>
              <w:tabs>
                <w:tab w:val="left" w:pos="1178"/>
                <w:tab w:val="left" w:pos="9053"/>
              </w:tabs>
              <w:jc w:val="center"/>
              <w:rPr>
                <w:rFonts w:ascii="Times New Roman" w:eastAsia="Times New Roman" w:hAnsi="Times New Roman"/>
                <w:sz w:val="24"/>
                <w:szCs w:val="24"/>
              </w:rPr>
            </w:pPr>
            <w:r w:rsidRPr="00274D0C">
              <w:rPr>
                <w:rFonts w:ascii="Times New Roman" w:eastAsia="Times New Roman" w:hAnsi="Times New Roman"/>
                <w:sz w:val="24"/>
                <w:szCs w:val="24"/>
              </w:rPr>
              <w:t>0</w:t>
            </w:r>
          </w:p>
        </w:tc>
        <w:tc>
          <w:tcPr>
            <w:tcW w:w="1994" w:type="dxa"/>
          </w:tcPr>
          <w:p w:rsidR="006E36DC" w:rsidRPr="003B2A38" w:rsidRDefault="006E36DC" w:rsidP="006E36DC">
            <w:pPr>
              <w:tabs>
                <w:tab w:val="left" w:pos="1178"/>
                <w:tab w:val="left" w:pos="9053"/>
              </w:tabs>
              <w:rPr>
                <w:rFonts w:ascii="Times New Roman" w:eastAsia="Times New Roman" w:hAnsi="Times New Roman"/>
                <w:sz w:val="24"/>
                <w:szCs w:val="24"/>
              </w:rPr>
            </w:pPr>
          </w:p>
        </w:tc>
      </w:tr>
      <w:tr w:rsidR="006E36DC" w:rsidRPr="003B2A38" w:rsidTr="006E36DC">
        <w:trPr>
          <w:jc w:val="center"/>
        </w:trPr>
        <w:tc>
          <w:tcPr>
            <w:tcW w:w="1134" w:type="dxa"/>
          </w:tcPr>
          <w:p w:rsidR="006E36DC" w:rsidRPr="003B2A38" w:rsidRDefault="006E36DC" w:rsidP="006E36DC">
            <w:pPr>
              <w:tabs>
                <w:tab w:val="left" w:pos="1178"/>
                <w:tab w:val="left" w:pos="9053"/>
              </w:tabs>
              <w:jc w:val="both"/>
              <w:rPr>
                <w:rFonts w:ascii="Times New Roman" w:eastAsia="Times New Roman" w:hAnsi="Times New Roman"/>
                <w:sz w:val="24"/>
                <w:szCs w:val="24"/>
              </w:rPr>
            </w:pPr>
            <w:r w:rsidRPr="003B2A38">
              <w:rPr>
                <w:rFonts w:ascii="Times New Roman" w:eastAsia="Times New Roman" w:hAnsi="Times New Roman"/>
                <w:sz w:val="24"/>
                <w:szCs w:val="24"/>
              </w:rPr>
              <w:t>6</w:t>
            </w:r>
          </w:p>
        </w:tc>
        <w:tc>
          <w:tcPr>
            <w:tcW w:w="2819" w:type="dxa"/>
          </w:tcPr>
          <w:p w:rsidR="006E36DC" w:rsidRPr="003B2A38" w:rsidRDefault="006E36DC" w:rsidP="006E36DC">
            <w:pPr>
              <w:tabs>
                <w:tab w:val="left" w:pos="1178"/>
                <w:tab w:val="left" w:pos="9053"/>
              </w:tabs>
              <w:spacing w:after="0"/>
              <w:rPr>
                <w:rFonts w:ascii="Times New Roman" w:eastAsia="Times New Roman" w:hAnsi="Times New Roman"/>
                <w:sz w:val="24"/>
                <w:szCs w:val="24"/>
              </w:rPr>
            </w:pPr>
            <w:r w:rsidRPr="003B2A38">
              <w:rPr>
                <w:rFonts w:ascii="Times New Roman" w:eastAsia="Times New Roman" w:hAnsi="Times New Roman"/>
                <w:sz w:val="24"/>
                <w:szCs w:val="24"/>
              </w:rPr>
              <w:t>Количество мероприятий систематического наблюдения, связанных с исполнением полномочия</w:t>
            </w:r>
          </w:p>
        </w:tc>
        <w:tc>
          <w:tcPr>
            <w:tcW w:w="2268" w:type="dxa"/>
          </w:tcPr>
          <w:p w:rsidR="006E36DC" w:rsidRPr="00D56318" w:rsidRDefault="006E36DC" w:rsidP="006E36DC">
            <w:pPr>
              <w:tabs>
                <w:tab w:val="left" w:pos="1178"/>
                <w:tab w:val="left" w:pos="9053"/>
              </w:tabs>
              <w:jc w:val="center"/>
              <w:rPr>
                <w:rFonts w:ascii="Times New Roman" w:hAnsi="Times New Roman"/>
                <w:sz w:val="24"/>
                <w:szCs w:val="24"/>
              </w:rPr>
            </w:pPr>
            <w:r w:rsidRPr="00D56318">
              <w:rPr>
                <w:rFonts w:ascii="Times New Roman" w:hAnsi="Times New Roman"/>
                <w:sz w:val="24"/>
                <w:szCs w:val="24"/>
              </w:rPr>
              <w:t>1</w:t>
            </w:r>
          </w:p>
        </w:tc>
        <w:tc>
          <w:tcPr>
            <w:tcW w:w="1994" w:type="dxa"/>
          </w:tcPr>
          <w:p w:rsidR="006E36DC" w:rsidRPr="00274D0C" w:rsidRDefault="006E36DC" w:rsidP="006E36DC">
            <w:pPr>
              <w:tabs>
                <w:tab w:val="left" w:pos="1178"/>
                <w:tab w:val="left" w:pos="9053"/>
              </w:tabs>
              <w:jc w:val="center"/>
              <w:rPr>
                <w:rFonts w:ascii="Times New Roman" w:eastAsia="Times New Roman" w:hAnsi="Times New Roman"/>
                <w:sz w:val="24"/>
                <w:szCs w:val="24"/>
              </w:rPr>
            </w:pPr>
            <w:r w:rsidRPr="00274D0C">
              <w:rPr>
                <w:rFonts w:ascii="Times New Roman" w:eastAsia="Times New Roman" w:hAnsi="Times New Roman"/>
                <w:sz w:val="24"/>
                <w:szCs w:val="24"/>
              </w:rPr>
              <w:t>0</w:t>
            </w:r>
          </w:p>
        </w:tc>
        <w:tc>
          <w:tcPr>
            <w:tcW w:w="1994" w:type="dxa"/>
          </w:tcPr>
          <w:p w:rsidR="006E36DC" w:rsidRPr="003B2A38" w:rsidRDefault="006E36DC" w:rsidP="006E36DC">
            <w:pPr>
              <w:tabs>
                <w:tab w:val="left" w:pos="1178"/>
                <w:tab w:val="left" w:pos="9053"/>
              </w:tabs>
              <w:rPr>
                <w:rFonts w:ascii="Times New Roman" w:eastAsia="Times New Roman" w:hAnsi="Times New Roman"/>
                <w:sz w:val="24"/>
                <w:szCs w:val="24"/>
              </w:rPr>
            </w:pPr>
          </w:p>
        </w:tc>
      </w:tr>
      <w:tr w:rsidR="006E36DC" w:rsidRPr="003B2A38" w:rsidTr="006E36DC">
        <w:trPr>
          <w:jc w:val="center"/>
        </w:trPr>
        <w:tc>
          <w:tcPr>
            <w:tcW w:w="1134" w:type="dxa"/>
          </w:tcPr>
          <w:p w:rsidR="006E36DC" w:rsidRPr="003B2A38" w:rsidRDefault="006E36DC" w:rsidP="006E36DC">
            <w:pPr>
              <w:tabs>
                <w:tab w:val="left" w:pos="1178"/>
                <w:tab w:val="left" w:pos="9053"/>
              </w:tabs>
              <w:jc w:val="both"/>
              <w:rPr>
                <w:rFonts w:ascii="Times New Roman" w:eastAsia="Times New Roman" w:hAnsi="Times New Roman"/>
                <w:sz w:val="24"/>
                <w:szCs w:val="24"/>
              </w:rPr>
            </w:pPr>
            <w:r w:rsidRPr="003B2A38">
              <w:rPr>
                <w:rFonts w:ascii="Times New Roman" w:eastAsia="Times New Roman" w:hAnsi="Times New Roman"/>
                <w:sz w:val="24"/>
                <w:szCs w:val="24"/>
              </w:rPr>
              <w:t>7</w:t>
            </w:r>
          </w:p>
        </w:tc>
        <w:tc>
          <w:tcPr>
            <w:tcW w:w="2819" w:type="dxa"/>
          </w:tcPr>
          <w:p w:rsidR="006E36DC" w:rsidRPr="003B2A38" w:rsidRDefault="006E36DC" w:rsidP="006E36DC">
            <w:pPr>
              <w:tabs>
                <w:tab w:val="left" w:pos="1178"/>
                <w:tab w:val="left" w:pos="9053"/>
              </w:tabs>
              <w:spacing w:after="0"/>
              <w:rPr>
                <w:rFonts w:ascii="Times New Roman" w:eastAsia="Times New Roman" w:hAnsi="Times New Roman"/>
                <w:sz w:val="24"/>
                <w:szCs w:val="24"/>
              </w:rPr>
            </w:pPr>
            <w:r w:rsidRPr="003B2A38">
              <w:rPr>
                <w:rFonts w:ascii="Times New Roman" w:eastAsia="Times New Roman" w:hAnsi="Times New Roman"/>
                <w:sz w:val="24"/>
                <w:szCs w:val="24"/>
              </w:rPr>
              <w:t xml:space="preserve">Доля обращений граждан, ответы на которые даны с нарушениями требований </w:t>
            </w:r>
            <w:hyperlink r:id="rId8" w:history="1">
              <w:r w:rsidRPr="003B2A38">
                <w:rPr>
                  <w:rFonts w:ascii="Times New Roman" w:eastAsia="Times New Roman" w:hAnsi="Times New Roman"/>
                  <w:sz w:val="24"/>
                  <w:szCs w:val="24"/>
                </w:rPr>
                <w:t>законодательства</w:t>
              </w:r>
            </w:hyperlink>
            <w:r w:rsidRPr="003B2A38">
              <w:rPr>
                <w:rFonts w:ascii="Times New Roman" w:eastAsia="Times New Roman" w:hAnsi="Times New Roman"/>
                <w:sz w:val="24"/>
                <w:szCs w:val="24"/>
              </w:rPr>
              <w:t xml:space="preserve"> Российской Федерации (в процентах общего числа обращений в сфере деятельности)</w:t>
            </w:r>
          </w:p>
        </w:tc>
        <w:tc>
          <w:tcPr>
            <w:tcW w:w="2268" w:type="dxa"/>
          </w:tcPr>
          <w:p w:rsidR="006E36DC" w:rsidRPr="00D56318" w:rsidRDefault="006E36DC" w:rsidP="006E36DC">
            <w:pPr>
              <w:tabs>
                <w:tab w:val="left" w:pos="1178"/>
                <w:tab w:val="left" w:pos="9053"/>
              </w:tabs>
              <w:jc w:val="center"/>
              <w:rPr>
                <w:rFonts w:ascii="Times New Roman" w:hAnsi="Times New Roman"/>
                <w:sz w:val="24"/>
                <w:szCs w:val="24"/>
              </w:rPr>
            </w:pPr>
            <w:r w:rsidRPr="00D56318">
              <w:rPr>
                <w:rFonts w:ascii="Times New Roman" w:hAnsi="Times New Roman"/>
                <w:sz w:val="24"/>
                <w:szCs w:val="24"/>
              </w:rPr>
              <w:t>0</w:t>
            </w:r>
          </w:p>
        </w:tc>
        <w:tc>
          <w:tcPr>
            <w:tcW w:w="1994" w:type="dxa"/>
          </w:tcPr>
          <w:p w:rsidR="006E36DC" w:rsidRPr="00274D0C" w:rsidRDefault="006E36DC" w:rsidP="006E36DC">
            <w:pPr>
              <w:tabs>
                <w:tab w:val="left" w:pos="1178"/>
                <w:tab w:val="left" w:pos="9053"/>
              </w:tabs>
              <w:jc w:val="center"/>
              <w:rPr>
                <w:rFonts w:ascii="Times New Roman" w:eastAsia="Times New Roman" w:hAnsi="Times New Roman"/>
                <w:sz w:val="24"/>
                <w:szCs w:val="24"/>
              </w:rPr>
            </w:pPr>
            <w:r w:rsidRPr="00274D0C">
              <w:rPr>
                <w:rFonts w:ascii="Times New Roman" w:eastAsia="Times New Roman" w:hAnsi="Times New Roman"/>
                <w:sz w:val="24"/>
                <w:szCs w:val="24"/>
              </w:rPr>
              <w:t>0</w:t>
            </w:r>
          </w:p>
        </w:tc>
        <w:tc>
          <w:tcPr>
            <w:tcW w:w="1994" w:type="dxa"/>
          </w:tcPr>
          <w:p w:rsidR="006E36DC" w:rsidRPr="003B2A38" w:rsidRDefault="006E36DC" w:rsidP="006E36DC">
            <w:pPr>
              <w:tabs>
                <w:tab w:val="left" w:pos="1178"/>
                <w:tab w:val="left" w:pos="9053"/>
              </w:tabs>
              <w:rPr>
                <w:rFonts w:ascii="Times New Roman" w:eastAsia="Times New Roman" w:hAnsi="Times New Roman"/>
                <w:sz w:val="24"/>
                <w:szCs w:val="24"/>
              </w:rPr>
            </w:pPr>
          </w:p>
        </w:tc>
      </w:tr>
      <w:tr w:rsidR="006E36DC" w:rsidRPr="003B2A38" w:rsidTr="006E36DC">
        <w:trPr>
          <w:jc w:val="center"/>
        </w:trPr>
        <w:tc>
          <w:tcPr>
            <w:tcW w:w="1134" w:type="dxa"/>
          </w:tcPr>
          <w:p w:rsidR="006E36DC" w:rsidRPr="003B2A38" w:rsidRDefault="006E36DC" w:rsidP="006E36DC">
            <w:pPr>
              <w:tabs>
                <w:tab w:val="left" w:pos="1178"/>
                <w:tab w:val="left" w:pos="9053"/>
              </w:tabs>
              <w:jc w:val="both"/>
              <w:rPr>
                <w:rFonts w:ascii="Times New Roman" w:eastAsia="Times New Roman" w:hAnsi="Times New Roman"/>
                <w:sz w:val="24"/>
                <w:szCs w:val="24"/>
              </w:rPr>
            </w:pPr>
            <w:r w:rsidRPr="003B2A38">
              <w:rPr>
                <w:rFonts w:ascii="Times New Roman" w:eastAsia="Times New Roman" w:hAnsi="Times New Roman"/>
                <w:sz w:val="24"/>
                <w:szCs w:val="24"/>
              </w:rPr>
              <w:t>8</w:t>
            </w:r>
          </w:p>
        </w:tc>
        <w:tc>
          <w:tcPr>
            <w:tcW w:w="2819" w:type="dxa"/>
          </w:tcPr>
          <w:p w:rsidR="006E36DC" w:rsidRPr="003B2A38" w:rsidRDefault="006E36DC" w:rsidP="006E36DC">
            <w:pPr>
              <w:tabs>
                <w:tab w:val="left" w:pos="1178"/>
                <w:tab w:val="left" w:pos="9053"/>
              </w:tabs>
              <w:spacing w:after="0"/>
              <w:rPr>
                <w:rFonts w:ascii="Times New Roman" w:eastAsia="Times New Roman" w:hAnsi="Times New Roman"/>
                <w:sz w:val="24"/>
                <w:szCs w:val="24"/>
              </w:rPr>
            </w:pPr>
            <w:r w:rsidRPr="003B2A38">
              <w:rPr>
                <w:rFonts w:ascii="Times New Roman" w:eastAsia="Times New Roman" w:hAnsi="Times New Roman"/>
                <w:sz w:val="24"/>
                <w:szCs w:val="24"/>
              </w:rPr>
              <w:t xml:space="preserve">Доля обращений граждан, ответы на которые даны с нарушениями требований </w:t>
            </w:r>
            <w:hyperlink r:id="rId9" w:history="1">
              <w:r w:rsidRPr="003B2A38">
                <w:rPr>
                  <w:rFonts w:ascii="Times New Roman" w:eastAsia="Times New Roman" w:hAnsi="Times New Roman"/>
                  <w:sz w:val="24"/>
                  <w:szCs w:val="24"/>
                </w:rPr>
                <w:t>законодательства</w:t>
              </w:r>
            </w:hyperlink>
            <w:r w:rsidRPr="003B2A38">
              <w:rPr>
                <w:rFonts w:ascii="Times New Roman" w:eastAsia="Times New Roman" w:hAnsi="Times New Roman"/>
                <w:sz w:val="24"/>
                <w:szCs w:val="24"/>
              </w:rPr>
              <w:t xml:space="preserve"> Российской Федерации, по которым к </w:t>
            </w:r>
            <w:r w:rsidRPr="003B2A38">
              <w:rPr>
                <w:rFonts w:ascii="Times New Roman" w:eastAsia="Times New Roman" w:hAnsi="Times New Roman"/>
                <w:sz w:val="24"/>
                <w:szCs w:val="24"/>
              </w:rPr>
              <w:lastRenderedPageBreak/>
              <w:t>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2268" w:type="dxa"/>
          </w:tcPr>
          <w:p w:rsidR="006E36DC" w:rsidRPr="00D56318" w:rsidRDefault="006E36DC" w:rsidP="006E36DC">
            <w:pPr>
              <w:tabs>
                <w:tab w:val="left" w:pos="1178"/>
                <w:tab w:val="left" w:pos="9053"/>
              </w:tabs>
              <w:jc w:val="center"/>
              <w:rPr>
                <w:rFonts w:ascii="Times New Roman" w:hAnsi="Times New Roman"/>
                <w:sz w:val="24"/>
                <w:szCs w:val="24"/>
              </w:rPr>
            </w:pPr>
            <w:r w:rsidRPr="00D56318">
              <w:rPr>
                <w:rFonts w:ascii="Times New Roman" w:hAnsi="Times New Roman"/>
                <w:sz w:val="24"/>
                <w:szCs w:val="24"/>
              </w:rPr>
              <w:lastRenderedPageBreak/>
              <w:t>0</w:t>
            </w:r>
          </w:p>
        </w:tc>
        <w:tc>
          <w:tcPr>
            <w:tcW w:w="1994" w:type="dxa"/>
          </w:tcPr>
          <w:p w:rsidR="006E36DC" w:rsidRPr="00274D0C" w:rsidRDefault="006E36DC" w:rsidP="006E36DC">
            <w:pPr>
              <w:tabs>
                <w:tab w:val="left" w:pos="1178"/>
                <w:tab w:val="left" w:pos="9053"/>
              </w:tabs>
              <w:jc w:val="center"/>
              <w:rPr>
                <w:rFonts w:ascii="Times New Roman" w:eastAsia="Times New Roman" w:hAnsi="Times New Roman"/>
                <w:sz w:val="24"/>
                <w:szCs w:val="24"/>
              </w:rPr>
            </w:pPr>
            <w:r w:rsidRPr="00274D0C">
              <w:rPr>
                <w:rFonts w:ascii="Times New Roman" w:eastAsia="Times New Roman" w:hAnsi="Times New Roman"/>
                <w:sz w:val="24"/>
                <w:szCs w:val="24"/>
              </w:rPr>
              <w:t>0</w:t>
            </w:r>
          </w:p>
        </w:tc>
        <w:tc>
          <w:tcPr>
            <w:tcW w:w="1994" w:type="dxa"/>
          </w:tcPr>
          <w:p w:rsidR="006E36DC" w:rsidRPr="003B2A38" w:rsidRDefault="006E36DC" w:rsidP="006E36DC">
            <w:pPr>
              <w:tabs>
                <w:tab w:val="left" w:pos="1178"/>
                <w:tab w:val="left" w:pos="9053"/>
              </w:tabs>
              <w:rPr>
                <w:rFonts w:ascii="Times New Roman" w:eastAsia="Times New Roman" w:hAnsi="Times New Roman"/>
                <w:sz w:val="24"/>
                <w:szCs w:val="24"/>
              </w:rPr>
            </w:pPr>
          </w:p>
        </w:tc>
      </w:tr>
      <w:tr w:rsidR="006E36DC" w:rsidRPr="003B2A38" w:rsidTr="006E36DC">
        <w:trPr>
          <w:jc w:val="center"/>
        </w:trPr>
        <w:tc>
          <w:tcPr>
            <w:tcW w:w="1134" w:type="dxa"/>
          </w:tcPr>
          <w:p w:rsidR="006E36DC" w:rsidRPr="003B2A38" w:rsidRDefault="006E36DC" w:rsidP="006E36DC">
            <w:pPr>
              <w:tabs>
                <w:tab w:val="left" w:pos="1178"/>
                <w:tab w:val="left" w:pos="9053"/>
              </w:tabs>
              <w:jc w:val="both"/>
              <w:rPr>
                <w:rFonts w:ascii="Times New Roman" w:eastAsia="Times New Roman" w:hAnsi="Times New Roman"/>
                <w:sz w:val="24"/>
                <w:szCs w:val="24"/>
              </w:rPr>
            </w:pPr>
            <w:r w:rsidRPr="003B2A38">
              <w:rPr>
                <w:rFonts w:ascii="Times New Roman" w:eastAsia="Times New Roman" w:hAnsi="Times New Roman"/>
                <w:sz w:val="24"/>
                <w:szCs w:val="24"/>
              </w:rPr>
              <w:lastRenderedPageBreak/>
              <w:t>9</w:t>
            </w:r>
          </w:p>
        </w:tc>
        <w:tc>
          <w:tcPr>
            <w:tcW w:w="2819" w:type="dxa"/>
          </w:tcPr>
          <w:p w:rsidR="006E36DC" w:rsidRPr="003B2A38" w:rsidRDefault="006E36DC" w:rsidP="006E36DC">
            <w:pPr>
              <w:tabs>
                <w:tab w:val="left" w:pos="1178"/>
                <w:tab w:val="left" w:pos="9053"/>
              </w:tabs>
              <w:spacing w:after="0"/>
              <w:rPr>
                <w:rFonts w:ascii="Times New Roman" w:eastAsia="Times New Roman" w:hAnsi="Times New Roman"/>
                <w:sz w:val="24"/>
                <w:szCs w:val="24"/>
              </w:rPr>
            </w:pPr>
            <w:r w:rsidRPr="003B2A38">
              <w:rPr>
                <w:rFonts w:ascii="Times New Roman" w:eastAsia="Times New Roman" w:hAnsi="Times New Roman"/>
                <w:sz w:val="24"/>
                <w:szCs w:val="24"/>
              </w:rPr>
              <w:t>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2268" w:type="dxa"/>
          </w:tcPr>
          <w:p w:rsidR="006E36DC" w:rsidRPr="00D56318" w:rsidRDefault="006E36DC" w:rsidP="006E36DC">
            <w:pPr>
              <w:tabs>
                <w:tab w:val="left" w:pos="1178"/>
                <w:tab w:val="left" w:pos="9053"/>
              </w:tabs>
              <w:jc w:val="center"/>
              <w:rPr>
                <w:rFonts w:ascii="Times New Roman" w:hAnsi="Times New Roman"/>
                <w:color w:val="FF0000"/>
                <w:sz w:val="24"/>
                <w:szCs w:val="24"/>
              </w:rPr>
            </w:pPr>
            <w:r w:rsidRPr="00D56318">
              <w:rPr>
                <w:rFonts w:ascii="Times New Roman" w:hAnsi="Times New Roman"/>
                <w:sz w:val="24"/>
                <w:szCs w:val="24"/>
              </w:rPr>
              <w:t>18.0</w:t>
            </w:r>
          </w:p>
        </w:tc>
        <w:tc>
          <w:tcPr>
            <w:tcW w:w="1994" w:type="dxa"/>
          </w:tcPr>
          <w:p w:rsidR="006E36DC" w:rsidRPr="00274D0C" w:rsidRDefault="006E36DC" w:rsidP="006E36DC">
            <w:pPr>
              <w:tabs>
                <w:tab w:val="left" w:pos="1178"/>
                <w:tab w:val="left" w:pos="9053"/>
              </w:tabs>
              <w:jc w:val="center"/>
              <w:rPr>
                <w:rFonts w:ascii="Times New Roman" w:eastAsia="Times New Roman" w:hAnsi="Times New Roman"/>
                <w:sz w:val="24"/>
                <w:szCs w:val="24"/>
              </w:rPr>
            </w:pPr>
            <w:r w:rsidRPr="00274D0C">
              <w:rPr>
                <w:rFonts w:ascii="Times New Roman" w:eastAsia="Times New Roman" w:hAnsi="Times New Roman"/>
                <w:sz w:val="24"/>
                <w:szCs w:val="24"/>
              </w:rPr>
              <w:t>24,0</w:t>
            </w:r>
          </w:p>
        </w:tc>
        <w:tc>
          <w:tcPr>
            <w:tcW w:w="1994" w:type="dxa"/>
          </w:tcPr>
          <w:p w:rsidR="006E36DC" w:rsidRPr="003B2A38" w:rsidRDefault="006E36DC" w:rsidP="006E36DC">
            <w:pPr>
              <w:tabs>
                <w:tab w:val="left" w:pos="1178"/>
                <w:tab w:val="left" w:pos="9053"/>
              </w:tabs>
              <w:rPr>
                <w:rFonts w:ascii="Times New Roman" w:eastAsia="Times New Roman" w:hAnsi="Times New Roman"/>
                <w:sz w:val="24"/>
                <w:szCs w:val="24"/>
              </w:rPr>
            </w:pPr>
          </w:p>
        </w:tc>
      </w:tr>
    </w:tbl>
    <w:p w:rsidR="009258FA" w:rsidRPr="0040792E" w:rsidRDefault="009258FA" w:rsidP="009258FA">
      <w:pPr>
        <w:spacing w:after="0" w:line="240" w:lineRule="auto"/>
        <w:ind w:firstLine="709"/>
        <w:jc w:val="both"/>
        <w:rPr>
          <w:rFonts w:ascii="Times New Roman" w:hAnsi="Times New Roman"/>
          <w:sz w:val="28"/>
          <w:szCs w:val="28"/>
        </w:rPr>
      </w:pPr>
      <w:r w:rsidRPr="0040792E">
        <w:rPr>
          <w:rFonts w:ascii="Times New Roman" w:hAnsi="Times New Roman"/>
          <w:sz w:val="28"/>
          <w:szCs w:val="28"/>
        </w:rPr>
        <w:t xml:space="preserve">10. Анализ и определение возможных последствий выявленных нарушений. </w:t>
      </w:r>
    </w:p>
    <w:p w:rsidR="009258FA" w:rsidRPr="007812D4" w:rsidRDefault="009258FA" w:rsidP="009258FA">
      <w:pPr>
        <w:spacing w:after="0" w:line="240" w:lineRule="auto"/>
        <w:ind w:firstLine="709"/>
        <w:jc w:val="both"/>
        <w:rPr>
          <w:rFonts w:ascii="Times New Roman" w:hAnsi="Times New Roman"/>
          <w:sz w:val="28"/>
          <w:szCs w:val="28"/>
        </w:rPr>
      </w:pPr>
      <w:r w:rsidRPr="007812D4">
        <w:rPr>
          <w:rFonts w:ascii="Times New Roman" w:hAnsi="Times New Roman"/>
          <w:sz w:val="28"/>
          <w:szCs w:val="28"/>
        </w:rPr>
        <w:t xml:space="preserve">За 2016 год в </w:t>
      </w:r>
      <w:r>
        <w:rPr>
          <w:rFonts w:ascii="Times New Roman" w:hAnsi="Times New Roman"/>
          <w:sz w:val="28"/>
          <w:szCs w:val="28"/>
        </w:rPr>
        <w:t>Управление</w:t>
      </w:r>
      <w:r w:rsidRPr="007812D4">
        <w:rPr>
          <w:rFonts w:ascii="Times New Roman" w:hAnsi="Times New Roman"/>
          <w:sz w:val="28"/>
          <w:szCs w:val="28"/>
        </w:rPr>
        <w:t xml:space="preserve"> поступило 72 обращения. 55 обращений поступило от физических лиц, 11 обращений – из </w:t>
      </w:r>
      <w:r>
        <w:rPr>
          <w:rFonts w:ascii="Times New Roman" w:hAnsi="Times New Roman"/>
          <w:sz w:val="28"/>
          <w:szCs w:val="28"/>
        </w:rPr>
        <w:t>органов п</w:t>
      </w:r>
      <w:r w:rsidRPr="007812D4">
        <w:rPr>
          <w:rFonts w:ascii="Times New Roman" w:hAnsi="Times New Roman"/>
          <w:sz w:val="28"/>
          <w:szCs w:val="28"/>
        </w:rPr>
        <w:t xml:space="preserve">рокуратуры Брянской области и г. Брянска, 3 обращения – от представителей политических партий, 1 обращение – от органа государственной власти, 1 обращение – от Уполномоченного по правам ребенка в Брянской области, 1 обращение – от Избирательной комиссии Брянской области. </w:t>
      </w:r>
    </w:p>
    <w:p w:rsidR="009258FA" w:rsidRPr="007812D4" w:rsidRDefault="009258FA" w:rsidP="009258FA">
      <w:pPr>
        <w:spacing w:after="0" w:line="240" w:lineRule="auto"/>
        <w:ind w:firstLine="709"/>
        <w:jc w:val="both"/>
        <w:rPr>
          <w:rFonts w:ascii="Times New Roman" w:hAnsi="Times New Roman"/>
          <w:sz w:val="28"/>
          <w:szCs w:val="28"/>
        </w:rPr>
      </w:pPr>
      <w:r w:rsidRPr="007812D4">
        <w:rPr>
          <w:rFonts w:ascii="Times New Roman" w:hAnsi="Times New Roman"/>
          <w:sz w:val="28"/>
          <w:szCs w:val="28"/>
        </w:rPr>
        <w:t>Из них: рассмотрено 47 обращений, 18 обращений перенаправлено для рассмотрения в пределах компетенции, 4 обращения возвращены</w:t>
      </w:r>
      <w:r>
        <w:rPr>
          <w:rFonts w:ascii="Times New Roman" w:hAnsi="Times New Roman"/>
          <w:sz w:val="28"/>
          <w:szCs w:val="28"/>
        </w:rPr>
        <w:t xml:space="preserve"> заявителям</w:t>
      </w:r>
      <w:r w:rsidRPr="007812D4">
        <w:rPr>
          <w:rFonts w:ascii="Times New Roman" w:hAnsi="Times New Roman"/>
          <w:sz w:val="28"/>
          <w:szCs w:val="28"/>
        </w:rPr>
        <w:t>, 3 обращения находятся на рассмотрении.</w:t>
      </w:r>
    </w:p>
    <w:p w:rsidR="009258FA" w:rsidRPr="007812D4" w:rsidRDefault="009258FA" w:rsidP="009258FA">
      <w:pPr>
        <w:spacing w:after="0" w:line="240" w:lineRule="auto"/>
        <w:ind w:firstLine="709"/>
        <w:jc w:val="both"/>
        <w:rPr>
          <w:rFonts w:ascii="Times New Roman" w:hAnsi="Times New Roman"/>
          <w:sz w:val="28"/>
          <w:szCs w:val="28"/>
        </w:rPr>
      </w:pPr>
      <w:r w:rsidRPr="007812D4">
        <w:rPr>
          <w:rFonts w:ascii="Times New Roman" w:hAnsi="Times New Roman"/>
          <w:sz w:val="28"/>
          <w:szCs w:val="28"/>
        </w:rPr>
        <w:t>4</w:t>
      </w:r>
      <w:r>
        <w:rPr>
          <w:rFonts w:ascii="Times New Roman" w:hAnsi="Times New Roman"/>
          <w:sz w:val="28"/>
          <w:szCs w:val="28"/>
        </w:rPr>
        <w:t>7</w:t>
      </w:r>
      <w:r w:rsidRPr="007812D4">
        <w:rPr>
          <w:rFonts w:ascii="Times New Roman" w:hAnsi="Times New Roman"/>
          <w:sz w:val="28"/>
          <w:szCs w:val="28"/>
        </w:rPr>
        <w:t xml:space="preserve"> заявителям даны ответы в установле</w:t>
      </w:r>
      <w:r>
        <w:rPr>
          <w:rFonts w:ascii="Times New Roman" w:hAnsi="Times New Roman"/>
          <w:sz w:val="28"/>
          <w:szCs w:val="28"/>
        </w:rPr>
        <w:t>нном порядке;</w:t>
      </w:r>
      <w:r w:rsidRPr="007812D4">
        <w:rPr>
          <w:rFonts w:ascii="Times New Roman" w:hAnsi="Times New Roman"/>
          <w:sz w:val="28"/>
          <w:szCs w:val="28"/>
        </w:rPr>
        <w:t xml:space="preserve"> признаков нарушений действующего законодательства в сфере массовых коммуникаций и информационных технологий</w:t>
      </w:r>
      <w:r>
        <w:rPr>
          <w:rFonts w:ascii="Times New Roman" w:hAnsi="Times New Roman"/>
          <w:sz w:val="28"/>
          <w:szCs w:val="28"/>
        </w:rPr>
        <w:t xml:space="preserve"> при рассмотрении этих обращений</w:t>
      </w:r>
      <w:r w:rsidRPr="007812D4">
        <w:rPr>
          <w:rFonts w:ascii="Times New Roman" w:hAnsi="Times New Roman"/>
          <w:sz w:val="28"/>
          <w:szCs w:val="28"/>
        </w:rPr>
        <w:t xml:space="preserve"> не выявлено.</w:t>
      </w:r>
    </w:p>
    <w:p w:rsidR="009258FA" w:rsidRDefault="009258FA" w:rsidP="009258FA">
      <w:pPr>
        <w:spacing w:after="0" w:line="240" w:lineRule="auto"/>
        <w:ind w:firstLine="709"/>
        <w:jc w:val="both"/>
        <w:rPr>
          <w:rFonts w:ascii="Times New Roman" w:hAnsi="Times New Roman"/>
          <w:sz w:val="28"/>
          <w:szCs w:val="28"/>
        </w:rPr>
      </w:pPr>
      <w:r w:rsidRPr="007812D4">
        <w:rPr>
          <w:rFonts w:ascii="Times New Roman" w:hAnsi="Times New Roman"/>
          <w:sz w:val="28"/>
          <w:szCs w:val="28"/>
        </w:rPr>
        <w:t xml:space="preserve">4 обращения заявителей о содержании передач телеканалов «Россия-1», «Юмор </w:t>
      </w:r>
      <w:r w:rsidRPr="007812D4">
        <w:rPr>
          <w:rFonts w:ascii="Times New Roman" w:hAnsi="Times New Roman"/>
          <w:sz w:val="28"/>
          <w:szCs w:val="28"/>
          <w:lang w:val="en-US"/>
        </w:rPr>
        <w:t>BOX</w:t>
      </w:r>
      <w:r w:rsidRPr="007812D4">
        <w:rPr>
          <w:rFonts w:ascii="Times New Roman" w:hAnsi="Times New Roman"/>
          <w:sz w:val="28"/>
          <w:szCs w:val="28"/>
        </w:rPr>
        <w:t>», «РЕН-ТВ» и «Ю» перенаправлены по подведомственности в Управление Роскомнадзора по ЦФО.</w:t>
      </w:r>
    </w:p>
    <w:p w:rsidR="009258FA" w:rsidRPr="007812D4" w:rsidRDefault="009258FA" w:rsidP="009258F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1 обращение заявителя о сроке действия вещательной лицензии перенаправлено по подведомственности в Управление разрешительной работы, контроля и надзора в сфере массовых коммуникаций Федеральной службы по надзору в сфере связи, информационных технологий и массовых коммуникаций.</w:t>
      </w:r>
    </w:p>
    <w:p w:rsidR="009258FA" w:rsidRPr="007812D4" w:rsidRDefault="009258FA" w:rsidP="009258FA">
      <w:pPr>
        <w:tabs>
          <w:tab w:val="left" w:pos="709"/>
        </w:tabs>
        <w:spacing w:after="0" w:line="240" w:lineRule="auto"/>
        <w:ind w:firstLine="709"/>
        <w:jc w:val="both"/>
        <w:rPr>
          <w:rFonts w:ascii="Times New Roman" w:hAnsi="Times New Roman"/>
          <w:sz w:val="28"/>
          <w:szCs w:val="28"/>
        </w:rPr>
      </w:pPr>
      <w:r w:rsidRPr="007812D4">
        <w:rPr>
          <w:rFonts w:ascii="Times New Roman" w:hAnsi="Times New Roman"/>
          <w:sz w:val="28"/>
          <w:szCs w:val="28"/>
        </w:rPr>
        <w:t>11 обращений заявителей о признаках разжигания межнациональной розни, о сайтах, совершающих мошеннические действия, о сайтах, распространяющих порнографические материалы, о сообществах в социальной сети «</w:t>
      </w:r>
      <w:proofErr w:type="spellStart"/>
      <w:r w:rsidRPr="007812D4">
        <w:rPr>
          <w:rFonts w:ascii="Times New Roman" w:hAnsi="Times New Roman"/>
          <w:sz w:val="28"/>
          <w:szCs w:val="28"/>
        </w:rPr>
        <w:t>ВКонтакте</w:t>
      </w:r>
      <w:proofErr w:type="spellEnd"/>
      <w:r w:rsidRPr="007812D4">
        <w:rPr>
          <w:rFonts w:ascii="Times New Roman" w:hAnsi="Times New Roman"/>
          <w:sz w:val="28"/>
          <w:szCs w:val="28"/>
        </w:rPr>
        <w:t>», пропагандирующих экстремизм, о сайтах, посредством которых организовано проведение азартных игр, перенаправлены в УМВД.</w:t>
      </w:r>
    </w:p>
    <w:p w:rsidR="009258FA" w:rsidRPr="007812D4" w:rsidRDefault="009258FA" w:rsidP="009258FA">
      <w:pPr>
        <w:spacing w:after="0" w:line="240" w:lineRule="auto"/>
        <w:ind w:firstLine="709"/>
        <w:jc w:val="both"/>
        <w:rPr>
          <w:rFonts w:ascii="Times New Roman" w:hAnsi="Times New Roman"/>
          <w:sz w:val="28"/>
          <w:szCs w:val="28"/>
        </w:rPr>
      </w:pPr>
      <w:r w:rsidRPr="007812D4">
        <w:rPr>
          <w:rFonts w:ascii="Times New Roman" w:hAnsi="Times New Roman"/>
          <w:sz w:val="28"/>
          <w:szCs w:val="28"/>
        </w:rPr>
        <w:t xml:space="preserve">1 обращение заявителя о присутствии детей при показе в кинотеатре художественного фильма с возрастным ограничением «16+»  перенаправлено по принадлежности в </w:t>
      </w:r>
      <w:proofErr w:type="spellStart"/>
      <w:r w:rsidRPr="007812D4">
        <w:rPr>
          <w:rFonts w:ascii="Times New Roman" w:hAnsi="Times New Roman"/>
          <w:sz w:val="28"/>
          <w:szCs w:val="28"/>
        </w:rPr>
        <w:t>Роспотребнадзор</w:t>
      </w:r>
      <w:proofErr w:type="spellEnd"/>
      <w:r w:rsidRPr="007812D4">
        <w:rPr>
          <w:rFonts w:ascii="Times New Roman" w:hAnsi="Times New Roman"/>
          <w:sz w:val="28"/>
          <w:szCs w:val="28"/>
        </w:rPr>
        <w:t>.</w:t>
      </w:r>
    </w:p>
    <w:p w:rsidR="009258FA" w:rsidRPr="007812D4" w:rsidRDefault="009258FA" w:rsidP="009258FA">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2</w:t>
      </w:r>
      <w:r w:rsidRPr="007812D4">
        <w:rPr>
          <w:rFonts w:ascii="Times New Roman" w:hAnsi="Times New Roman"/>
          <w:sz w:val="28"/>
          <w:szCs w:val="28"/>
        </w:rPr>
        <w:t xml:space="preserve"> обращение заявителя о признании материалов агитационными и об отказе редакции газеты в публикации данных материалов перенаправлено по подведомственности в Избирательную комиссию Брянской области.</w:t>
      </w:r>
    </w:p>
    <w:p w:rsidR="009258FA" w:rsidRPr="007812D4" w:rsidRDefault="009258FA" w:rsidP="009258FA">
      <w:pPr>
        <w:spacing w:after="0" w:line="240" w:lineRule="auto"/>
        <w:ind w:firstLine="709"/>
        <w:jc w:val="both"/>
        <w:rPr>
          <w:rFonts w:ascii="Times New Roman" w:hAnsi="Times New Roman"/>
          <w:sz w:val="28"/>
          <w:szCs w:val="28"/>
        </w:rPr>
      </w:pPr>
      <w:r w:rsidRPr="007812D4">
        <w:rPr>
          <w:rFonts w:ascii="Times New Roman" w:hAnsi="Times New Roman"/>
          <w:sz w:val="28"/>
          <w:szCs w:val="28"/>
        </w:rPr>
        <w:t xml:space="preserve">3 обращения заявителей о блокировании </w:t>
      </w:r>
      <w:proofErr w:type="spellStart"/>
      <w:r w:rsidRPr="007812D4">
        <w:rPr>
          <w:rFonts w:ascii="Times New Roman" w:hAnsi="Times New Roman"/>
          <w:sz w:val="28"/>
          <w:szCs w:val="28"/>
        </w:rPr>
        <w:t>интернет-ресурсов</w:t>
      </w:r>
      <w:proofErr w:type="spellEnd"/>
      <w:r w:rsidRPr="007812D4">
        <w:rPr>
          <w:rFonts w:ascii="Times New Roman" w:hAnsi="Times New Roman"/>
          <w:sz w:val="28"/>
          <w:szCs w:val="28"/>
        </w:rPr>
        <w:t xml:space="preserve"> с противоправным контентом </w:t>
      </w:r>
      <w:r>
        <w:rPr>
          <w:rFonts w:ascii="Times New Roman" w:hAnsi="Times New Roman"/>
          <w:sz w:val="28"/>
          <w:szCs w:val="28"/>
        </w:rPr>
        <w:t>направлены в органы прокуратуры</w:t>
      </w:r>
      <w:r w:rsidRPr="007812D4">
        <w:rPr>
          <w:rFonts w:ascii="Times New Roman" w:hAnsi="Times New Roman"/>
          <w:sz w:val="28"/>
          <w:szCs w:val="28"/>
        </w:rPr>
        <w:t>.</w:t>
      </w:r>
    </w:p>
    <w:p w:rsidR="009258FA" w:rsidRPr="007812D4" w:rsidRDefault="009258FA" w:rsidP="009258FA">
      <w:pPr>
        <w:spacing w:after="0" w:line="240" w:lineRule="auto"/>
        <w:ind w:firstLine="709"/>
        <w:jc w:val="both"/>
        <w:rPr>
          <w:rFonts w:ascii="Times New Roman" w:hAnsi="Times New Roman"/>
          <w:sz w:val="28"/>
          <w:szCs w:val="28"/>
        </w:rPr>
      </w:pPr>
      <w:r w:rsidRPr="007812D4">
        <w:rPr>
          <w:rFonts w:ascii="Times New Roman" w:hAnsi="Times New Roman"/>
          <w:sz w:val="28"/>
          <w:szCs w:val="28"/>
        </w:rPr>
        <w:t>3 обращения находятся на рассмотрении.</w:t>
      </w:r>
    </w:p>
    <w:p w:rsidR="009258FA" w:rsidRPr="00915F55" w:rsidRDefault="009258FA" w:rsidP="009258FA">
      <w:pPr>
        <w:tabs>
          <w:tab w:val="left" w:pos="1178"/>
          <w:tab w:val="left" w:pos="9053"/>
        </w:tabs>
        <w:spacing w:after="0" w:line="240" w:lineRule="auto"/>
        <w:ind w:firstLine="709"/>
        <w:jc w:val="both"/>
        <w:rPr>
          <w:rFonts w:ascii="Times New Roman" w:hAnsi="Times New Roman"/>
          <w:color w:val="FF0000"/>
          <w:sz w:val="28"/>
          <w:szCs w:val="28"/>
        </w:rPr>
      </w:pPr>
    </w:p>
    <w:p w:rsidR="009258FA" w:rsidRPr="00F9318A" w:rsidRDefault="009258FA" w:rsidP="009258FA">
      <w:pPr>
        <w:tabs>
          <w:tab w:val="left" w:pos="1178"/>
          <w:tab w:val="left" w:pos="9053"/>
        </w:tabs>
        <w:spacing w:after="0" w:line="240" w:lineRule="auto"/>
        <w:ind w:firstLine="709"/>
        <w:jc w:val="both"/>
        <w:rPr>
          <w:rFonts w:ascii="Times New Roman" w:hAnsi="Times New Roman"/>
          <w:sz w:val="28"/>
          <w:szCs w:val="28"/>
        </w:rPr>
      </w:pPr>
      <w:r w:rsidRPr="00F9318A">
        <w:rPr>
          <w:rFonts w:ascii="Times New Roman" w:hAnsi="Times New Roman"/>
          <w:sz w:val="28"/>
          <w:szCs w:val="28"/>
        </w:rPr>
        <w:t>11. Сведения о проведённой методической работе.</w:t>
      </w:r>
    </w:p>
    <w:p w:rsidR="009258FA" w:rsidRPr="00F9318A" w:rsidRDefault="009258FA" w:rsidP="009258FA">
      <w:pPr>
        <w:tabs>
          <w:tab w:val="left" w:pos="709"/>
          <w:tab w:val="left" w:pos="9053"/>
        </w:tabs>
        <w:spacing w:after="0" w:line="240" w:lineRule="auto"/>
        <w:jc w:val="both"/>
        <w:rPr>
          <w:rFonts w:ascii="Times New Roman" w:hAnsi="Times New Roman"/>
          <w:sz w:val="28"/>
          <w:szCs w:val="28"/>
        </w:rPr>
      </w:pPr>
      <w:r w:rsidRPr="00F9318A">
        <w:rPr>
          <w:rFonts w:ascii="Times New Roman" w:hAnsi="Times New Roman"/>
          <w:sz w:val="28"/>
          <w:szCs w:val="28"/>
        </w:rPr>
        <w:tab/>
        <w:t>Гражд</w:t>
      </w:r>
      <w:r>
        <w:rPr>
          <w:rFonts w:ascii="Times New Roman" w:hAnsi="Times New Roman"/>
          <w:sz w:val="28"/>
          <w:szCs w:val="28"/>
        </w:rPr>
        <w:t>анам, обратившимся в Управление</w:t>
      </w:r>
      <w:r w:rsidRPr="00F9318A">
        <w:rPr>
          <w:rFonts w:ascii="Times New Roman" w:hAnsi="Times New Roman"/>
          <w:sz w:val="28"/>
          <w:szCs w:val="28"/>
        </w:rPr>
        <w:t xml:space="preserve"> в течение 2016 года</w:t>
      </w:r>
      <w:r>
        <w:rPr>
          <w:rFonts w:ascii="Times New Roman" w:hAnsi="Times New Roman"/>
          <w:sz w:val="28"/>
          <w:szCs w:val="28"/>
        </w:rPr>
        <w:t>,</w:t>
      </w:r>
      <w:r w:rsidRPr="00F9318A">
        <w:rPr>
          <w:rFonts w:ascii="Times New Roman" w:hAnsi="Times New Roman"/>
          <w:sz w:val="28"/>
          <w:szCs w:val="28"/>
        </w:rPr>
        <w:t xml:space="preserve"> давались разъяснения действующего законодательства в сфере массовых коммуникаций и информационных технологий. Разъяснялся досудебный  и судебный порядок ограничения доступа к информации, запрещенной к распространению на территории Российской Федерации, а также возможность защиты нарушенных прав и интересов в судебном порядке.</w:t>
      </w:r>
    </w:p>
    <w:p w:rsidR="009258FA" w:rsidRPr="00915F55" w:rsidRDefault="009258FA" w:rsidP="009258FA">
      <w:pPr>
        <w:tabs>
          <w:tab w:val="left" w:pos="709"/>
          <w:tab w:val="left" w:pos="1178"/>
          <w:tab w:val="left" w:pos="9053"/>
        </w:tabs>
        <w:spacing w:after="0" w:line="240" w:lineRule="auto"/>
        <w:jc w:val="both"/>
        <w:rPr>
          <w:rFonts w:ascii="Times New Roman" w:hAnsi="Times New Roman"/>
          <w:color w:val="FF0000"/>
          <w:sz w:val="28"/>
          <w:szCs w:val="28"/>
        </w:rPr>
      </w:pPr>
      <w:r w:rsidRPr="00915F55">
        <w:rPr>
          <w:rFonts w:ascii="Times New Roman" w:hAnsi="Times New Roman"/>
          <w:color w:val="FF0000"/>
          <w:sz w:val="28"/>
          <w:szCs w:val="28"/>
        </w:rPr>
        <w:tab/>
      </w:r>
    </w:p>
    <w:p w:rsidR="009258FA" w:rsidRPr="008E2F5A" w:rsidRDefault="009258FA" w:rsidP="009258FA">
      <w:pPr>
        <w:tabs>
          <w:tab w:val="left" w:pos="1178"/>
          <w:tab w:val="left" w:pos="9053"/>
        </w:tabs>
        <w:spacing w:after="0" w:line="240" w:lineRule="auto"/>
        <w:ind w:firstLine="709"/>
        <w:jc w:val="both"/>
        <w:rPr>
          <w:rFonts w:ascii="Times New Roman" w:hAnsi="Times New Roman"/>
          <w:sz w:val="28"/>
          <w:szCs w:val="28"/>
        </w:rPr>
      </w:pPr>
      <w:r w:rsidRPr="009258FA">
        <w:rPr>
          <w:rFonts w:ascii="Times New Roman" w:hAnsi="Times New Roman"/>
          <w:sz w:val="28"/>
          <w:szCs w:val="28"/>
        </w:rPr>
        <w:t>12. Результаты взаимодействия с органами прокуратуры, исполнительной власти, внутренних дел, общественными организациями.</w:t>
      </w:r>
      <w:r w:rsidRPr="008E2F5A">
        <w:rPr>
          <w:rFonts w:ascii="Times New Roman" w:hAnsi="Times New Roman"/>
          <w:sz w:val="28"/>
          <w:szCs w:val="28"/>
        </w:rPr>
        <w:tab/>
      </w:r>
    </w:p>
    <w:p w:rsidR="009258FA" w:rsidRPr="00AF637D" w:rsidRDefault="009258FA" w:rsidP="009258FA">
      <w:pPr>
        <w:spacing w:before="120" w:after="0" w:line="240" w:lineRule="auto"/>
        <w:ind w:firstLine="709"/>
        <w:jc w:val="both"/>
        <w:rPr>
          <w:rFonts w:ascii="Times New Roman" w:hAnsi="Times New Roman"/>
          <w:sz w:val="28"/>
          <w:szCs w:val="28"/>
        </w:rPr>
      </w:pPr>
      <w:r w:rsidRPr="00AF637D">
        <w:rPr>
          <w:rFonts w:ascii="Times New Roman" w:hAnsi="Times New Roman"/>
          <w:sz w:val="28"/>
          <w:szCs w:val="28"/>
        </w:rPr>
        <w:t xml:space="preserve">В соответствии с ч. 3 ст. 8 Федерального закона от 02.05.2006 № 59-ФЗ «О порядке рассмотрения обращений граждан Российской Федерации» направлено </w:t>
      </w:r>
      <w:r>
        <w:rPr>
          <w:rFonts w:ascii="Times New Roman" w:hAnsi="Times New Roman"/>
          <w:sz w:val="28"/>
          <w:szCs w:val="28"/>
        </w:rPr>
        <w:t>3</w:t>
      </w:r>
      <w:r w:rsidRPr="00AF637D">
        <w:rPr>
          <w:rFonts w:ascii="Times New Roman" w:hAnsi="Times New Roman"/>
          <w:sz w:val="28"/>
          <w:szCs w:val="28"/>
        </w:rPr>
        <w:t xml:space="preserve"> обращения в прокуратуру Брянской области и г. Брянска, </w:t>
      </w:r>
      <w:r>
        <w:rPr>
          <w:rFonts w:ascii="Times New Roman" w:hAnsi="Times New Roman"/>
          <w:sz w:val="28"/>
          <w:szCs w:val="28"/>
        </w:rPr>
        <w:t>2</w:t>
      </w:r>
      <w:r w:rsidRPr="00AF637D">
        <w:rPr>
          <w:rFonts w:ascii="Times New Roman" w:hAnsi="Times New Roman"/>
          <w:sz w:val="28"/>
          <w:szCs w:val="28"/>
        </w:rPr>
        <w:t xml:space="preserve"> в Избирательную комиссию Брянской области</w:t>
      </w:r>
      <w:r>
        <w:rPr>
          <w:rFonts w:ascii="Times New Roman" w:hAnsi="Times New Roman"/>
          <w:sz w:val="28"/>
          <w:szCs w:val="28"/>
        </w:rPr>
        <w:t xml:space="preserve">, 11 в </w:t>
      </w:r>
      <w:r w:rsidRPr="007812D4">
        <w:rPr>
          <w:rFonts w:ascii="Times New Roman" w:hAnsi="Times New Roman"/>
          <w:sz w:val="28"/>
          <w:szCs w:val="28"/>
        </w:rPr>
        <w:t>УМВД</w:t>
      </w:r>
      <w:r>
        <w:rPr>
          <w:rFonts w:ascii="Times New Roman" w:hAnsi="Times New Roman"/>
          <w:sz w:val="28"/>
          <w:szCs w:val="28"/>
        </w:rPr>
        <w:t xml:space="preserve"> по Брянской области</w:t>
      </w:r>
      <w:r w:rsidRPr="00AF637D">
        <w:rPr>
          <w:rFonts w:ascii="Times New Roman" w:hAnsi="Times New Roman"/>
          <w:sz w:val="28"/>
          <w:szCs w:val="28"/>
        </w:rPr>
        <w:t xml:space="preserve"> для рассмотрения в пределах компетенции.</w:t>
      </w:r>
    </w:p>
    <w:p w:rsidR="009258FA" w:rsidRPr="008E2F5A" w:rsidRDefault="009258FA" w:rsidP="009258FA">
      <w:pPr>
        <w:tabs>
          <w:tab w:val="left" w:pos="1178"/>
          <w:tab w:val="left" w:pos="9053"/>
        </w:tabs>
        <w:spacing w:after="0" w:line="240" w:lineRule="auto"/>
        <w:jc w:val="both"/>
        <w:rPr>
          <w:rFonts w:ascii="Times New Roman" w:hAnsi="Times New Roman"/>
          <w:sz w:val="28"/>
          <w:szCs w:val="28"/>
        </w:rPr>
      </w:pPr>
    </w:p>
    <w:p w:rsidR="009258FA" w:rsidRPr="008E2F5A" w:rsidRDefault="009258FA" w:rsidP="009258FA">
      <w:pPr>
        <w:tabs>
          <w:tab w:val="left" w:pos="1178"/>
          <w:tab w:val="left" w:pos="9053"/>
        </w:tabs>
        <w:spacing w:after="0" w:line="240" w:lineRule="auto"/>
        <w:ind w:firstLine="709"/>
        <w:jc w:val="both"/>
        <w:rPr>
          <w:rFonts w:ascii="Times New Roman" w:hAnsi="Times New Roman"/>
          <w:sz w:val="28"/>
          <w:szCs w:val="28"/>
        </w:rPr>
      </w:pPr>
      <w:r w:rsidRPr="008E2F5A">
        <w:rPr>
          <w:rFonts w:ascii="Times New Roman" w:hAnsi="Times New Roman"/>
          <w:sz w:val="28"/>
          <w:szCs w:val="28"/>
        </w:rPr>
        <w:t>13. Выводы по результатам исполнения полномочия за 2016 год.</w:t>
      </w:r>
    </w:p>
    <w:p w:rsidR="009258FA" w:rsidRDefault="009258FA" w:rsidP="009258FA">
      <w:pPr>
        <w:spacing w:after="0" w:line="240" w:lineRule="auto"/>
        <w:ind w:firstLine="709"/>
        <w:jc w:val="both"/>
        <w:rPr>
          <w:rFonts w:ascii="Times New Roman" w:hAnsi="Times New Roman"/>
          <w:sz w:val="28"/>
          <w:szCs w:val="28"/>
        </w:rPr>
      </w:pPr>
      <w:r w:rsidRPr="008E2F5A">
        <w:rPr>
          <w:rFonts w:ascii="Times New Roman" w:hAnsi="Times New Roman"/>
          <w:sz w:val="28"/>
          <w:szCs w:val="28"/>
        </w:rPr>
        <w:t xml:space="preserve">По сравнению с 2015 годом количество поступивших обращений увеличилось на 25 процентов. </w:t>
      </w:r>
      <w:r>
        <w:rPr>
          <w:rFonts w:ascii="Times New Roman" w:hAnsi="Times New Roman"/>
          <w:sz w:val="28"/>
          <w:szCs w:val="28"/>
        </w:rPr>
        <w:t xml:space="preserve">Значительная часть обращений граждан касается вопросов блокировки противоправной информации в сети «Интернет», а также организации деятельности сайтов, не зарегистрированных в качестве СМИ </w:t>
      </w:r>
      <w:r w:rsidRPr="00F77177">
        <w:rPr>
          <w:rFonts w:ascii="Times New Roman" w:hAnsi="Times New Roman"/>
          <w:sz w:val="28"/>
          <w:szCs w:val="28"/>
        </w:rPr>
        <w:t>(</w:t>
      </w:r>
      <w:r>
        <w:rPr>
          <w:rFonts w:ascii="Times New Roman" w:hAnsi="Times New Roman"/>
          <w:sz w:val="28"/>
          <w:szCs w:val="28"/>
        </w:rPr>
        <w:t xml:space="preserve">распространяющие </w:t>
      </w:r>
      <w:r w:rsidRPr="00F77177">
        <w:rPr>
          <w:rFonts w:ascii="Times New Roman" w:hAnsi="Times New Roman"/>
          <w:sz w:val="28"/>
          <w:szCs w:val="28"/>
        </w:rPr>
        <w:t xml:space="preserve">мошеннические </w:t>
      </w:r>
      <w:r>
        <w:rPr>
          <w:rFonts w:ascii="Times New Roman" w:hAnsi="Times New Roman"/>
          <w:sz w:val="28"/>
          <w:szCs w:val="28"/>
        </w:rPr>
        <w:t>схемы</w:t>
      </w:r>
      <w:r w:rsidRPr="00F77177">
        <w:rPr>
          <w:rFonts w:ascii="Times New Roman" w:hAnsi="Times New Roman"/>
          <w:sz w:val="28"/>
          <w:szCs w:val="28"/>
        </w:rPr>
        <w:t xml:space="preserve">, порнографические материалы, </w:t>
      </w:r>
      <w:proofErr w:type="spellStart"/>
      <w:r w:rsidRPr="00F77177">
        <w:rPr>
          <w:rFonts w:ascii="Times New Roman" w:hAnsi="Times New Roman"/>
          <w:sz w:val="28"/>
          <w:szCs w:val="28"/>
        </w:rPr>
        <w:t>онлайн-казино</w:t>
      </w:r>
      <w:proofErr w:type="spellEnd"/>
      <w:r w:rsidRPr="00F77177">
        <w:rPr>
          <w:rFonts w:ascii="Times New Roman" w:hAnsi="Times New Roman"/>
          <w:sz w:val="28"/>
          <w:szCs w:val="28"/>
        </w:rPr>
        <w:t>).</w:t>
      </w:r>
      <w:r>
        <w:rPr>
          <w:rFonts w:ascii="Times New Roman" w:hAnsi="Times New Roman"/>
          <w:sz w:val="28"/>
          <w:szCs w:val="28"/>
        </w:rPr>
        <w:t xml:space="preserve"> </w:t>
      </w:r>
      <w:r w:rsidRPr="00F77177">
        <w:rPr>
          <w:rFonts w:ascii="Times New Roman" w:hAnsi="Times New Roman"/>
          <w:sz w:val="28"/>
          <w:szCs w:val="28"/>
        </w:rPr>
        <w:t>Основани</w:t>
      </w:r>
      <w:r>
        <w:rPr>
          <w:rFonts w:ascii="Times New Roman" w:hAnsi="Times New Roman"/>
          <w:sz w:val="28"/>
          <w:szCs w:val="28"/>
        </w:rPr>
        <w:t>й</w:t>
      </w:r>
      <w:r w:rsidRPr="00F77177">
        <w:rPr>
          <w:rFonts w:ascii="Times New Roman" w:hAnsi="Times New Roman"/>
          <w:sz w:val="28"/>
          <w:szCs w:val="28"/>
        </w:rPr>
        <w:t xml:space="preserve"> для </w:t>
      </w:r>
      <w:r w:rsidRPr="00F77177">
        <w:rPr>
          <w:rFonts w:ascii="Times New Roman" w:hAnsi="Times New Roman"/>
          <w:sz w:val="28"/>
          <w:szCs w:val="28"/>
        </w:rPr>
        <w:lastRenderedPageBreak/>
        <w:t>принятия мер реагирования по подобным обращениям в рамках полномочий Управления не усмотрен</w:t>
      </w:r>
      <w:r>
        <w:rPr>
          <w:rFonts w:ascii="Times New Roman" w:hAnsi="Times New Roman"/>
          <w:sz w:val="28"/>
          <w:szCs w:val="28"/>
        </w:rPr>
        <w:t>о</w:t>
      </w:r>
      <w:r w:rsidRPr="00F77177">
        <w:rPr>
          <w:rFonts w:ascii="Times New Roman" w:hAnsi="Times New Roman"/>
          <w:sz w:val="28"/>
          <w:szCs w:val="28"/>
        </w:rPr>
        <w:t>.</w:t>
      </w:r>
      <w:r>
        <w:rPr>
          <w:rFonts w:ascii="Times New Roman" w:hAnsi="Times New Roman"/>
          <w:sz w:val="28"/>
          <w:szCs w:val="28"/>
        </w:rPr>
        <w:t xml:space="preserve"> Для рассмотрения по компетенции большое количество обращений граждан перенаправлено в другие уполномоченные органы. В то же время Управление информацию о противоправном </w:t>
      </w:r>
      <w:proofErr w:type="spellStart"/>
      <w:r>
        <w:rPr>
          <w:rFonts w:ascii="Times New Roman" w:hAnsi="Times New Roman"/>
          <w:sz w:val="28"/>
          <w:szCs w:val="28"/>
        </w:rPr>
        <w:t>контенте</w:t>
      </w:r>
      <w:proofErr w:type="spellEnd"/>
      <w:r>
        <w:rPr>
          <w:rFonts w:ascii="Times New Roman" w:hAnsi="Times New Roman"/>
          <w:sz w:val="28"/>
          <w:szCs w:val="28"/>
        </w:rPr>
        <w:t xml:space="preserve"> вносит в электронную форму, размещенную на сайте Службы, а также активно пропагандирует указанный ресурс для использования другими органами</w:t>
      </w:r>
      <w:r w:rsidR="00E4435F">
        <w:rPr>
          <w:rFonts w:ascii="Times New Roman" w:hAnsi="Times New Roman"/>
          <w:sz w:val="28"/>
          <w:szCs w:val="28"/>
        </w:rPr>
        <w:t>,</w:t>
      </w:r>
      <w:r>
        <w:rPr>
          <w:rFonts w:ascii="Times New Roman" w:hAnsi="Times New Roman"/>
          <w:sz w:val="28"/>
          <w:szCs w:val="28"/>
        </w:rPr>
        <w:t xml:space="preserve"> организациями и заинтересованными гражданами.</w:t>
      </w:r>
    </w:p>
    <w:p w:rsidR="003A37E5" w:rsidRDefault="003A37E5" w:rsidP="0091422A">
      <w:pPr>
        <w:spacing w:after="0" w:line="240" w:lineRule="auto"/>
        <w:ind w:firstLine="709"/>
        <w:jc w:val="both"/>
        <w:rPr>
          <w:rFonts w:ascii="Times New Roman" w:hAnsi="Times New Roman"/>
          <w:sz w:val="28"/>
          <w:szCs w:val="28"/>
        </w:rPr>
      </w:pPr>
    </w:p>
    <w:p w:rsidR="00B73CC4" w:rsidRPr="00B73CC4" w:rsidRDefault="00B73CC4" w:rsidP="00645316">
      <w:pPr>
        <w:pageBreakBefore/>
        <w:spacing w:before="120" w:after="0" w:line="240" w:lineRule="auto"/>
        <w:jc w:val="center"/>
        <w:rPr>
          <w:rFonts w:ascii="Times New Roman" w:hAnsi="Times New Roman"/>
          <w:b/>
          <w:sz w:val="28"/>
          <w:szCs w:val="28"/>
        </w:rPr>
      </w:pPr>
      <w:r w:rsidRPr="00B73CC4">
        <w:rPr>
          <w:rFonts w:ascii="Times New Roman" w:hAnsi="Times New Roman"/>
          <w:b/>
          <w:sz w:val="28"/>
          <w:szCs w:val="28"/>
        </w:rPr>
        <w:lastRenderedPageBreak/>
        <w:t>в сфере защиты прав субъектов персональных данных</w:t>
      </w:r>
    </w:p>
    <w:p w:rsidR="00B73CC4" w:rsidRPr="00AB5E03" w:rsidRDefault="00B73CC4" w:rsidP="00B73CC4">
      <w:pPr>
        <w:spacing w:after="0" w:line="240" w:lineRule="auto"/>
        <w:ind w:firstLine="709"/>
        <w:contextualSpacing/>
        <w:jc w:val="both"/>
        <w:rPr>
          <w:rFonts w:ascii="Times New Roman" w:hAnsi="Times New Roman"/>
          <w:b/>
          <w:sz w:val="28"/>
          <w:szCs w:val="28"/>
        </w:rPr>
      </w:pPr>
    </w:p>
    <w:p w:rsidR="00D85BB6" w:rsidRPr="00DF2C86" w:rsidRDefault="00D85BB6" w:rsidP="00D85BB6">
      <w:pPr>
        <w:pStyle w:val="a3"/>
        <w:tabs>
          <w:tab w:val="left" w:pos="1276"/>
        </w:tabs>
        <w:spacing w:after="0" w:line="240" w:lineRule="auto"/>
        <w:ind w:left="0" w:firstLine="709"/>
        <w:jc w:val="both"/>
        <w:rPr>
          <w:rFonts w:ascii="Times New Roman" w:hAnsi="Times New Roman"/>
          <w:b/>
          <w:sz w:val="28"/>
          <w:szCs w:val="28"/>
        </w:rPr>
      </w:pPr>
      <w:r w:rsidRPr="00DF2C86">
        <w:rPr>
          <w:rFonts w:ascii="Times New Roman" w:hAnsi="Times New Roman"/>
          <w:b/>
          <w:sz w:val="28"/>
          <w:szCs w:val="28"/>
        </w:rPr>
        <w:t>Ведение реестра операторов, осуществляющих обработку персональных данных</w:t>
      </w:r>
    </w:p>
    <w:p w:rsidR="00D85BB6" w:rsidRPr="00DF2C86" w:rsidRDefault="00D85BB6" w:rsidP="00D85BB6">
      <w:pPr>
        <w:spacing w:after="0" w:line="240" w:lineRule="auto"/>
        <w:ind w:firstLine="709"/>
        <w:contextualSpacing/>
        <w:jc w:val="both"/>
        <w:rPr>
          <w:rFonts w:ascii="Times New Roman" w:hAnsi="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011"/>
        <w:gridCol w:w="1914"/>
        <w:gridCol w:w="1914"/>
        <w:gridCol w:w="1914"/>
      </w:tblGrid>
      <w:tr w:rsidR="00D85BB6" w:rsidRPr="00DF2C86" w:rsidTr="00327F32">
        <w:trPr>
          <w:trHeight w:val="383"/>
        </w:trPr>
        <w:tc>
          <w:tcPr>
            <w:tcW w:w="817" w:type="dxa"/>
          </w:tcPr>
          <w:p w:rsidR="00D85BB6" w:rsidRPr="00DF2C86" w:rsidRDefault="00D85BB6" w:rsidP="00327F32">
            <w:pPr>
              <w:tabs>
                <w:tab w:val="left" w:pos="1178"/>
                <w:tab w:val="left" w:pos="9053"/>
              </w:tabs>
              <w:jc w:val="center"/>
              <w:rPr>
                <w:rFonts w:ascii="Times New Roman" w:hAnsi="Times New Roman"/>
                <w:b/>
                <w:sz w:val="24"/>
                <w:szCs w:val="24"/>
              </w:rPr>
            </w:pPr>
            <w:r w:rsidRPr="00DF2C86">
              <w:rPr>
                <w:rFonts w:ascii="Times New Roman" w:hAnsi="Times New Roman"/>
                <w:b/>
                <w:sz w:val="24"/>
                <w:szCs w:val="24"/>
              </w:rPr>
              <w:t>№</w:t>
            </w:r>
            <w:proofErr w:type="spellStart"/>
            <w:r w:rsidRPr="00DF2C86">
              <w:rPr>
                <w:rFonts w:ascii="Times New Roman" w:hAnsi="Times New Roman"/>
                <w:b/>
                <w:sz w:val="24"/>
                <w:szCs w:val="24"/>
              </w:rPr>
              <w:t>п</w:t>
            </w:r>
            <w:proofErr w:type="spellEnd"/>
            <w:r w:rsidRPr="00DF2C86">
              <w:rPr>
                <w:rFonts w:ascii="Times New Roman" w:hAnsi="Times New Roman"/>
                <w:b/>
                <w:sz w:val="24"/>
                <w:szCs w:val="24"/>
              </w:rPr>
              <w:t>/</w:t>
            </w:r>
            <w:proofErr w:type="spellStart"/>
            <w:r w:rsidRPr="00DF2C86">
              <w:rPr>
                <w:rFonts w:ascii="Times New Roman" w:hAnsi="Times New Roman"/>
                <w:b/>
                <w:sz w:val="24"/>
                <w:szCs w:val="24"/>
              </w:rPr>
              <w:t>п</w:t>
            </w:r>
            <w:proofErr w:type="spellEnd"/>
          </w:p>
        </w:tc>
        <w:tc>
          <w:tcPr>
            <w:tcW w:w="3011" w:type="dxa"/>
          </w:tcPr>
          <w:p w:rsidR="00D85BB6" w:rsidRPr="00DF2C86" w:rsidRDefault="00D85BB6" w:rsidP="00327F32">
            <w:pPr>
              <w:tabs>
                <w:tab w:val="left" w:pos="1178"/>
                <w:tab w:val="left" w:pos="9053"/>
              </w:tabs>
              <w:jc w:val="center"/>
              <w:rPr>
                <w:rFonts w:ascii="Times New Roman" w:hAnsi="Times New Roman"/>
                <w:b/>
                <w:sz w:val="24"/>
                <w:szCs w:val="24"/>
              </w:rPr>
            </w:pPr>
            <w:r w:rsidRPr="00DF2C86">
              <w:rPr>
                <w:rFonts w:ascii="Times New Roman" w:hAnsi="Times New Roman"/>
                <w:b/>
                <w:sz w:val="24"/>
                <w:szCs w:val="24"/>
              </w:rPr>
              <w:t>Показатель</w:t>
            </w:r>
          </w:p>
        </w:tc>
        <w:tc>
          <w:tcPr>
            <w:tcW w:w="1914" w:type="dxa"/>
          </w:tcPr>
          <w:p w:rsidR="00D85BB6" w:rsidRPr="00DF2C86" w:rsidRDefault="00D85BB6" w:rsidP="00D85BB6">
            <w:pPr>
              <w:tabs>
                <w:tab w:val="left" w:pos="1178"/>
                <w:tab w:val="left" w:pos="9053"/>
              </w:tabs>
              <w:jc w:val="center"/>
              <w:rPr>
                <w:rFonts w:ascii="Times New Roman" w:hAnsi="Times New Roman"/>
                <w:b/>
                <w:sz w:val="24"/>
                <w:szCs w:val="24"/>
              </w:rPr>
            </w:pPr>
            <w:r>
              <w:rPr>
                <w:rFonts w:ascii="Times New Roman" w:hAnsi="Times New Roman"/>
                <w:b/>
                <w:sz w:val="24"/>
                <w:szCs w:val="24"/>
              </w:rPr>
              <w:t xml:space="preserve">За </w:t>
            </w:r>
            <w:r w:rsidRPr="00DF2C86">
              <w:rPr>
                <w:rFonts w:ascii="Times New Roman" w:hAnsi="Times New Roman"/>
                <w:b/>
                <w:sz w:val="24"/>
                <w:szCs w:val="24"/>
              </w:rPr>
              <w:t>201</w:t>
            </w:r>
            <w:r>
              <w:rPr>
                <w:rFonts w:ascii="Times New Roman" w:hAnsi="Times New Roman"/>
                <w:b/>
                <w:sz w:val="24"/>
                <w:szCs w:val="24"/>
              </w:rPr>
              <w:t xml:space="preserve">5 </w:t>
            </w:r>
            <w:r w:rsidRPr="00DF2C86">
              <w:rPr>
                <w:rFonts w:ascii="Times New Roman" w:hAnsi="Times New Roman"/>
                <w:b/>
                <w:sz w:val="24"/>
                <w:szCs w:val="24"/>
              </w:rPr>
              <w:t>год</w:t>
            </w:r>
          </w:p>
        </w:tc>
        <w:tc>
          <w:tcPr>
            <w:tcW w:w="1914" w:type="dxa"/>
          </w:tcPr>
          <w:p w:rsidR="00D85BB6" w:rsidRPr="00DF2C86" w:rsidRDefault="00D85BB6" w:rsidP="00D85BB6">
            <w:pPr>
              <w:tabs>
                <w:tab w:val="left" w:pos="1178"/>
                <w:tab w:val="left" w:pos="9053"/>
              </w:tabs>
              <w:jc w:val="center"/>
              <w:rPr>
                <w:rFonts w:ascii="Times New Roman" w:hAnsi="Times New Roman"/>
                <w:b/>
                <w:sz w:val="24"/>
                <w:szCs w:val="24"/>
              </w:rPr>
            </w:pPr>
            <w:r>
              <w:rPr>
                <w:rFonts w:ascii="Times New Roman" w:hAnsi="Times New Roman"/>
                <w:b/>
                <w:sz w:val="24"/>
                <w:szCs w:val="24"/>
              </w:rPr>
              <w:t xml:space="preserve">За </w:t>
            </w:r>
            <w:r w:rsidRPr="00DF2C86">
              <w:rPr>
                <w:rFonts w:ascii="Times New Roman" w:hAnsi="Times New Roman"/>
                <w:b/>
                <w:sz w:val="24"/>
                <w:szCs w:val="24"/>
              </w:rPr>
              <w:t>2016</w:t>
            </w:r>
            <w:r>
              <w:rPr>
                <w:rFonts w:ascii="Times New Roman" w:hAnsi="Times New Roman"/>
                <w:b/>
                <w:sz w:val="24"/>
                <w:szCs w:val="24"/>
              </w:rPr>
              <w:t xml:space="preserve"> </w:t>
            </w:r>
            <w:r w:rsidRPr="00DF2C86">
              <w:rPr>
                <w:rFonts w:ascii="Times New Roman" w:hAnsi="Times New Roman"/>
                <w:b/>
                <w:sz w:val="24"/>
                <w:szCs w:val="24"/>
              </w:rPr>
              <w:t>год</w:t>
            </w:r>
          </w:p>
        </w:tc>
        <w:tc>
          <w:tcPr>
            <w:tcW w:w="1914" w:type="dxa"/>
          </w:tcPr>
          <w:p w:rsidR="00D85BB6" w:rsidRPr="00DF2C86" w:rsidRDefault="00D85BB6" w:rsidP="00327F32">
            <w:pPr>
              <w:tabs>
                <w:tab w:val="left" w:pos="1178"/>
                <w:tab w:val="left" w:pos="9053"/>
              </w:tabs>
              <w:jc w:val="center"/>
              <w:rPr>
                <w:rFonts w:ascii="Times New Roman" w:hAnsi="Times New Roman"/>
                <w:b/>
                <w:sz w:val="24"/>
                <w:szCs w:val="24"/>
              </w:rPr>
            </w:pPr>
            <w:r w:rsidRPr="00DF2C86">
              <w:rPr>
                <w:rFonts w:ascii="Times New Roman" w:hAnsi="Times New Roman"/>
                <w:b/>
                <w:sz w:val="24"/>
                <w:szCs w:val="24"/>
              </w:rPr>
              <w:t>Примечания</w:t>
            </w:r>
          </w:p>
        </w:tc>
      </w:tr>
      <w:tr w:rsidR="00D85BB6" w:rsidRPr="00DF2C86" w:rsidTr="00327F32">
        <w:tc>
          <w:tcPr>
            <w:tcW w:w="817" w:type="dxa"/>
          </w:tcPr>
          <w:p w:rsidR="00D85BB6" w:rsidRPr="00DF2C86" w:rsidRDefault="00D85BB6" w:rsidP="00327F32">
            <w:pPr>
              <w:tabs>
                <w:tab w:val="left" w:pos="1178"/>
                <w:tab w:val="left" w:pos="9053"/>
              </w:tabs>
              <w:jc w:val="both"/>
              <w:rPr>
                <w:rFonts w:ascii="Times New Roman" w:hAnsi="Times New Roman"/>
                <w:sz w:val="24"/>
                <w:szCs w:val="24"/>
              </w:rPr>
            </w:pPr>
            <w:r w:rsidRPr="00DF2C86">
              <w:rPr>
                <w:rFonts w:ascii="Times New Roman" w:hAnsi="Times New Roman"/>
                <w:sz w:val="24"/>
                <w:szCs w:val="24"/>
              </w:rPr>
              <w:t>1</w:t>
            </w:r>
          </w:p>
        </w:tc>
        <w:tc>
          <w:tcPr>
            <w:tcW w:w="3011" w:type="dxa"/>
          </w:tcPr>
          <w:p w:rsidR="00D85BB6" w:rsidRPr="00DF2C86" w:rsidRDefault="00D85BB6" w:rsidP="00327F32">
            <w:pPr>
              <w:tabs>
                <w:tab w:val="left" w:pos="1178"/>
                <w:tab w:val="left" w:pos="9053"/>
              </w:tabs>
              <w:spacing w:after="0" w:line="240" w:lineRule="auto"/>
              <w:rPr>
                <w:rFonts w:ascii="Times New Roman" w:hAnsi="Times New Roman"/>
                <w:sz w:val="24"/>
                <w:szCs w:val="24"/>
              </w:rPr>
            </w:pPr>
            <w:r w:rsidRPr="00DF2C86">
              <w:rPr>
                <w:rFonts w:ascii="Times New Roman" w:hAnsi="Times New Roman"/>
                <w:sz w:val="24"/>
                <w:szCs w:val="24"/>
              </w:rPr>
              <w:t>Количество объектов, в отношении которых исполняется полномочие</w:t>
            </w:r>
          </w:p>
        </w:tc>
        <w:tc>
          <w:tcPr>
            <w:tcW w:w="1914" w:type="dxa"/>
          </w:tcPr>
          <w:p w:rsidR="00D85BB6" w:rsidRPr="00AB70E8" w:rsidRDefault="00D85BB6" w:rsidP="00327F32">
            <w:pPr>
              <w:tabs>
                <w:tab w:val="left" w:pos="1178"/>
                <w:tab w:val="left" w:pos="9053"/>
              </w:tabs>
              <w:jc w:val="center"/>
              <w:rPr>
                <w:rFonts w:ascii="Times New Roman" w:hAnsi="Times New Roman"/>
                <w:sz w:val="24"/>
                <w:szCs w:val="24"/>
              </w:rPr>
            </w:pPr>
            <w:r w:rsidRPr="00AB70E8">
              <w:rPr>
                <w:rFonts w:ascii="Times New Roman" w:hAnsi="Times New Roman"/>
                <w:sz w:val="24"/>
                <w:szCs w:val="24"/>
              </w:rPr>
              <w:t>38</w:t>
            </w:r>
            <w:r>
              <w:rPr>
                <w:rFonts w:ascii="Times New Roman" w:hAnsi="Times New Roman"/>
                <w:sz w:val="24"/>
                <w:szCs w:val="24"/>
              </w:rPr>
              <w:t>52</w:t>
            </w:r>
          </w:p>
        </w:tc>
        <w:tc>
          <w:tcPr>
            <w:tcW w:w="1914" w:type="dxa"/>
          </w:tcPr>
          <w:p w:rsidR="00D85BB6" w:rsidRPr="00AB70E8" w:rsidRDefault="00D85BB6" w:rsidP="00327F32">
            <w:pPr>
              <w:tabs>
                <w:tab w:val="left" w:pos="1178"/>
                <w:tab w:val="left" w:pos="9053"/>
              </w:tabs>
              <w:jc w:val="center"/>
              <w:rPr>
                <w:rFonts w:ascii="Times New Roman" w:hAnsi="Times New Roman"/>
                <w:sz w:val="24"/>
                <w:szCs w:val="24"/>
              </w:rPr>
            </w:pPr>
            <w:r w:rsidRPr="00AB70E8">
              <w:rPr>
                <w:rFonts w:ascii="Times New Roman" w:hAnsi="Times New Roman"/>
                <w:sz w:val="24"/>
                <w:szCs w:val="24"/>
              </w:rPr>
              <w:t>42</w:t>
            </w:r>
            <w:r>
              <w:rPr>
                <w:rFonts w:ascii="Times New Roman" w:hAnsi="Times New Roman"/>
                <w:sz w:val="24"/>
                <w:szCs w:val="24"/>
              </w:rPr>
              <w:t>49</w:t>
            </w:r>
          </w:p>
        </w:tc>
        <w:tc>
          <w:tcPr>
            <w:tcW w:w="1914" w:type="dxa"/>
          </w:tcPr>
          <w:p w:rsidR="00D85BB6" w:rsidRPr="00FE36DA" w:rsidRDefault="00D85BB6" w:rsidP="00327F32">
            <w:pPr>
              <w:tabs>
                <w:tab w:val="left" w:pos="1178"/>
                <w:tab w:val="left" w:pos="9053"/>
              </w:tabs>
              <w:jc w:val="both"/>
              <w:rPr>
                <w:rFonts w:ascii="Times New Roman" w:hAnsi="Times New Roman"/>
                <w:color w:val="FF0000"/>
                <w:sz w:val="24"/>
                <w:szCs w:val="24"/>
              </w:rPr>
            </w:pPr>
          </w:p>
        </w:tc>
      </w:tr>
      <w:tr w:rsidR="00D85BB6" w:rsidRPr="00DF2C86" w:rsidTr="00327F32">
        <w:trPr>
          <w:trHeight w:val="1376"/>
        </w:trPr>
        <w:tc>
          <w:tcPr>
            <w:tcW w:w="817" w:type="dxa"/>
          </w:tcPr>
          <w:p w:rsidR="00D85BB6" w:rsidRPr="00DF2C86" w:rsidRDefault="00D85BB6" w:rsidP="00327F32">
            <w:pPr>
              <w:tabs>
                <w:tab w:val="left" w:pos="1178"/>
                <w:tab w:val="left" w:pos="9053"/>
              </w:tabs>
              <w:jc w:val="both"/>
              <w:rPr>
                <w:rFonts w:ascii="Times New Roman" w:hAnsi="Times New Roman"/>
                <w:sz w:val="24"/>
                <w:szCs w:val="24"/>
              </w:rPr>
            </w:pPr>
            <w:r w:rsidRPr="00DF2C86">
              <w:rPr>
                <w:rFonts w:ascii="Times New Roman" w:hAnsi="Times New Roman"/>
                <w:sz w:val="24"/>
                <w:szCs w:val="24"/>
              </w:rPr>
              <w:t>2</w:t>
            </w:r>
          </w:p>
        </w:tc>
        <w:tc>
          <w:tcPr>
            <w:tcW w:w="3011" w:type="dxa"/>
          </w:tcPr>
          <w:p w:rsidR="00D85BB6" w:rsidRPr="00DF2C86" w:rsidRDefault="00D85BB6" w:rsidP="00327F32">
            <w:pPr>
              <w:tabs>
                <w:tab w:val="left" w:pos="1178"/>
                <w:tab w:val="left" w:pos="9053"/>
              </w:tabs>
              <w:spacing w:after="0" w:line="240" w:lineRule="auto"/>
              <w:rPr>
                <w:rFonts w:ascii="Times New Roman" w:hAnsi="Times New Roman"/>
                <w:sz w:val="24"/>
                <w:szCs w:val="24"/>
              </w:rPr>
            </w:pPr>
            <w:r w:rsidRPr="00DF2C86">
              <w:rPr>
                <w:rFonts w:ascii="Times New Roman" w:hAnsi="Times New Roman"/>
                <w:sz w:val="24"/>
                <w:szCs w:val="24"/>
              </w:rPr>
              <w:t>Количество сотрудников, в должностных регламентах которых установлено исполнение полномочия</w:t>
            </w:r>
          </w:p>
        </w:tc>
        <w:tc>
          <w:tcPr>
            <w:tcW w:w="1914" w:type="dxa"/>
          </w:tcPr>
          <w:p w:rsidR="00D85BB6" w:rsidRPr="0040367A" w:rsidRDefault="00D85BB6" w:rsidP="00327F32">
            <w:pPr>
              <w:tabs>
                <w:tab w:val="left" w:pos="1178"/>
                <w:tab w:val="left" w:pos="9053"/>
              </w:tabs>
              <w:jc w:val="center"/>
              <w:rPr>
                <w:rFonts w:ascii="Times New Roman" w:hAnsi="Times New Roman"/>
                <w:sz w:val="24"/>
                <w:szCs w:val="24"/>
              </w:rPr>
            </w:pPr>
            <w:r w:rsidRPr="0040367A">
              <w:rPr>
                <w:rFonts w:ascii="Times New Roman" w:hAnsi="Times New Roman"/>
                <w:sz w:val="24"/>
                <w:szCs w:val="24"/>
              </w:rPr>
              <w:t>1</w:t>
            </w:r>
          </w:p>
        </w:tc>
        <w:tc>
          <w:tcPr>
            <w:tcW w:w="1914" w:type="dxa"/>
          </w:tcPr>
          <w:p w:rsidR="00D85BB6" w:rsidRPr="005D6F35" w:rsidRDefault="00D85BB6" w:rsidP="00327F32">
            <w:pPr>
              <w:tabs>
                <w:tab w:val="left" w:pos="1178"/>
                <w:tab w:val="left" w:pos="9053"/>
              </w:tabs>
              <w:jc w:val="center"/>
              <w:rPr>
                <w:rFonts w:ascii="Times New Roman" w:hAnsi="Times New Roman"/>
                <w:sz w:val="24"/>
                <w:szCs w:val="24"/>
              </w:rPr>
            </w:pPr>
            <w:r w:rsidRPr="005D6F35">
              <w:rPr>
                <w:rFonts w:ascii="Times New Roman" w:hAnsi="Times New Roman"/>
                <w:sz w:val="24"/>
                <w:szCs w:val="24"/>
              </w:rPr>
              <w:t>1</w:t>
            </w:r>
          </w:p>
        </w:tc>
        <w:tc>
          <w:tcPr>
            <w:tcW w:w="1914" w:type="dxa"/>
          </w:tcPr>
          <w:p w:rsidR="00D85BB6" w:rsidRPr="00FE36DA" w:rsidRDefault="00D85BB6" w:rsidP="00327F32">
            <w:pPr>
              <w:tabs>
                <w:tab w:val="left" w:pos="1178"/>
                <w:tab w:val="left" w:pos="9053"/>
              </w:tabs>
              <w:jc w:val="both"/>
              <w:rPr>
                <w:rFonts w:ascii="Times New Roman" w:hAnsi="Times New Roman"/>
                <w:color w:val="FF0000"/>
                <w:sz w:val="24"/>
                <w:szCs w:val="24"/>
              </w:rPr>
            </w:pPr>
          </w:p>
        </w:tc>
      </w:tr>
      <w:tr w:rsidR="00D85BB6" w:rsidRPr="00DF2C86" w:rsidTr="00327F32">
        <w:tc>
          <w:tcPr>
            <w:tcW w:w="817" w:type="dxa"/>
          </w:tcPr>
          <w:p w:rsidR="00D85BB6" w:rsidRPr="00DF2C86" w:rsidRDefault="00D85BB6" w:rsidP="00327F32">
            <w:pPr>
              <w:tabs>
                <w:tab w:val="left" w:pos="1178"/>
                <w:tab w:val="left" w:pos="9053"/>
              </w:tabs>
              <w:jc w:val="both"/>
              <w:rPr>
                <w:rFonts w:ascii="Times New Roman" w:hAnsi="Times New Roman"/>
                <w:sz w:val="24"/>
                <w:szCs w:val="24"/>
              </w:rPr>
            </w:pPr>
            <w:r w:rsidRPr="00DF2C86">
              <w:rPr>
                <w:rFonts w:ascii="Times New Roman" w:hAnsi="Times New Roman"/>
                <w:sz w:val="24"/>
                <w:szCs w:val="24"/>
              </w:rPr>
              <w:t>3</w:t>
            </w:r>
          </w:p>
        </w:tc>
        <w:tc>
          <w:tcPr>
            <w:tcW w:w="3011" w:type="dxa"/>
          </w:tcPr>
          <w:p w:rsidR="00D85BB6" w:rsidRPr="00DF2C86" w:rsidRDefault="00D85BB6" w:rsidP="00327F32">
            <w:pPr>
              <w:tabs>
                <w:tab w:val="left" w:pos="1178"/>
                <w:tab w:val="left" w:pos="9053"/>
              </w:tabs>
              <w:spacing w:after="0" w:line="240" w:lineRule="auto"/>
              <w:rPr>
                <w:rFonts w:ascii="Times New Roman" w:hAnsi="Times New Roman"/>
                <w:sz w:val="24"/>
                <w:szCs w:val="24"/>
              </w:rPr>
            </w:pPr>
            <w:r w:rsidRPr="00DF2C86">
              <w:rPr>
                <w:rFonts w:ascii="Times New Roman" w:hAnsi="Times New Roman"/>
                <w:sz w:val="24"/>
                <w:szCs w:val="24"/>
              </w:rPr>
              <w:t>Сведения о количестве уведомлений об обработке ПД</w:t>
            </w:r>
          </w:p>
        </w:tc>
        <w:tc>
          <w:tcPr>
            <w:tcW w:w="1914" w:type="dxa"/>
          </w:tcPr>
          <w:p w:rsidR="00D85BB6" w:rsidRPr="0040367A" w:rsidRDefault="00D85BB6" w:rsidP="00327F32">
            <w:pPr>
              <w:tabs>
                <w:tab w:val="left" w:pos="1178"/>
                <w:tab w:val="left" w:pos="9053"/>
              </w:tabs>
              <w:jc w:val="center"/>
              <w:rPr>
                <w:rFonts w:ascii="Times New Roman" w:hAnsi="Times New Roman"/>
                <w:sz w:val="24"/>
                <w:szCs w:val="24"/>
              </w:rPr>
            </w:pPr>
            <w:r>
              <w:rPr>
                <w:rFonts w:ascii="Times New Roman" w:hAnsi="Times New Roman"/>
                <w:sz w:val="24"/>
                <w:szCs w:val="24"/>
              </w:rPr>
              <w:t>327</w:t>
            </w:r>
          </w:p>
        </w:tc>
        <w:tc>
          <w:tcPr>
            <w:tcW w:w="1914" w:type="dxa"/>
          </w:tcPr>
          <w:p w:rsidR="00D85BB6" w:rsidRPr="006263D0" w:rsidRDefault="00D85BB6" w:rsidP="00327F32">
            <w:pPr>
              <w:tabs>
                <w:tab w:val="left" w:pos="1178"/>
                <w:tab w:val="left" w:pos="9053"/>
              </w:tabs>
              <w:jc w:val="center"/>
              <w:rPr>
                <w:rFonts w:ascii="Times New Roman" w:hAnsi="Times New Roman"/>
                <w:sz w:val="24"/>
                <w:szCs w:val="24"/>
              </w:rPr>
            </w:pPr>
            <w:r>
              <w:rPr>
                <w:rFonts w:ascii="Times New Roman" w:hAnsi="Times New Roman"/>
                <w:sz w:val="24"/>
                <w:szCs w:val="24"/>
              </w:rPr>
              <w:t>397</w:t>
            </w:r>
          </w:p>
        </w:tc>
        <w:tc>
          <w:tcPr>
            <w:tcW w:w="1914" w:type="dxa"/>
          </w:tcPr>
          <w:p w:rsidR="00D85BB6" w:rsidRPr="00FE36DA" w:rsidRDefault="00D85BB6" w:rsidP="00327F32">
            <w:pPr>
              <w:tabs>
                <w:tab w:val="left" w:pos="1178"/>
                <w:tab w:val="left" w:pos="9053"/>
              </w:tabs>
              <w:jc w:val="both"/>
              <w:rPr>
                <w:rFonts w:ascii="Times New Roman" w:hAnsi="Times New Roman"/>
                <w:color w:val="FF0000"/>
                <w:sz w:val="24"/>
                <w:szCs w:val="24"/>
              </w:rPr>
            </w:pPr>
          </w:p>
        </w:tc>
      </w:tr>
      <w:tr w:rsidR="00D85BB6" w:rsidRPr="00DF2C86" w:rsidTr="00327F32">
        <w:tc>
          <w:tcPr>
            <w:tcW w:w="817" w:type="dxa"/>
          </w:tcPr>
          <w:p w:rsidR="00D85BB6" w:rsidRPr="00DF2C86" w:rsidRDefault="00D85BB6" w:rsidP="00327F32">
            <w:pPr>
              <w:tabs>
                <w:tab w:val="left" w:pos="1178"/>
                <w:tab w:val="left" w:pos="9053"/>
              </w:tabs>
              <w:jc w:val="both"/>
              <w:rPr>
                <w:rFonts w:ascii="Times New Roman" w:hAnsi="Times New Roman"/>
                <w:sz w:val="24"/>
                <w:szCs w:val="24"/>
              </w:rPr>
            </w:pPr>
            <w:r w:rsidRPr="00DF2C86">
              <w:rPr>
                <w:rFonts w:ascii="Times New Roman" w:hAnsi="Times New Roman"/>
                <w:sz w:val="24"/>
                <w:szCs w:val="24"/>
              </w:rPr>
              <w:t>4</w:t>
            </w:r>
          </w:p>
        </w:tc>
        <w:tc>
          <w:tcPr>
            <w:tcW w:w="3011" w:type="dxa"/>
          </w:tcPr>
          <w:p w:rsidR="00D85BB6" w:rsidRPr="00DF2C86" w:rsidRDefault="00D85BB6" w:rsidP="00327F32">
            <w:pPr>
              <w:tabs>
                <w:tab w:val="left" w:pos="1178"/>
                <w:tab w:val="left" w:pos="9053"/>
              </w:tabs>
              <w:spacing w:after="0" w:line="240" w:lineRule="auto"/>
              <w:rPr>
                <w:rFonts w:ascii="Times New Roman" w:hAnsi="Times New Roman"/>
                <w:sz w:val="24"/>
                <w:szCs w:val="24"/>
              </w:rPr>
            </w:pPr>
            <w:r w:rsidRPr="00DF2C86">
              <w:rPr>
                <w:rFonts w:ascii="Times New Roman" w:hAnsi="Times New Roman"/>
                <w:sz w:val="24"/>
                <w:szCs w:val="24"/>
              </w:rPr>
              <w:t>Сведения о количестве поступивших информационных писем</w:t>
            </w:r>
          </w:p>
        </w:tc>
        <w:tc>
          <w:tcPr>
            <w:tcW w:w="1914" w:type="dxa"/>
          </w:tcPr>
          <w:p w:rsidR="00D85BB6" w:rsidRPr="0040367A" w:rsidRDefault="00D85BB6" w:rsidP="00327F32">
            <w:pPr>
              <w:tabs>
                <w:tab w:val="left" w:pos="1178"/>
                <w:tab w:val="left" w:pos="9053"/>
              </w:tabs>
              <w:jc w:val="center"/>
              <w:rPr>
                <w:rFonts w:ascii="Times New Roman" w:hAnsi="Times New Roman"/>
                <w:sz w:val="24"/>
                <w:szCs w:val="24"/>
              </w:rPr>
            </w:pPr>
            <w:r>
              <w:rPr>
                <w:rFonts w:ascii="Times New Roman" w:hAnsi="Times New Roman"/>
                <w:sz w:val="24"/>
                <w:szCs w:val="24"/>
              </w:rPr>
              <w:t>210</w:t>
            </w:r>
          </w:p>
        </w:tc>
        <w:tc>
          <w:tcPr>
            <w:tcW w:w="1914" w:type="dxa"/>
          </w:tcPr>
          <w:p w:rsidR="00D85BB6" w:rsidRPr="006263D0" w:rsidRDefault="00D85BB6" w:rsidP="00327F32">
            <w:pPr>
              <w:tabs>
                <w:tab w:val="left" w:pos="1178"/>
                <w:tab w:val="left" w:pos="9053"/>
              </w:tabs>
              <w:jc w:val="center"/>
              <w:rPr>
                <w:rFonts w:ascii="Times New Roman" w:hAnsi="Times New Roman"/>
                <w:sz w:val="24"/>
                <w:szCs w:val="24"/>
              </w:rPr>
            </w:pPr>
            <w:r>
              <w:rPr>
                <w:rFonts w:ascii="Times New Roman" w:hAnsi="Times New Roman"/>
                <w:sz w:val="24"/>
                <w:szCs w:val="24"/>
              </w:rPr>
              <w:t>432</w:t>
            </w:r>
          </w:p>
        </w:tc>
        <w:tc>
          <w:tcPr>
            <w:tcW w:w="1914" w:type="dxa"/>
          </w:tcPr>
          <w:p w:rsidR="00D85BB6" w:rsidRPr="00FE36DA" w:rsidRDefault="00D85BB6" w:rsidP="00327F32">
            <w:pPr>
              <w:tabs>
                <w:tab w:val="left" w:pos="1178"/>
                <w:tab w:val="left" w:pos="9053"/>
              </w:tabs>
              <w:jc w:val="both"/>
              <w:rPr>
                <w:rFonts w:ascii="Times New Roman" w:hAnsi="Times New Roman"/>
                <w:color w:val="FF0000"/>
                <w:sz w:val="24"/>
                <w:szCs w:val="24"/>
              </w:rPr>
            </w:pPr>
          </w:p>
        </w:tc>
      </w:tr>
      <w:tr w:rsidR="00D85BB6" w:rsidRPr="00DF2C86" w:rsidTr="00327F32">
        <w:tc>
          <w:tcPr>
            <w:tcW w:w="817" w:type="dxa"/>
          </w:tcPr>
          <w:p w:rsidR="00D85BB6" w:rsidRPr="00DF2C86" w:rsidRDefault="00D85BB6" w:rsidP="00327F32">
            <w:pPr>
              <w:tabs>
                <w:tab w:val="left" w:pos="1178"/>
                <w:tab w:val="left" w:pos="9053"/>
              </w:tabs>
              <w:jc w:val="both"/>
              <w:rPr>
                <w:rFonts w:ascii="Times New Roman" w:hAnsi="Times New Roman"/>
                <w:sz w:val="24"/>
                <w:szCs w:val="24"/>
              </w:rPr>
            </w:pPr>
            <w:r w:rsidRPr="00DF2C86">
              <w:rPr>
                <w:rFonts w:ascii="Times New Roman" w:hAnsi="Times New Roman"/>
                <w:sz w:val="24"/>
                <w:szCs w:val="24"/>
              </w:rPr>
              <w:t>5</w:t>
            </w:r>
          </w:p>
        </w:tc>
        <w:tc>
          <w:tcPr>
            <w:tcW w:w="3011" w:type="dxa"/>
          </w:tcPr>
          <w:p w:rsidR="00D85BB6" w:rsidRPr="00DF2C86" w:rsidRDefault="00D85BB6" w:rsidP="00327F32">
            <w:pPr>
              <w:tabs>
                <w:tab w:val="left" w:pos="1178"/>
                <w:tab w:val="left" w:pos="9053"/>
              </w:tabs>
              <w:spacing w:after="0" w:line="240" w:lineRule="auto"/>
              <w:rPr>
                <w:rFonts w:ascii="Times New Roman" w:hAnsi="Times New Roman"/>
                <w:sz w:val="24"/>
                <w:szCs w:val="24"/>
              </w:rPr>
            </w:pPr>
            <w:r w:rsidRPr="00DF2C86">
              <w:rPr>
                <w:rFonts w:ascii="Times New Roman" w:hAnsi="Times New Roman"/>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914" w:type="dxa"/>
          </w:tcPr>
          <w:p w:rsidR="00D85BB6" w:rsidRPr="0040367A" w:rsidRDefault="00D85BB6" w:rsidP="00327F32">
            <w:pPr>
              <w:tabs>
                <w:tab w:val="left" w:pos="1178"/>
                <w:tab w:val="left" w:pos="9053"/>
              </w:tabs>
              <w:jc w:val="center"/>
              <w:rPr>
                <w:rFonts w:ascii="Times New Roman" w:hAnsi="Times New Roman"/>
                <w:sz w:val="24"/>
                <w:szCs w:val="24"/>
              </w:rPr>
            </w:pPr>
            <w:r w:rsidRPr="0040367A">
              <w:rPr>
                <w:rFonts w:ascii="Times New Roman" w:hAnsi="Times New Roman"/>
                <w:sz w:val="24"/>
                <w:szCs w:val="24"/>
              </w:rPr>
              <w:t>ДА</w:t>
            </w:r>
          </w:p>
        </w:tc>
        <w:tc>
          <w:tcPr>
            <w:tcW w:w="1914" w:type="dxa"/>
          </w:tcPr>
          <w:p w:rsidR="00D85BB6" w:rsidRPr="006263D0" w:rsidRDefault="00D85BB6" w:rsidP="00327F32">
            <w:pPr>
              <w:tabs>
                <w:tab w:val="left" w:pos="1178"/>
                <w:tab w:val="left" w:pos="9053"/>
              </w:tabs>
              <w:jc w:val="center"/>
              <w:rPr>
                <w:rFonts w:ascii="Times New Roman" w:hAnsi="Times New Roman"/>
                <w:sz w:val="24"/>
                <w:szCs w:val="24"/>
              </w:rPr>
            </w:pPr>
            <w:r w:rsidRPr="006263D0">
              <w:rPr>
                <w:rFonts w:ascii="Times New Roman" w:hAnsi="Times New Roman"/>
                <w:sz w:val="24"/>
                <w:szCs w:val="24"/>
              </w:rPr>
              <w:t>ДА</w:t>
            </w:r>
          </w:p>
        </w:tc>
        <w:tc>
          <w:tcPr>
            <w:tcW w:w="1914" w:type="dxa"/>
          </w:tcPr>
          <w:p w:rsidR="00D85BB6" w:rsidRPr="00FE36DA" w:rsidRDefault="00D85BB6" w:rsidP="00327F32">
            <w:pPr>
              <w:tabs>
                <w:tab w:val="left" w:pos="1178"/>
                <w:tab w:val="left" w:pos="9053"/>
              </w:tabs>
              <w:jc w:val="both"/>
              <w:rPr>
                <w:rFonts w:ascii="Times New Roman" w:hAnsi="Times New Roman"/>
                <w:color w:val="FF0000"/>
                <w:sz w:val="24"/>
                <w:szCs w:val="24"/>
              </w:rPr>
            </w:pPr>
          </w:p>
        </w:tc>
      </w:tr>
      <w:tr w:rsidR="00D85BB6" w:rsidRPr="00DF2C86" w:rsidTr="00327F32">
        <w:tc>
          <w:tcPr>
            <w:tcW w:w="817" w:type="dxa"/>
          </w:tcPr>
          <w:p w:rsidR="00D85BB6" w:rsidRPr="00DF2C86" w:rsidRDefault="00D85BB6" w:rsidP="00327F32">
            <w:pPr>
              <w:tabs>
                <w:tab w:val="left" w:pos="1178"/>
                <w:tab w:val="left" w:pos="9053"/>
              </w:tabs>
              <w:jc w:val="both"/>
              <w:rPr>
                <w:rFonts w:ascii="Times New Roman" w:hAnsi="Times New Roman"/>
                <w:sz w:val="24"/>
                <w:szCs w:val="24"/>
              </w:rPr>
            </w:pPr>
            <w:r w:rsidRPr="00DF2C86">
              <w:rPr>
                <w:rFonts w:ascii="Times New Roman" w:hAnsi="Times New Roman"/>
                <w:sz w:val="24"/>
                <w:szCs w:val="24"/>
              </w:rPr>
              <w:t>6</w:t>
            </w:r>
          </w:p>
        </w:tc>
        <w:tc>
          <w:tcPr>
            <w:tcW w:w="3011" w:type="dxa"/>
          </w:tcPr>
          <w:p w:rsidR="00D85BB6" w:rsidRPr="00DF2C86" w:rsidRDefault="00D85BB6" w:rsidP="00327F32">
            <w:pPr>
              <w:tabs>
                <w:tab w:val="left" w:pos="1178"/>
                <w:tab w:val="left" w:pos="9053"/>
              </w:tabs>
              <w:spacing w:after="0" w:line="240" w:lineRule="auto"/>
              <w:rPr>
                <w:rFonts w:ascii="Times New Roman" w:hAnsi="Times New Roman"/>
                <w:sz w:val="24"/>
                <w:szCs w:val="24"/>
              </w:rPr>
            </w:pPr>
            <w:r w:rsidRPr="00DF2C86">
              <w:rPr>
                <w:rFonts w:ascii="Times New Roman" w:hAnsi="Times New Roman"/>
                <w:sz w:val="24"/>
                <w:szCs w:val="24"/>
              </w:rPr>
              <w:t>Средняя нагрузка на сотрудника</w:t>
            </w:r>
          </w:p>
        </w:tc>
        <w:tc>
          <w:tcPr>
            <w:tcW w:w="1914" w:type="dxa"/>
          </w:tcPr>
          <w:p w:rsidR="00D85BB6" w:rsidRPr="0040367A" w:rsidRDefault="00D85BB6" w:rsidP="00327F32">
            <w:pPr>
              <w:tabs>
                <w:tab w:val="left" w:pos="1178"/>
                <w:tab w:val="left" w:pos="9053"/>
              </w:tabs>
              <w:jc w:val="center"/>
              <w:rPr>
                <w:rFonts w:ascii="Times New Roman" w:hAnsi="Times New Roman"/>
                <w:sz w:val="24"/>
                <w:szCs w:val="24"/>
              </w:rPr>
            </w:pPr>
            <w:r>
              <w:rPr>
                <w:rFonts w:ascii="Times New Roman" w:hAnsi="Times New Roman"/>
                <w:sz w:val="24"/>
                <w:szCs w:val="24"/>
              </w:rPr>
              <w:t>537</w:t>
            </w:r>
          </w:p>
        </w:tc>
        <w:tc>
          <w:tcPr>
            <w:tcW w:w="1914" w:type="dxa"/>
          </w:tcPr>
          <w:p w:rsidR="00D85BB6" w:rsidRPr="006263D0" w:rsidRDefault="00D85BB6" w:rsidP="00327F32">
            <w:pPr>
              <w:tabs>
                <w:tab w:val="left" w:pos="1178"/>
                <w:tab w:val="left" w:pos="9053"/>
              </w:tabs>
              <w:jc w:val="center"/>
              <w:rPr>
                <w:rFonts w:ascii="Times New Roman" w:hAnsi="Times New Roman"/>
                <w:sz w:val="24"/>
                <w:szCs w:val="24"/>
              </w:rPr>
            </w:pPr>
            <w:r>
              <w:rPr>
                <w:rFonts w:ascii="Times New Roman" w:hAnsi="Times New Roman"/>
                <w:sz w:val="24"/>
                <w:szCs w:val="24"/>
              </w:rPr>
              <w:t>829</w:t>
            </w:r>
          </w:p>
        </w:tc>
        <w:tc>
          <w:tcPr>
            <w:tcW w:w="1914" w:type="dxa"/>
          </w:tcPr>
          <w:p w:rsidR="00D85BB6" w:rsidRPr="00FE36DA" w:rsidRDefault="00D85BB6" w:rsidP="00327F32">
            <w:pPr>
              <w:tabs>
                <w:tab w:val="left" w:pos="1178"/>
                <w:tab w:val="left" w:pos="9053"/>
              </w:tabs>
              <w:jc w:val="both"/>
              <w:rPr>
                <w:rFonts w:ascii="Times New Roman" w:hAnsi="Times New Roman"/>
                <w:color w:val="FF0000"/>
                <w:sz w:val="24"/>
                <w:szCs w:val="24"/>
              </w:rPr>
            </w:pPr>
          </w:p>
        </w:tc>
      </w:tr>
    </w:tbl>
    <w:p w:rsidR="00D85BB6" w:rsidRPr="00DF2C86" w:rsidRDefault="00D85BB6" w:rsidP="00D85BB6">
      <w:pPr>
        <w:tabs>
          <w:tab w:val="left" w:pos="1178"/>
          <w:tab w:val="left" w:pos="9053"/>
        </w:tabs>
        <w:spacing w:after="0" w:line="240" w:lineRule="auto"/>
        <w:ind w:firstLine="709"/>
        <w:jc w:val="both"/>
        <w:rPr>
          <w:rFonts w:ascii="Times New Roman" w:hAnsi="Times New Roman"/>
          <w:b/>
          <w:sz w:val="28"/>
          <w:szCs w:val="28"/>
        </w:rPr>
      </w:pPr>
    </w:p>
    <w:p w:rsidR="00D85BB6" w:rsidRPr="00B16053" w:rsidRDefault="00D85BB6" w:rsidP="00D85BB6">
      <w:pPr>
        <w:tabs>
          <w:tab w:val="left" w:pos="1178"/>
          <w:tab w:val="left" w:pos="9053"/>
        </w:tabs>
        <w:spacing w:after="0" w:line="240" w:lineRule="auto"/>
        <w:ind w:firstLine="709"/>
        <w:jc w:val="both"/>
        <w:rPr>
          <w:rFonts w:ascii="Times New Roman" w:hAnsi="Times New Roman"/>
          <w:sz w:val="28"/>
          <w:szCs w:val="28"/>
        </w:rPr>
      </w:pPr>
      <w:r w:rsidRPr="00B16053">
        <w:rPr>
          <w:rFonts w:ascii="Times New Roman" w:hAnsi="Times New Roman"/>
          <w:sz w:val="28"/>
          <w:szCs w:val="28"/>
        </w:rPr>
        <w:t xml:space="preserve">7. Выводы по результатам исполнения полномочия за </w:t>
      </w:r>
      <w:r>
        <w:rPr>
          <w:rFonts w:ascii="Times New Roman" w:hAnsi="Times New Roman"/>
          <w:sz w:val="28"/>
          <w:szCs w:val="28"/>
        </w:rPr>
        <w:t>12 месяцев</w:t>
      </w:r>
      <w:r w:rsidRPr="00B16053">
        <w:rPr>
          <w:rFonts w:ascii="Times New Roman" w:hAnsi="Times New Roman"/>
          <w:sz w:val="28"/>
          <w:szCs w:val="28"/>
        </w:rPr>
        <w:t xml:space="preserve"> 201</w:t>
      </w:r>
      <w:r w:rsidRPr="00FE36DA">
        <w:rPr>
          <w:rFonts w:ascii="Times New Roman" w:hAnsi="Times New Roman"/>
          <w:sz w:val="28"/>
          <w:szCs w:val="28"/>
        </w:rPr>
        <w:t>6</w:t>
      </w:r>
      <w:r w:rsidRPr="00B16053">
        <w:rPr>
          <w:rFonts w:ascii="Times New Roman" w:hAnsi="Times New Roman"/>
          <w:sz w:val="28"/>
          <w:szCs w:val="28"/>
        </w:rPr>
        <w:t xml:space="preserve"> год:</w:t>
      </w:r>
    </w:p>
    <w:p w:rsidR="00D85BB6" w:rsidRPr="0063014E" w:rsidRDefault="00D85BB6" w:rsidP="00D85BB6">
      <w:pPr>
        <w:tabs>
          <w:tab w:val="left" w:pos="1178"/>
          <w:tab w:val="left" w:pos="9053"/>
        </w:tabs>
        <w:spacing w:after="0" w:line="240" w:lineRule="auto"/>
        <w:ind w:firstLine="709"/>
        <w:jc w:val="both"/>
        <w:rPr>
          <w:rFonts w:ascii="Times New Roman" w:hAnsi="Times New Roman"/>
          <w:sz w:val="28"/>
          <w:szCs w:val="28"/>
        </w:rPr>
      </w:pPr>
      <w:r w:rsidRPr="00885BC1">
        <w:rPr>
          <w:rFonts w:ascii="Times New Roman" w:hAnsi="Times New Roman"/>
          <w:sz w:val="28"/>
          <w:szCs w:val="28"/>
        </w:rPr>
        <w:t xml:space="preserve">За </w:t>
      </w:r>
      <w:r>
        <w:rPr>
          <w:rFonts w:ascii="Times New Roman" w:hAnsi="Times New Roman"/>
          <w:sz w:val="28"/>
          <w:szCs w:val="28"/>
        </w:rPr>
        <w:t>12</w:t>
      </w:r>
      <w:r w:rsidRPr="00885BC1">
        <w:rPr>
          <w:rFonts w:ascii="Times New Roman" w:hAnsi="Times New Roman"/>
          <w:sz w:val="28"/>
          <w:szCs w:val="28"/>
        </w:rPr>
        <w:t xml:space="preserve"> месяцев 2016 года</w:t>
      </w:r>
      <w:r w:rsidRPr="0063014E">
        <w:rPr>
          <w:rFonts w:ascii="Times New Roman" w:hAnsi="Times New Roman"/>
          <w:sz w:val="28"/>
          <w:szCs w:val="28"/>
        </w:rPr>
        <w:t xml:space="preserve"> направлено 864 запроса операторам персональных данных. Из них: </w:t>
      </w:r>
    </w:p>
    <w:p w:rsidR="00D85BB6" w:rsidRPr="0063014E" w:rsidRDefault="00D85BB6" w:rsidP="00D85BB6">
      <w:pPr>
        <w:tabs>
          <w:tab w:val="left" w:pos="1178"/>
          <w:tab w:val="left" w:pos="9053"/>
        </w:tabs>
        <w:spacing w:after="0" w:line="240" w:lineRule="auto"/>
        <w:ind w:firstLine="709"/>
        <w:jc w:val="both"/>
        <w:rPr>
          <w:rFonts w:ascii="Times New Roman" w:hAnsi="Times New Roman"/>
          <w:sz w:val="28"/>
          <w:szCs w:val="28"/>
        </w:rPr>
      </w:pPr>
      <w:r w:rsidRPr="0063014E">
        <w:rPr>
          <w:rFonts w:ascii="Times New Roman" w:hAnsi="Times New Roman"/>
          <w:sz w:val="28"/>
          <w:szCs w:val="28"/>
        </w:rPr>
        <w:t>- 538 запросов о предоставлении уведомлений об обработке персональных данных;</w:t>
      </w:r>
    </w:p>
    <w:p w:rsidR="00D85BB6" w:rsidRPr="0063014E" w:rsidRDefault="00D85BB6" w:rsidP="00D85BB6">
      <w:pPr>
        <w:tabs>
          <w:tab w:val="left" w:pos="1178"/>
          <w:tab w:val="left" w:pos="9053"/>
        </w:tabs>
        <w:spacing w:after="0" w:line="240" w:lineRule="auto"/>
        <w:ind w:firstLine="709"/>
        <w:jc w:val="both"/>
        <w:rPr>
          <w:rFonts w:ascii="Times New Roman" w:hAnsi="Times New Roman"/>
          <w:sz w:val="28"/>
          <w:szCs w:val="28"/>
        </w:rPr>
      </w:pPr>
      <w:r w:rsidRPr="0063014E">
        <w:rPr>
          <w:rFonts w:ascii="Times New Roman" w:hAnsi="Times New Roman"/>
          <w:sz w:val="28"/>
          <w:szCs w:val="28"/>
        </w:rPr>
        <w:t xml:space="preserve">- 326 запроса о предоставлении сведений, предусмотренных ч. 2.1       ст. 25 Федерального закона от 27.07.2006 №152-ФЗ «О персональных данных» (далее – Федеральный закон). </w:t>
      </w:r>
    </w:p>
    <w:p w:rsidR="00D85BB6" w:rsidRPr="00AB4F9B" w:rsidRDefault="00D85BB6" w:rsidP="00D85BB6">
      <w:pPr>
        <w:tabs>
          <w:tab w:val="left" w:pos="1178"/>
          <w:tab w:val="left" w:pos="9053"/>
        </w:tabs>
        <w:spacing w:after="0" w:line="240" w:lineRule="auto"/>
        <w:ind w:firstLine="709"/>
        <w:jc w:val="both"/>
        <w:rPr>
          <w:rFonts w:ascii="Times New Roman" w:hAnsi="Times New Roman"/>
          <w:sz w:val="28"/>
          <w:szCs w:val="28"/>
        </w:rPr>
      </w:pPr>
      <w:r w:rsidRPr="00AB70E8">
        <w:rPr>
          <w:rFonts w:ascii="Times New Roman" w:hAnsi="Times New Roman"/>
          <w:sz w:val="28"/>
          <w:szCs w:val="28"/>
        </w:rPr>
        <w:t>От операторов, осуществляющих</w:t>
      </w:r>
      <w:r>
        <w:rPr>
          <w:rFonts w:ascii="Times New Roman" w:hAnsi="Times New Roman"/>
          <w:sz w:val="28"/>
          <w:szCs w:val="28"/>
        </w:rPr>
        <w:t xml:space="preserve"> обработку персональных данных</w:t>
      </w:r>
      <w:r w:rsidRPr="00AB70E8">
        <w:rPr>
          <w:rFonts w:ascii="Times New Roman" w:hAnsi="Times New Roman"/>
          <w:sz w:val="28"/>
          <w:szCs w:val="28"/>
        </w:rPr>
        <w:t>, поступило 397 уведомлений об обработке (намерении осуществлять обработку) персональных данных (далее – уведомление), в том числе 333 уведомления поступили в связи с ранее направленными письмами в адрес операторов о необходимости представления уведомлений согласно   ч. 3 ст. 22 Федерального закона.</w:t>
      </w:r>
    </w:p>
    <w:p w:rsidR="00D85BB6" w:rsidRPr="00AB70E8" w:rsidRDefault="00D85BB6" w:rsidP="00D85BB6">
      <w:pPr>
        <w:tabs>
          <w:tab w:val="left" w:pos="1178"/>
          <w:tab w:val="left" w:pos="9053"/>
        </w:tabs>
        <w:spacing w:after="0" w:line="240" w:lineRule="auto"/>
        <w:ind w:firstLine="709"/>
        <w:jc w:val="both"/>
        <w:rPr>
          <w:rFonts w:ascii="Times New Roman" w:hAnsi="Times New Roman"/>
          <w:sz w:val="28"/>
          <w:szCs w:val="28"/>
        </w:rPr>
      </w:pPr>
      <w:r w:rsidRPr="00AB70E8">
        <w:rPr>
          <w:rFonts w:ascii="Times New Roman" w:hAnsi="Times New Roman"/>
          <w:sz w:val="28"/>
          <w:szCs w:val="28"/>
        </w:rPr>
        <w:lastRenderedPageBreak/>
        <w:t>Количество поступивших информационных писем о внесении изменений в сведения об операторе в реестре (далее – информационное письмо) – 432, в том числе 228 поступило на основании направленных писем в адрес операторов согласно ч. 2.1. ст. 25 Федерального закона.</w:t>
      </w:r>
    </w:p>
    <w:p w:rsidR="00D85BB6" w:rsidRPr="00A54B77" w:rsidRDefault="00D85BB6" w:rsidP="00D85BB6">
      <w:pPr>
        <w:tabs>
          <w:tab w:val="left" w:pos="1178"/>
          <w:tab w:val="left" w:pos="9053"/>
        </w:tabs>
        <w:spacing w:after="0" w:line="240" w:lineRule="auto"/>
        <w:ind w:firstLine="709"/>
        <w:jc w:val="both"/>
        <w:rPr>
          <w:rFonts w:ascii="Times New Roman" w:hAnsi="Times New Roman"/>
          <w:sz w:val="28"/>
          <w:szCs w:val="28"/>
        </w:rPr>
      </w:pPr>
      <w:r w:rsidRPr="00A54B77">
        <w:rPr>
          <w:rFonts w:ascii="Times New Roman" w:hAnsi="Times New Roman"/>
          <w:sz w:val="28"/>
          <w:szCs w:val="28"/>
        </w:rPr>
        <w:t>Количество подготовленных и направленных выписок из реестра операторов, осуществляющих обработку персональных данных – 2.</w:t>
      </w:r>
    </w:p>
    <w:p w:rsidR="00D85BB6" w:rsidRPr="0063014E" w:rsidRDefault="00D85BB6" w:rsidP="00D85BB6">
      <w:pPr>
        <w:tabs>
          <w:tab w:val="left" w:pos="1178"/>
          <w:tab w:val="left" w:pos="9053"/>
        </w:tabs>
        <w:spacing w:after="0" w:line="240" w:lineRule="auto"/>
        <w:ind w:firstLine="709"/>
        <w:jc w:val="both"/>
        <w:rPr>
          <w:rFonts w:ascii="Times New Roman" w:hAnsi="Times New Roman"/>
          <w:sz w:val="28"/>
          <w:szCs w:val="28"/>
        </w:rPr>
      </w:pPr>
      <w:r w:rsidRPr="0063014E">
        <w:rPr>
          <w:rFonts w:ascii="Times New Roman" w:hAnsi="Times New Roman"/>
          <w:sz w:val="28"/>
          <w:szCs w:val="28"/>
        </w:rPr>
        <w:t>За 12 месяцев 2016 года составлено 37 административных протоколов по ст. 19.7 КоАП РФ за непредставление сведений по запросам, направленным операторам о представлении информации об обработке персональных данных. Мировыми судьями рассмотрено 32 протоколов об административном правонарушении и вынесено 18 решений в виде предупреждения, 13 решений в виде штрафов на общую сумму 39000 рублей и одно устное замечание.</w:t>
      </w:r>
    </w:p>
    <w:p w:rsidR="00D85BB6" w:rsidRPr="0063014E" w:rsidRDefault="00D85BB6" w:rsidP="00D85BB6">
      <w:pPr>
        <w:tabs>
          <w:tab w:val="left" w:pos="1178"/>
          <w:tab w:val="left" w:pos="9053"/>
        </w:tabs>
        <w:spacing w:after="0" w:line="240" w:lineRule="auto"/>
        <w:ind w:firstLine="709"/>
        <w:jc w:val="both"/>
        <w:rPr>
          <w:rFonts w:ascii="Times New Roman" w:hAnsi="Times New Roman"/>
          <w:sz w:val="28"/>
          <w:szCs w:val="28"/>
        </w:rPr>
      </w:pPr>
      <w:r w:rsidRPr="0063014E">
        <w:rPr>
          <w:rFonts w:ascii="Times New Roman" w:hAnsi="Times New Roman"/>
          <w:sz w:val="28"/>
          <w:szCs w:val="28"/>
        </w:rPr>
        <w:t xml:space="preserve">В мировых судебных участках на рассмотрении находятся 5 </w:t>
      </w:r>
      <w:r>
        <w:rPr>
          <w:rFonts w:ascii="Times New Roman" w:hAnsi="Times New Roman"/>
          <w:sz w:val="28"/>
          <w:szCs w:val="28"/>
        </w:rPr>
        <w:t>административных дел</w:t>
      </w:r>
      <w:r w:rsidRPr="0063014E">
        <w:rPr>
          <w:rFonts w:ascii="Times New Roman" w:hAnsi="Times New Roman"/>
          <w:sz w:val="28"/>
          <w:szCs w:val="28"/>
        </w:rPr>
        <w:t>.</w:t>
      </w:r>
    </w:p>
    <w:p w:rsidR="00D85BB6" w:rsidRPr="0063014E" w:rsidRDefault="00D85BB6" w:rsidP="00D85BB6">
      <w:pPr>
        <w:tabs>
          <w:tab w:val="left" w:pos="1178"/>
          <w:tab w:val="left" w:pos="9053"/>
        </w:tabs>
        <w:spacing w:after="0" w:line="240" w:lineRule="auto"/>
        <w:ind w:firstLine="709"/>
        <w:jc w:val="both"/>
        <w:rPr>
          <w:rFonts w:ascii="Times New Roman" w:hAnsi="Times New Roman"/>
          <w:sz w:val="28"/>
          <w:szCs w:val="28"/>
        </w:rPr>
      </w:pPr>
      <w:r w:rsidRPr="0063014E">
        <w:rPr>
          <w:rFonts w:ascii="Times New Roman" w:hAnsi="Times New Roman"/>
          <w:sz w:val="28"/>
          <w:szCs w:val="28"/>
        </w:rPr>
        <w:t>Анализ выполнения сотрудниками Управления положений Административного регламента Федеральной службы по надзору в сфере связи, информационных технологий и массовых коммуникаций по предоставлению государственной услуги «Ведение реестра операторов, осуществляющих обработку персональных данных» показал следующее:</w:t>
      </w:r>
    </w:p>
    <w:p w:rsidR="00D85BB6" w:rsidRPr="00A54B77" w:rsidRDefault="00D85BB6" w:rsidP="00D85BB6">
      <w:pPr>
        <w:tabs>
          <w:tab w:val="left" w:pos="1178"/>
          <w:tab w:val="left" w:pos="9053"/>
        </w:tabs>
        <w:spacing w:after="0" w:line="240" w:lineRule="auto"/>
        <w:ind w:firstLine="709"/>
        <w:jc w:val="both"/>
        <w:rPr>
          <w:rFonts w:ascii="Times New Roman" w:hAnsi="Times New Roman"/>
          <w:sz w:val="28"/>
          <w:szCs w:val="28"/>
        </w:rPr>
      </w:pPr>
      <w:r w:rsidRPr="00A54B77">
        <w:rPr>
          <w:rFonts w:ascii="Times New Roman" w:hAnsi="Times New Roman"/>
          <w:sz w:val="28"/>
          <w:szCs w:val="28"/>
        </w:rPr>
        <w:t>- внесение сведений об операторах в реестр осуществляется в течение 1–5 дней;</w:t>
      </w:r>
    </w:p>
    <w:p w:rsidR="00D85BB6" w:rsidRPr="00A54B77" w:rsidRDefault="00D85BB6" w:rsidP="00D85BB6">
      <w:pPr>
        <w:tabs>
          <w:tab w:val="left" w:pos="1178"/>
          <w:tab w:val="left" w:pos="9053"/>
        </w:tabs>
        <w:spacing w:after="0" w:line="240" w:lineRule="auto"/>
        <w:ind w:firstLine="709"/>
        <w:jc w:val="both"/>
        <w:rPr>
          <w:rFonts w:ascii="Times New Roman" w:hAnsi="Times New Roman"/>
          <w:sz w:val="28"/>
          <w:szCs w:val="28"/>
        </w:rPr>
      </w:pPr>
      <w:r w:rsidRPr="00A54B77">
        <w:rPr>
          <w:rFonts w:ascii="Times New Roman" w:hAnsi="Times New Roman"/>
          <w:sz w:val="28"/>
          <w:szCs w:val="28"/>
        </w:rPr>
        <w:t>- внесение изменений в сведения об операторах в реестре осуществляется в течение 1–5 дней;</w:t>
      </w:r>
    </w:p>
    <w:p w:rsidR="00D85BB6" w:rsidRPr="00A54B77" w:rsidRDefault="00D85BB6" w:rsidP="00D85BB6">
      <w:pPr>
        <w:tabs>
          <w:tab w:val="left" w:pos="1178"/>
          <w:tab w:val="left" w:pos="9053"/>
        </w:tabs>
        <w:spacing w:after="0" w:line="240" w:lineRule="auto"/>
        <w:ind w:firstLine="709"/>
        <w:jc w:val="both"/>
        <w:rPr>
          <w:rFonts w:ascii="Times New Roman" w:hAnsi="Times New Roman"/>
          <w:sz w:val="28"/>
          <w:szCs w:val="28"/>
        </w:rPr>
      </w:pPr>
      <w:r w:rsidRPr="00A54B77">
        <w:rPr>
          <w:rFonts w:ascii="Times New Roman" w:hAnsi="Times New Roman"/>
          <w:sz w:val="28"/>
          <w:szCs w:val="28"/>
        </w:rPr>
        <w:t>- исключение сведений из реестра по условию осуществляется в течение 1– 5 дней;</w:t>
      </w:r>
    </w:p>
    <w:p w:rsidR="00D85BB6" w:rsidRPr="00A54B77" w:rsidRDefault="00D85BB6" w:rsidP="00D85BB6">
      <w:pPr>
        <w:tabs>
          <w:tab w:val="left" w:pos="1178"/>
          <w:tab w:val="left" w:pos="9053"/>
        </w:tabs>
        <w:spacing w:after="0" w:line="240" w:lineRule="auto"/>
        <w:ind w:firstLine="709"/>
        <w:jc w:val="both"/>
        <w:rPr>
          <w:rFonts w:ascii="Times New Roman" w:hAnsi="Times New Roman"/>
          <w:sz w:val="28"/>
          <w:szCs w:val="28"/>
        </w:rPr>
      </w:pPr>
      <w:r w:rsidRPr="00A54B77">
        <w:rPr>
          <w:rFonts w:ascii="Times New Roman" w:hAnsi="Times New Roman"/>
          <w:sz w:val="28"/>
          <w:szCs w:val="28"/>
        </w:rPr>
        <w:t>- предоставление выписки из реестра осуществляется в течение 1 дня;</w:t>
      </w:r>
    </w:p>
    <w:p w:rsidR="00D85BB6" w:rsidRPr="00A54B77" w:rsidRDefault="00D85BB6" w:rsidP="00D85BB6">
      <w:pPr>
        <w:tabs>
          <w:tab w:val="left" w:pos="1178"/>
          <w:tab w:val="left" w:pos="9053"/>
        </w:tabs>
        <w:spacing w:after="0" w:line="240" w:lineRule="auto"/>
        <w:ind w:firstLine="709"/>
        <w:jc w:val="both"/>
        <w:rPr>
          <w:rFonts w:ascii="Times New Roman" w:hAnsi="Times New Roman"/>
          <w:sz w:val="28"/>
          <w:szCs w:val="28"/>
        </w:rPr>
      </w:pPr>
      <w:r w:rsidRPr="00A54B77">
        <w:rPr>
          <w:rFonts w:ascii="Times New Roman" w:hAnsi="Times New Roman"/>
          <w:sz w:val="28"/>
          <w:szCs w:val="28"/>
        </w:rPr>
        <w:t>- размещение общедоступных сведений, содержащихся в реестре, на официальном сайте Роскомнадзора осуществляется в течение 1 дня.</w:t>
      </w:r>
    </w:p>
    <w:p w:rsidR="00D85BB6" w:rsidRPr="00A54B77" w:rsidRDefault="00D85BB6" w:rsidP="00D85BB6">
      <w:pPr>
        <w:tabs>
          <w:tab w:val="left" w:pos="1178"/>
          <w:tab w:val="left" w:pos="9053"/>
        </w:tabs>
        <w:spacing w:after="0" w:line="240" w:lineRule="auto"/>
        <w:ind w:firstLine="709"/>
        <w:jc w:val="both"/>
        <w:rPr>
          <w:rFonts w:ascii="Times New Roman" w:hAnsi="Times New Roman"/>
          <w:sz w:val="28"/>
          <w:szCs w:val="28"/>
        </w:rPr>
      </w:pPr>
      <w:r w:rsidRPr="00A54B77">
        <w:rPr>
          <w:rFonts w:ascii="Times New Roman" w:hAnsi="Times New Roman"/>
          <w:sz w:val="28"/>
          <w:szCs w:val="28"/>
        </w:rPr>
        <w:t>Анализ выполнения сотрудниками Управления положений «Методических рекомендаций для территориальных органов Роскомнадзора по ведению реестра операторов, осуществляющих обработку персональных данных» по порядку работы с уведомлениями (информационными письмами), подготовке и утверждению приказов показал</w:t>
      </w:r>
      <w:r>
        <w:rPr>
          <w:rFonts w:ascii="Times New Roman" w:hAnsi="Times New Roman"/>
          <w:sz w:val="28"/>
          <w:szCs w:val="28"/>
        </w:rPr>
        <w:t xml:space="preserve"> </w:t>
      </w:r>
      <w:r w:rsidRPr="00A54B77">
        <w:rPr>
          <w:rFonts w:ascii="Times New Roman" w:hAnsi="Times New Roman"/>
          <w:sz w:val="28"/>
          <w:szCs w:val="28"/>
        </w:rPr>
        <w:t>следующее:</w:t>
      </w:r>
    </w:p>
    <w:p w:rsidR="00D85BB6" w:rsidRPr="00A54B77" w:rsidRDefault="00D85BB6" w:rsidP="00D85BB6">
      <w:pPr>
        <w:tabs>
          <w:tab w:val="left" w:pos="1178"/>
          <w:tab w:val="left" w:pos="9053"/>
        </w:tabs>
        <w:spacing w:after="0" w:line="240" w:lineRule="auto"/>
        <w:ind w:firstLine="709"/>
        <w:jc w:val="both"/>
        <w:rPr>
          <w:rFonts w:ascii="Times New Roman" w:hAnsi="Times New Roman"/>
          <w:sz w:val="28"/>
          <w:szCs w:val="28"/>
        </w:rPr>
      </w:pPr>
      <w:r w:rsidRPr="00A54B77">
        <w:rPr>
          <w:rFonts w:ascii="Times New Roman" w:hAnsi="Times New Roman"/>
          <w:sz w:val="28"/>
          <w:szCs w:val="28"/>
        </w:rPr>
        <w:t>- соблюдение сроков нахождения уведомлений (информационных писем, заявлений) в статусах «в процессе создания», «принято», «на включение в приказ»:</w:t>
      </w:r>
    </w:p>
    <w:p w:rsidR="00D85BB6" w:rsidRPr="00A54B77" w:rsidRDefault="00D85BB6" w:rsidP="00D85BB6">
      <w:pPr>
        <w:tabs>
          <w:tab w:val="left" w:pos="1178"/>
          <w:tab w:val="left" w:pos="9053"/>
        </w:tabs>
        <w:spacing w:after="0" w:line="240" w:lineRule="auto"/>
        <w:ind w:firstLine="709"/>
        <w:jc w:val="both"/>
        <w:rPr>
          <w:rFonts w:ascii="Times New Roman" w:hAnsi="Times New Roman"/>
          <w:sz w:val="28"/>
          <w:szCs w:val="28"/>
        </w:rPr>
      </w:pPr>
      <w:r w:rsidRPr="00A54B77">
        <w:rPr>
          <w:rFonts w:ascii="Times New Roman" w:hAnsi="Times New Roman"/>
          <w:sz w:val="28"/>
          <w:szCs w:val="28"/>
        </w:rPr>
        <w:t>в процессе создания: 1 день;</w:t>
      </w:r>
    </w:p>
    <w:p w:rsidR="00D85BB6" w:rsidRPr="00A54B77" w:rsidRDefault="00D85BB6" w:rsidP="00D85BB6">
      <w:pPr>
        <w:tabs>
          <w:tab w:val="left" w:pos="1178"/>
          <w:tab w:val="left" w:pos="9053"/>
        </w:tabs>
        <w:spacing w:after="0" w:line="240" w:lineRule="auto"/>
        <w:ind w:firstLine="709"/>
        <w:jc w:val="both"/>
        <w:rPr>
          <w:rFonts w:ascii="Times New Roman" w:hAnsi="Times New Roman"/>
          <w:sz w:val="28"/>
          <w:szCs w:val="28"/>
        </w:rPr>
      </w:pPr>
      <w:r w:rsidRPr="00A54B77">
        <w:rPr>
          <w:rFonts w:ascii="Times New Roman" w:hAnsi="Times New Roman"/>
          <w:sz w:val="28"/>
          <w:szCs w:val="28"/>
        </w:rPr>
        <w:t>принято: 1 – 4 дня;</w:t>
      </w:r>
    </w:p>
    <w:p w:rsidR="00D85BB6" w:rsidRPr="00A54B77" w:rsidRDefault="00D85BB6" w:rsidP="00D85BB6">
      <w:pPr>
        <w:tabs>
          <w:tab w:val="left" w:pos="1178"/>
          <w:tab w:val="left" w:pos="9053"/>
        </w:tabs>
        <w:spacing w:after="0" w:line="240" w:lineRule="auto"/>
        <w:ind w:firstLine="709"/>
        <w:jc w:val="both"/>
        <w:rPr>
          <w:rFonts w:ascii="Times New Roman" w:hAnsi="Times New Roman"/>
          <w:sz w:val="28"/>
          <w:szCs w:val="28"/>
        </w:rPr>
      </w:pPr>
      <w:r w:rsidRPr="00A54B77">
        <w:rPr>
          <w:rFonts w:ascii="Times New Roman" w:hAnsi="Times New Roman"/>
          <w:sz w:val="28"/>
          <w:szCs w:val="28"/>
        </w:rPr>
        <w:t>на включение в приказ: 1 – 4 дня.</w:t>
      </w:r>
    </w:p>
    <w:p w:rsidR="00D85BB6" w:rsidRPr="00A54B77" w:rsidRDefault="00D85BB6" w:rsidP="00D85BB6">
      <w:pPr>
        <w:tabs>
          <w:tab w:val="left" w:pos="1178"/>
          <w:tab w:val="left" w:pos="9053"/>
        </w:tabs>
        <w:spacing w:after="0" w:line="240" w:lineRule="auto"/>
        <w:ind w:firstLine="709"/>
        <w:jc w:val="both"/>
        <w:rPr>
          <w:rFonts w:ascii="Times New Roman" w:hAnsi="Times New Roman"/>
          <w:sz w:val="28"/>
          <w:szCs w:val="28"/>
        </w:rPr>
      </w:pPr>
      <w:r w:rsidRPr="00A54B77">
        <w:rPr>
          <w:rFonts w:ascii="Times New Roman" w:hAnsi="Times New Roman"/>
          <w:sz w:val="28"/>
          <w:szCs w:val="28"/>
        </w:rPr>
        <w:t>- соблюдение сроков согласования приказов на внесение (изменение, исключение) сведений в реестр –1 день;</w:t>
      </w:r>
    </w:p>
    <w:p w:rsidR="00D85BB6" w:rsidRPr="00A54B77" w:rsidRDefault="00D85BB6" w:rsidP="00D85BB6">
      <w:pPr>
        <w:tabs>
          <w:tab w:val="left" w:pos="1178"/>
          <w:tab w:val="left" w:pos="9053"/>
        </w:tabs>
        <w:spacing w:after="0" w:line="240" w:lineRule="auto"/>
        <w:ind w:firstLine="709"/>
        <w:jc w:val="both"/>
        <w:rPr>
          <w:rFonts w:ascii="Times New Roman" w:hAnsi="Times New Roman"/>
          <w:sz w:val="28"/>
          <w:szCs w:val="28"/>
        </w:rPr>
      </w:pPr>
      <w:r w:rsidRPr="00A54B77">
        <w:rPr>
          <w:rFonts w:ascii="Times New Roman" w:hAnsi="Times New Roman"/>
          <w:sz w:val="28"/>
          <w:szCs w:val="28"/>
        </w:rPr>
        <w:t>- соблюдение сроков утверждения приказов на внесение (изменение, исключение) сведений в реестр в подсистеме ЕИС Роскомнадзора «Реестр операторов персональных данных» – 1 день.</w:t>
      </w:r>
    </w:p>
    <w:p w:rsidR="00D85BB6" w:rsidRPr="00A54B77" w:rsidRDefault="00D85BB6" w:rsidP="00D85BB6">
      <w:pPr>
        <w:tabs>
          <w:tab w:val="left" w:pos="1178"/>
          <w:tab w:val="left" w:pos="9053"/>
        </w:tabs>
        <w:spacing w:after="0" w:line="240" w:lineRule="auto"/>
        <w:ind w:firstLine="709"/>
        <w:jc w:val="both"/>
        <w:rPr>
          <w:rFonts w:ascii="Times New Roman" w:hAnsi="Times New Roman"/>
          <w:sz w:val="28"/>
          <w:szCs w:val="28"/>
        </w:rPr>
      </w:pPr>
      <w:r w:rsidRPr="00A54B77">
        <w:rPr>
          <w:rFonts w:ascii="Times New Roman" w:hAnsi="Times New Roman"/>
          <w:sz w:val="28"/>
          <w:szCs w:val="28"/>
        </w:rPr>
        <w:lastRenderedPageBreak/>
        <w:t>За аналогичный отчетный период 2015 года внесено в реестр 327 уведомлений и 210 информационных писем.</w:t>
      </w:r>
    </w:p>
    <w:p w:rsidR="00D85BB6" w:rsidRPr="00E54B2A" w:rsidRDefault="00D85BB6" w:rsidP="00D85BB6">
      <w:pPr>
        <w:tabs>
          <w:tab w:val="left" w:pos="1178"/>
          <w:tab w:val="left" w:pos="9053"/>
        </w:tabs>
        <w:spacing w:after="0" w:line="240" w:lineRule="auto"/>
        <w:ind w:firstLine="709"/>
        <w:jc w:val="both"/>
        <w:rPr>
          <w:rFonts w:ascii="Times New Roman" w:hAnsi="Times New Roman"/>
          <w:color w:val="FF0000"/>
          <w:sz w:val="28"/>
          <w:szCs w:val="28"/>
        </w:rPr>
      </w:pPr>
      <w:r w:rsidRPr="00A54B77">
        <w:rPr>
          <w:rFonts w:ascii="Times New Roman" w:hAnsi="Times New Roman"/>
          <w:sz w:val="28"/>
          <w:szCs w:val="28"/>
        </w:rPr>
        <w:t xml:space="preserve">Таким образом, сравнивая итоги работы за 2016 год по ведению реестра операторов, осуществляющих обработку персональных </w:t>
      </w:r>
      <w:r w:rsidRPr="00F574F7">
        <w:rPr>
          <w:rFonts w:ascii="Times New Roman" w:hAnsi="Times New Roman"/>
          <w:sz w:val="28"/>
          <w:szCs w:val="28"/>
        </w:rPr>
        <w:t xml:space="preserve">данных, с итогами за аналогичный отчетный период 2015 года, </w:t>
      </w:r>
      <w:r>
        <w:rPr>
          <w:rFonts w:ascii="Times New Roman" w:hAnsi="Times New Roman"/>
          <w:sz w:val="28"/>
          <w:szCs w:val="28"/>
        </w:rPr>
        <w:t>можно сделать вывод о</w:t>
      </w:r>
      <w:r w:rsidRPr="00F574F7">
        <w:rPr>
          <w:rFonts w:ascii="Times New Roman" w:hAnsi="Times New Roman"/>
          <w:sz w:val="28"/>
          <w:szCs w:val="28"/>
        </w:rPr>
        <w:t xml:space="preserve"> рост</w:t>
      </w:r>
      <w:r>
        <w:rPr>
          <w:rFonts w:ascii="Times New Roman" w:hAnsi="Times New Roman"/>
          <w:sz w:val="28"/>
          <w:szCs w:val="28"/>
        </w:rPr>
        <w:t>е</w:t>
      </w:r>
      <w:r w:rsidRPr="00F574F7">
        <w:rPr>
          <w:rFonts w:ascii="Times New Roman" w:hAnsi="Times New Roman"/>
          <w:sz w:val="28"/>
          <w:szCs w:val="28"/>
        </w:rPr>
        <w:t xml:space="preserve"> показателей эффективности работы Управления по активизации работы с операторами персональных данных,</w:t>
      </w:r>
      <w:r>
        <w:rPr>
          <w:rFonts w:ascii="Times New Roman" w:hAnsi="Times New Roman"/>
          <w:sz w:val="28"/>
          <w:szCs w:val="28"/>
        </w:rPr>
        <w:t xml:space="preserve"> в том числе:</w:t>
      </w:r>
      <w:r w:rsidRPr="00F574F7">
        <w:rPr>
          <w:rFonts w:ascii="Times New Roman" w:hAnsi="Times New Roman"/>
          <w:sz w:val="28"/>
          <w:szCs w:val="28"/>
        </w:rPr>
        <w:t xml:space="preserve"> по направлению ими уведомлений </w:t>
      </w:r>
      <w:r>
        <w:rPr>
          <w:rFonts w:ascii="Times New Roman" w:hAnsi="Times New Roman"/>
          <w:sz w:val="28"/>
          <w:szCs w:val="28"/>
        </w:rPr>
        <w:t>- в</w:t>
      </w:r>
      <w:r w:rsidRPr="00F574F7">
        <w:rPr>
          <w:rFonts w:ascii="Times New Roman" w:hAnsi="Times New Roman"/>
          <w:sz w:val="28"/>
          <w:szCs w:val="28"/>
        </w:rPr>
        <w:t xml:space="preserve"> </w:t>
      </w:r>
      <w:r>
        <w:rPr>
          <w:rFonts w:ascii="Times New Roman" w:hAnsi="Times New Roman"/>
          <w:sz w:val="28"/>
          <w:szCs w:val="28"/>
        </w:rPr>
        <w:t>1,</w:t>
      </w:r>
      <w:r w:rsidRPr="00F574F7">
        <w:rPr>
          <w:rFonts w:ascii="Times New Roman" w:hAnsi="Times New Roman"/>
          <w:sz w:val="28"/>
          <w:szCs w:val="28"/>
        </w:rPr>
        <w:t>2</w:t>
      </w:r>
      <w:r>
        <w:rPr>
          <w:rFonts w:ascii="Times New Roman" w:hAnsi="Times New Roman"/>
          <w:sz w:val="28"/>
          <w:szCs w:val="28"/>
        </w:rPr>
        <w:t xml:space="preserve"> раза; по направлению</w:t>
      </w:r>
      <w:r w:rsidRPr="00F574F7">
        <w:rPr>
          <w:rFonts w:ascii="Times New Roman" w:hAnsi="Times New Roman"/>
          <w:sz w:val="28"/>
          <w:szCs w:val="28"/>
        </w:rPr>
        <w:t xml:space="preserve"> сведений, предусмотренных ч. 2.1 ст. 25 Федерального закона</w:t>
      </w:r>
      <w:r>
        <w:rPr>
          <w:rFonts w:ascii="Times New Roman" w:hAnsi="Times New Roman"/>
          <w:sz w:val="28"/>
          <w:szCs w:val="28"/>
        </w:rPr>
        <w:t>, - в 2 раза.</w:t>
      </w:r>
    </w:p>
    <w:p w:rsidR="00D85BB6" w:rsidRPr="002C681B" w:rsidRDefault="00D85BB6" w:rsidP="00D85BB6">
      <w:pPr>
        <w:tabs>
          <w:tab w:val="left" w:pos="1178"/>
          <w:tab w:val="left" w:pos="9053"/>
        </w:tabs>
        <w:spacing w:after="0" w:line="240" w:lineRule="auto"/>
        <w:ind w:firstLine="709"/>
        <w:jc w:val="both"/>
        <w:rPr>
          <w:rFonts w:ascii="Times New Roman" w:hAnsi="Times New Roman"/>
          <w:sz w:val="28"/>
          <w:szCs w:val="28"/>
        </w:rPr>
      </w:pPr>
      <w:r w:rsidRPr="00702532">
        <w:rPr>
          <w:rFonts w:ascii="Times New Roman" w:hAnsi="Times New Roman"/>
          <w:sz w:val="28"/>
          <w:szCs w:val="28"/>
        </w:rPr>
        <w:t>8.</w:t>
      </w:r>
      <w:r w:rsidRPr="002C681B">
        <w:rPr>
          <w:rFonts w:ascii="Times New Roman" w:hAnsi="Times New Roman"/>
          <w:sz w:val="28"/>
          <w:szCs w:val="28"/>
        </w:rPr>
        <w:t xml:space="preserve"> Предложения по итогам исполнения полномочия за 2016 год.</w:t>
      </w:r>
    </w:p>
    <w:p w:rsidR="00D85BB6" w:rsidRDefault="00D85BB6" w:rsidP="00D85BB6">
      <w:pPr>
        <w:tabs>
          <w:tab w:val="left" w:pos="1178"/>
          <w:tab w:val="left" w:pos="9053"/>
        </w:tabs>
        <w:spacing w:after="0" w:line="240" w:lineRule="auto"/>
        <w:ind w:firstLine="709"/>
        <w:jc w:val="both"/>
        <w:rPr>
          <w:rFonts w:ascii="Times New Roman" w:eastAsia="Times New Roman" w:hAnsi="Times New Roman"/>
          <w:sz w:val="28"/>
          <w:szCs w:val="28"/>
          <w:lang w:eastAsia="ru-RU"/>
        </w:rPr>
      </w:pPr>
      <w:r w:rsidRPr="009750C4">
        <w:rPr>
          <w:rFonts w:ascii="Times New Roman" w:hAnsi="Times New Roman"/>
          <w:sz w:val="28"/>
          <w:szCs w:val="28"/>
        </w:rPr>
        <w:t xml:space="preserve">Посредством Портала персональных данных операторы персональных данных заполняют электронную форму уведомления об обработке  персональных данных или информационное письмо о внесении изменений в Реестр. </w:t>
      </w:r>
      <w:r w:rsidRPr="00301C63">
        <w:rPr>
          <w:rFonts w:ascii="Times New Roman" w:eastAsia="Times New Roman" w:hAnsi="Times New Roman"/>
          <w:sz w:val="28"/>
          <w:szCs w:val="28"/>
          <w:lang w:eastAsia="ru-RU"/>
        </w:rPr>
        <w:t>При заполнении электронной формы уведомления или информационного письма у операторов</w:t>
      </w:r>
      <w:r>
        <w:rPr>
          <w:rFonts w:ascii="Times New Roman" w:eastAsia="Times New Roman" w:hAnsi="Times New Roman"/>
          <w:sz w:val="28"/>
          <w:szCs w:val="28"/>
          <w:lang w:eastAsia="ru-RU"/>
        </w:rPr>
        <w:t>,</w:t>
      </w:r>
      <w:r w:rsidRPr="00301C63">
        <w:rPr>
          <w:rFonts w:ascii="Times New Roman" w:eastAsia="Times New Roman" w:hAnsi="Times New Roman"/>
          <w:sz w:val="28"/>
          <w:szCs w:val="28"/>
          <w:lang w:eastAsia="ru-RU"/>
        </w:rPr>
        <w:t xml:space="preserve"> расположенных в населенных пунктах Брянской области</w:t>
      </w:r>
      <w:r w:rsidR="00E4435F">
        <w:rPr>
          <w:rFonts w:ascii="Times New Roman" w:eastAsia="Times New Roman" w:hAnsi="Times New Roman"/>
          <w:sz w:val="28"/>
          <w:szCs w:val="28"/>
          <w:lang w:eastAsia="ru-RU"/>
        </w:rPr>
        <w:t>,</w:t>
      </w:r>
      <w:r w:rsidRPr="00301C63">
        <w:rPr>
          <w:rFonts w:ascii="Times New Roman" w:eastAsia="Times New Roman" w:hAnsi="Times New Roman"/>
          <w:sz w:val="28"/>
          <w:szCs w:val="28"/>
          <w:lang w:eastAsia="ru-RU"/>
        </w:rPr>
        <w:t xml:space="preserve"> в поле «Адрес </w:t>
      </w:r>
      <w:proofErr w:type="spellStart"/>
      <w:r w:rsidRPr="00301C63">
        <w:rPr>
          <w:rFonts w:ascii="Times New Roman" w:eastAsia="Times New Roman" w:hAnsi="Times New Roman"/>
          <w:sz w:val="28"/>
          <w:szCs w:val="28"/>
          <w:lang w:eastAsia="ru-RU"/>
        </w:rPr>
        <w:t>ЦОДа</w:t>
      </w:r>
      <w:proofErr w:type="spellEnd"/>
      <w:r w:rsidRPr="00301C63">
        <w:rPr>
          <w:rFonts w:ascii="Times New Roman" w:eastAsia="Times New Roman" w:hAnsi="Times New Roman"/>
          <w:sz w:val="28"/>
          <w:szCs w:val="28"/>
          <w:lang w:eastAsia="ru-RU"/>
        </w:rPr>
        <w:t>» отсутствует возможность выбора «населенного пункта». В с</w:t>
      </w:r>
      <w:r w:rsidR="00E4435F">
        <w:rPr>
          <w:rFonts w:ascii="Times New Roman" w:eastAsia="Times New Roman" w:hAnsi="Times New Roman"/>
          <w:sz w:val="28"/>
          <w:szCs w:val="28"/>
          <w:lang w:eastAsia="ru-RU"/>
        </w:rPr>
        <w:t>вязи с этим операторам приходит</w:t>
      </w:r>
      <w:r w:rsidRPr="00301C63">
        <w:rPr>
          <w:rFonts w:ascii="Times New Roman" w:eastAsia="Times New Roman" w:hAnsi="Times New Roman"/>
          <w:sz w:val="28"/>
          <w:szCs w:val="28"/>
          <w:lang w:eastAsia="ru-RU"/>
        </w:rPr>
        <w:t xml:space="preserve">ся «Адрес </w:t>
      </w:r>
      <w:proofErr w:type="spellStart"/>
      <w:r w:rsidRPr="00301C63">
        <w:rPr>
          <w:rFonts w:ascii="Times New Roman" w:eastAsia="Times New Roman" w:hAnsi="Times New Roman"/>
          <w:sz w:val="28"/>
          <w:szCs w:val="28"/>
          <w:lang w:eastAsia="ru-RU"/>
        </w:rPr>
        <w:t>ЦОДа</w:t>
      </w:r>
      <w:proofErr w:type="spellEnd"/>
      <w:r w:rsidRPr="00301C6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вносить вручную</w:t>
      </w:r>
      <w:r w:rsidRPr="00301C63">
        <w:rPr>
          <w:rFonts w:ascii="Times New Roman" w:eastAsia="Times New Roman" w:hAnsi="Times New Roman"/>
          <w:sz w:val="28"/>
          <w:szCs w:val="28"/>
          <w:lang w:eastAsia="ru-RU"/>
        </w:rPr>
        <w:t>.</w:t>
      </w:r>
    </w:p>
    <w:p w:rsidR="00D85BB6" w:rsidRPr="009750C4" w:rsidRDefault="00D85BB6" w:rsidP="00D85BB6">
      <w:pPr>
        <w:tabs>
          <w:tab w:val="left" w:pos="1178"/>
          <w:tab w:val="left" w:pos="9053"/>
        </w:tabs>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ходе обработки таких уведомлений и информационных писем сотруднику Управления адреса местонахождения баз данных, находящихся на территории Российской Федерации, приходится заполнять вручную, на что уходит много времени.</w:t>
      </w:r>
      <w:r w:rsidRPr="009750C4">
        <w:rPr>
          <w:rFonts w:ascii="Times New Roman" w:hAnsi="Times New Roman"/>
          <w:sz w:val="28"/>
          <w:szCs w:val="28"/>
        </w:rPr>
        <w:t xml:space="preserve"> </w:t>
      </w:r>
      <w:r>
        <w:rPr>
          <w:rFonts w:ascii="Times New Roman" w:hAnsi="Times New Roman"/>
          <w:sz w:val="28"/>
          <w:szCs w:val="28"/>
        </w:rPr>
        <w:t>В связи с изложенным, п</w:t>
      </w:r>
      <w:r w:rsidRPr="009750C4">
        <w:rPr>
          <w:rFonts w:ascii="Times New Roman" w:hAnsi="Times New Roman"/>
          <w:sz w:val="28"/>
          <w:szCs w:val="28"/>
        </w:rPr>
        <w:t xml:space="preserve">редлагаем добавить в поле «адрес </w:t>
      </w:r>
      <w:proofErr w:type="spellStart"/>
      <w:r w:rsidRPr="009750C4">
        <w:rPr>
          <w:rFonts w:ascii="Times New Roman" w:hAnsi="Times New Roman"/>
          <w:sz w:val="28"/>
          <w:szCs w:val="28"/>
        </w:rPr>
        <w:t>ЦОДа</w:t>
      </w:r>
      <w:proofErr w:type="spellEnd"/>
      <w:r w:rsidRPr="009750C4">
        <w:rPr>
          <w:rFonts w:ascii="Times New Roman" w:hAnsi="Times New Roman"/>
          <w:sz w:val="28"/>
          <w:szCs w:val="28"/>
        </w:rPr>
        <w:t xml:space="preserve">» </w:t>
      </w:r>
      <w:r>
        <w:rPr>
          <w:rFonts w:ascii="Times New Roman" w:hAnsi="Times New Roman"/>
          <w:sz w:val="28"/>
          <w:szCs w:val="28"/>
        </w:rPr>
        <w:t>в</w:t>
      </w:r>
      <w:r w:rsidRPr="009750C4">
        <w:rPr>
          <w:rFonts w:ascii="Times New Roman" w:hAnsi="Times New Roman"/>
          <w:sz w:val="28"/>
          <w:szCs w:val="28"/>
        </w:rPr>
        <w:t>кладку «населённый пункт».</w:t>
      </w:r>
      <w:r w:rsidRPr="009750C4">
        <w:rPr>
          <w:rFonts w:ascii="Times New Roman" w:eastAsia="Times New Roman" w:hAnsi="Times New Roman"/>
          <w:sz w:val="28"/>
          <w:szCs w:val="28"/>
          <w:lang w:eastAsia="ru-RU"/>
        </w:rPr>
        <w:t xml:space="preserve"> </w:t>
      </w:r>
    </w:p>
    <w:p w:rsidR="00D85BB6" w:rsidRDefault="00D85BB6" w:rsidP="00D85BB6">
      <w:pPr>
        <w:tabs>
          <w:tab w:val="left" w:pos="1178"/>
          <w:tab w:val="left" w:pos="9053"/>
        </w:tabs>
        <w:spacing w:after="0" w:line="240" w:lineRule="auto"/>
        <w:ind w:firstLine="709"/>
        <w:jc w:val="both"/>
        <w:rPr>
          <w:rFonts w:ascii="Times New Roman" w:hAnsi="Times New Roman"/>
          <w:sz w:val="28"/>
          <w:szCs w:val="28"/>
        </w:rPr>
      </w:pPr>
    </w:p>
    <w:p w:rsidR="00D85BB6" w:rsidRDefault="00D85BB6" w:rsidP="00D85BB6">
      <w:pPr>
        <w:tabs>
          <w:tab w:val="left" w:pos="1178"/>
          <w:tab w:val="left" w:pos="9053"/>
        </w:tabs>
        <w:spacing w:after="0" w:line="240" w:lineRule="auto"/>
        <w:ind w:firstLine="709"/>
        <w:jc w:val="both"/>
        <w:rPr>
          <w:rFonts w:ascii="Times New Roman" w:hAnsi="Times New Roman"/>
          <w:sz w:val="28"/>
          <w:szCs w:val="28"/>
        </w:rPr>
      </w:pPr>
    </w:p>
    <w:p w:rsidR="00D85BB6" w:rsidRPr="006D3B78" w:rsidRDefault="00D85BB6" w:rsidP="00D85BB6">
      <w:pPr>
        <w:pStyle w:val="a3"/>
        <w:tabs>
          <w:tab w:val="left" w:pos="1276"/>
        </w:tabs>
        <w:spacing w:after="0" w:line="240" w:lineRule="auto"/>
        <w:ind w:left="0" w:firstLine="709"/>
        <w:jc w:val="both"/>
        <w:rPr>
          <w:rFonts w:ascii="Times New Roman" w:hAnsi="Times New Roman"/>
          <w:b/>
          <w:sz w:val="28"/>
          <w:szCs w:val="28"/>
        </w:rPr>
      </w:pPr>
      <w:r w:rsidRPr="006D3B78">
        <w:rPr>
          <w:rFonts w:ascii="Times New Roman" w:hAnsi="Times New Roman"/>
          <w:b/>
          <w:sz w:val="28"/>
          <w:szCs w:val="28"/>
        </w:rPr>
        <w:t>Государственный контроль и надзор за соответствием обработки персональных данны</w:t>
      </w:r>
      <w:r>
        <w:rPr>
          <w:rFonts w:ascii="Times New Roman" w:hAnsi="Times New Roman"/>
          <w:b/>
          <w:sz w:val="28"/>
          <w:szCs w:val="28"/>
        </w:rPr>
        <w:t>х требованиям законодательства Российской Ф</w:t>
      </w:r>
      <w:r w:rsidRPr="006D3B78">
        <w:rPr>
          <w:rFonts w:ascii="Times New Roman" w:hAnsi="Times New Roman"/>
          <w:b/>
          <w:sz w:val="28"/>
          <w:szCs w:val="28"/>
        </w:rPr>
        <w:t>едерации в области персональных данных</w:t>
      </w:r>
    </w:p>
    <w:p w:rsidR="00D85BB6" w:rsidRDefault="00D85BB6" w:rsidP="00D85BB6">
      <w:pPr>
        <w:pStyle w:val="a3"/>
        <w:tabs>
          <w:tab w:val="left" w:pos="1276"/>
        </w:tabs>
        <w:spacing w:after="0" w:line="240" w:lineRule="auto"/>
        <w:ind w:left="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3011"/>
        <w:gridCol w:w="1914"/>
        <w:gridCol w:w="1914"/>
        <w:gridCol w:w="1914"/>
      </w:tblGrid>
      <w:tr w:rsidR="00D85BB6" w:rsidRPr="00503EA9" w:rsidTr="00327F32">
        <w:tc>
          <w:tcPr>
            <w:tcW w:w="817" w:type="dxa"/>
          </w:tcPr>
          <w:p w:rsidR="00D85BB6" w:rsidRPr="00503EA9" w:rsidRDefault="00D85BB6" w:rsidP="00327F32">
            <w:pPr>
              <w:tabs>
                <w:tab w:val="left" w:pos="1178"/>
                <w:tab w:val="left" w:pos="9053"/>
              </w:tabs>
              <w:spacing w:after="0" w:line="240" w:lineRule="auto"/>
              <w:jc w:val="center"/>
              <w:rPr>
                <w:rFonts w:ascii="Times New Roman" w:eastAsia="Times New Roman" w:hAnsi="Times New Roman"/>
                <w:b/>
                <w:sz w:val="24"/>
                <w:szCs w:val="24"/>
              </w:rPr>
            </w:pPr>
            <w:r w:rsidRPr="00503EA9">
              <w:rPr>
                <w:rFonts w:ascii="Times New Roman" w:eastAsia="Times New Roman" w:hAnsi="Times New Roman"/>
                <w:b/>
                <w:sz w:val="24"/>
                <w:szCs w:val="24"/>
              </w:rPr>
              <w:t>№</w:t>
            </w:r>
            <w:proofErr w:type="spellStart"/>
            <w:r w:rsidRPr="00503EA9">
              <w:rPr>
                <w:rFonts w:ascii="Times New Roman" w:eastAsia="Times New Roman" w:hAnsi="Times New Roman"/>
                <w:b/>
                <w:sz w:val="24"/>
                <w:szCs w:val="24"/>
              </w:rPr>
              <w:t>п</w:t>
            </w:r>
            <w:proofErr w:type="spellEnd"/>
            <w:r w:rsidRPr="00503EA9">
              <w:rPr>
                <w:rFonts w:ascii="Times New Roman" w:eastAsia="Times New Roman" w:hAnsi="Times New Roman"/>
                <w:b/>
                <w:sz w:val="24"/>
                <w:szCs w:val="24"/>
              </w:rPr>
              <w:t>/</w:t>
            </w:r>
            <w:proofErr w:type="spellStart"/>
            <w:r w:rsidRPr="00503EA9">
              <w:rPr>
                <w:rFonts w:ascii="Times New Roman" w:eastAsia="Times New Roman" w:hAnsi="Times New Roman"/>
                <w:b/>
                <w:sz w:val="24"/>
                <w:szCs w:val="24"/>
              </w:rPr>
              <w:t>п</w:t>
            </w:r>
            <w:proofErr w:type="spellEnd"/>
          </w:p>
        </w:tc>
        <w:tc>
          <w:tcPr>
            <w:tcW w:w="3011" w:type="dxa"/>
          </w:tcPr>
          <w:p w:rsidR="00D85BB6" w:rsidRPr="00503EA9" w:rsidRDefault="00D85BB6" w:rsidP="00327F32">
            <w:pPr>
              <w:tabs>
                <w:tab w:val="left" w:pos="1178"/>
                <w:tab w:val="left" w:pos="9053"/>
              </w:tabs>
              <w:spacing w:after="0" w:line="240" w:lineRule="auto"/>
              <w:jc w:val="center"/>
              <w:rPr>
                <w:rFonts w:ascii="Times New Roman" w:eastAsia="Times New Roman" w:hAnsi="Times New Roman"/>
                <w:b/>
                <w:sz w:val="24"/>
                <w:szCs w:val="24"/>
              </w:rPr>
            </w:pPr>
            <w:r w:rsidRPr="00503EA9">
              <w:rPr>
                <w:rFonts w:ascii="Times New Roman" w:eastAsia="Times New Roman" w:hAnsi="Times New Roman"/>
                <w:b/>
                <w:sz w:val="24"/>
                <w:szCs w:val="24"/>
              </w:rPr>
              <w:t>Показатель</w:t>
            </w:r>
          </w:p>
        </w:tc>
        <w:tc>
          <w:tcPr>
            <w:tcW w:w="1914" w:type="dxa"/>
          </w:tcPr>
          <w:p w:rsidR="00D85BB6" w:rsidRPr="00DF2C86" w:rsidRDefault="00D85BB6" w:rsidP="00327F32">
            <w:pPr>
              <w:tabs>
                <w:tab w:val="left" w:pos="1178"/>
                <w:tab w:val="left" w:pos="9053"/>
              </w:tabs>
              <w:jc w:val="center"/>
              <w:rPr>
                <w:rFonts w:ascii="Times New Roman" w:hAnsi="Times New Roman"/>
                <w:b/>
                <w:sz w:val="24"/>
                <w:szCs w:val="24"/>
              </w:rPr>
            </w:pPr>
            <w:r w:rsidRPr="00DF2C86">
              <w:rPr>
                <w:rFonts w:ascii="Times New Roman" w:hAnsi="Times New Roman"/>
                <w:b/>
                <w:sz w:val="24"/>
                <w:szCs w:val="24"/>
              </w:rPr>
              <w:t>201</w:t>
            </w:r>
            <w:r>
              <w:rPr>
                <w:rFonts w:ascii="Times New Roman" w:hAnsi="Times New Roman"/>
                <w:b/>
                <w:sz w:val="24"/>
                <w:szCs w:val="24"/>
              </w:rPr>
              <w:t xml:space="preserve">5 </w:t>
            </w:r>
            <w:r w:rsidRPr="00DF2C86">
              <w:rPr>
                <w:rFonts w:ascii="Times New Roman" w:hAnsi="Times New Roman"/>
                <w:b/>
                <w:sz w:val="24"/>
                <w:szCs w:val="24"/>
              </w:rPr>
              <w:t>год</w:t>
            </w:r>
          </w:p>
        </w:tc>
        <w:tc>
          <w:tcPr>
            <w:tcW w:w="1914" w:type="dxa"/>
          </w:tcPr>
          <w:p w:rsidR="00D85BB6" w:rsidRPr="00DF2C86" w:rsidRDefault="00D85BB6" w:rsidP="00327F32">
            <w:pPr>
              <w:tabs>
                <w:tab w:val="left" w:pos="1178"/>
                <w:tab w:val="left" w:pos="9053"/>
              </w:tabs>
              <w:jc w:val="center"/>
              <w:rPr>
                <w:rFonts w:ascii="Times New Roman" w:hAnsi="Times New Roman"/>
                <w:b/>
                <w:sz w:val="24"/>
                <w:szCs w:val="24"/>
              </w:rPr>
            </w:pPr>
            <w:r w:rsidRPr="00DF2C86">
              <w:rPr>
                <w:rFonts w:ascii="Times New Roman" w:hAnsi="Times New Roman"/>
                <w:b/>
                <w:sz w:val="24"/>
                <w:szCs w:val="24"/>
              </w:rPr>
              <w:t>2016</w:t>
            </w:r>
            <w:r>
              <w:rPr>
                <w:rFonts w:ascii="Times New Roman" w:hAnsi="Times New Roman"/>
                <w:b/>
                <w:sz w:val="24"/>
                <w:szCs w:val="24"/>
              </w:rPr>
              <w:t xml:space="preserve"> </w:t>
            </w:r>
            <w:r w:rsidRPr="00DF2C86">
              <w:rPr>
                <w:rFonts w:ascii="Times New Roman" w:hAnsi="Times New Roman"/>
                <w:b/>
                <w:sz w:val="24"/>
                <w:szCs w:val="24"/>
              </w:rPr>
              <w:t>год</w:t>
            </w:r>
          </w:p>
        </w:tc>
        <w:tc>
          <w:tcPr>
            <w:tcW w:w="1914" w:type="dxa"/>
          </w:tcPr>
          <w:p w:rsidR="00D85BB6" w:rsidRPr="00503EA9" w:rsidRDefault="00D85BB6" w:rsidP="00327F32">
            <w:pPr>
              <w:tabs>
                <w:tab w:val="left" w:pos="1178"/>
                <w:tab w:val="left" w:pos="9053"/>
              </w:tabs>
              <w:spacing w:after="0" w:line="240" w:lineRule="auto"/>
              <w:jc w:val="center"/>
              <w:rPr>
                <w:rFonts w:ascii="Times New Roman" w:eastAsia="Times New Roman" w:hAnsi="Times New Roman"/>
                <w:b/>
                <w:sz w:val="24"/>
                <w:szCs w:val="24"/>
              </w:rPr>
            </w:pPr>
            <w:r w:rsidRPr="00503EA9">
              <w:rPr>
                <w:rFonts w:ascii="Times New Roman" w:eastAsia="Times New Roman" w:hAnsi="Times New Roman"/>
                <w:b/>
                <w:sz w:val="24"/>
                <w:szCs w:val="24"/>
              </w:rPr>
              <w:t>Примечания</w:t>
            </w:r>
          </w:p>
        </w:tc>
      </w:tr>
      <w:tr w:rsidR="00D85BB6" w:rsidRPr="00503EA9" w:rsidTr="00327F32">
        <w:tc>
          <w:tcPr>
            <w:tcW w:w="817" w:type="dxa"/>
          </w:tcPr>
          <w:p w:rsidR="00D85BB6" w:rsidRPr="00503EA9" w:rsidRDefault="00D85BB6" w:rsidP="00327F32">
            <w:pPr>
              <w:tabs>
                <w:tab w:val="left" w:pos="1178"/>
                <w:tab w:val="left" w:pos="9053"/>
              </w:tabs>
              <w:spacing w:after="0" w:line="240" w:lineRule="auto"/>
              <w:jc w:val="both"/>
              <w:rPr>
                <w:rFonts w:ascii="Times New Roman" w:eastAsia="Times New Roman" w:hAnsi="Times New Roman"/>
                <w:sz w:val="24"/>
                <w:szCs w:val="24"/>
              </w:rPr>
            </w:pPr>
            <w:r w:rsidRPr="00503EA9">
              <w:rPr>
                <w:rFonts w:ascii="Times New Roman" w:eastAsia="Times New Roman" w:hAnsi="Times New Roman"/>
                <w:sz w:val="24"/>
                <w:szCs w:val="24"/>
              </w:rPr>
              <w:t>1</w:t>
            </w:r>
          </w:p>
        </w:tc>
        <w:tc>
          <w:tcPr>
            <w:tcW w:w="3011" w:type="dxa"/>
          </w:tcPr>
          <w:p w:rsidR="00D85BB6" w:rsidRPr="00503EA9" w:rsidRDefault="00D85BB6" w:rsidP="00327F32">
            <w:pPr>
              <w:tabs>
                <w:tab w:val="left" w:pos="1178"/>
                <w:tab w:val="left" w:pos="9053"/>
              </w:tabs>
              <w:spacing w:after="0" w:line="240" w:lineRule="auto"/>
              <w:rPr>
                <w:rFonts w:ascii="Times New Roman" w:eastAsia="Times New Roman" w:hAnsi="Times New Roman"/>
                <w:sz w:val="24"/>
                <w:szCs w:val="24"/>
              </w:rPr>
            </w:pPr>
            <w:r w:rsidRPr="00503EA9">
              <w:rPr>
                <w:rFonts w:ascii="Times New Roman" w:eastAsia="Times New Roman" w:hAnsi="Times New Roman"/>
                <w:sz w:val="24"/>
                <w:szCs w:val="24"/>
              </w:rPr>
              <w:t>Количество объектов, в отношении которых исполняется полномочие</w:t>
            </w:r>
          </w:p>
        </w:tc>
        <w:tc>
          <w:tcPr>
            <w:tcW w:w="1914" w:type="dxa"/>
          </w:tcPr>
          <w:p w:rsidR="00D85BB6" w:rsidRPr="00AB70E8" w:rsidRDefault="00D85BB6" w:rsidP="00327F32">
            <w:pPr>
              <w:tabs>
                <w:tab w:val="left" w:pos="1178"/>
                <w:tab w:val="left" w:pos="9053"/>
              </w:tabs>
              <w:jc w:val="center"/>
              <w:rPr>
                <w:rFonts w:ascii="Times New Roman" w:hAnsi="Times New Roman"/>
                <w:sz w:val="24"/>
                <w:szCs w:val="24"/>
              </w:rPr>
            </w:pPr>
            <w:r>
              <w:rPr>
                <w:rFonts w:ascii="Times New Roman" w:hAnsi="Times New Roman"/>
                <w:sz w:val="24"/>
                <w:szCs w:val="24"/>
              </w:rPr>
              <w:t>3852</w:t>
            </w:r>
          </w:p>
        </w:tc>
        <w:tc>
          <w:tcPr>
            <w:tcW w:w="1914" w:type="dxa"/>
          </w:tcPr>
          <w:p w:rsidR="00D85BB6" w:rsidRPr="00AB70E8" w:rsidRDefault="00D85BB6" w:rsidP="00327F32">
            <w:pPr>
              <w:tabs>
                <w:tab w:val="left" w:pos="1178"/>
                <w:tab w:val="left" w:pos="9053"/>
              </w:tabs>
              <w:jc w:val="center"/>
              <w:rPr>
                <w:rFonts w:ascii="Times New Roman" w:hAnsi="Times New Roman"/>
                <w:sz w:val="24"/>
                <w:szCs w:val="24"/>
              </w:rPr>
            </w:pPr>
            <w:r>
              <w:rPr>
                <w:rFonts w:ascii="Times New Roman" w:hAnsi="Times New Roman"/>
                <w:sz w:val="24"/>
                <w:szCs w:val="24"/>
              </w:rPr>
              <w:t>4249</w:t>
            </w:r>
          </w:p>
        </w:tc>
        <w:tc>
          <w:tcPr>
            <w:tcW w:w="1914" w:type="dxa"/>
          </w:tcPr>
          <w:p w:rsidR="00D85BB6" w:rsidRPr="00FE36DA" w:rsidRDefault="00D85BB6" w:rsidP="00327F32">
            <w:pPr>
              <w:tabs>
                <w:tab w:val="left" w:pos="1178"/>
                <w:tab w:val="left" w:pos="9053"/>
              </w:tabs>
              <w:spacing w:after="0" w:line="240" w:lineRule="auto"/>
              <w:jc w:val="both"/>
              <w:rPr>
                <w:rFonts w:ascii="Times New Roman" w:eastAsia="Times New Roman" w:hAnsi="Times New Roman"/>
                <w:color w:val="FF0000"/>
                <w:sz w:val="24"/>
                <w:szCs w:val="24"/>
              </w:rPr>
            </w:pPr>
          </w:p>
        </w:tc>
      </w:tr>
      <w:tr w:rsidR="00D85BB6" w:rsidRPr="00503EA9" w:rsidTr="00327F32">
        <w:tc>
          <w:tcPr>
            <w:tcW w:w="817" w:type="dxa"/>
          </w:tcPr>
          <w:p w:rsidR="00D85BB6" w:rsidRPr="00503EA9" w:rsidRDefault="00D85BB6" w:rsidP="00327F32">
            <w:pPr>
              <w:tabs>
                <w:tab w:val="left" w:pos="1178"/>
                <w:tab w:val="left" w:pos="9053"/>
              </w:tabs>
              <w:spacing w:after="0" w:line="240" w:lineRule="auto"/>
              <w:jc w:val="both"/>
              <w:rPr>
                <w:rFonts w:ascii="Times New Roman" w:eastAsia="Times New Roman" w:hAnsi="Times New Roman"/>
                <w:sz w:val="24"/>
                <w:szCs w:val="24"/>
              </w:rPr>
            </w:pPr>
            <w:r w:rsidRPr="00503EA9">
              <w:rPr>
                <w:rFonts w:ascii="Times New Roman" w:eastAsia="Times New Roman" w:hAnsi="Times New Roman"/>
                <w:sz w:val="24"/>
                <w:szCs w:val="24"/>
              </w:rPr>
              <w:t>2</w:t>
            </w:r>
          </w:p>
        </w:tc>
        <w:tc>
          <w:tcPr>
            <w:tcW w:w="3011" w:type="dxa"/>
          </w:tcPr>
          <w:p w:rsidR="00D85BB6" w:rsidRPr="00503EA9" w:rsidRDefault="00D85BB6" w:rsidP="00327F32">
            <w:pPr>
              <w:tabs>
                <w:tab w:val="left" w:pos="1178"/>
                <w:tab w:val="left" w:pos="9053"/>
              </w:tabs>
              <w:spacing w:after="0" w:line="240" w:lineRule="auto"/>
              <w:rPr>
                <w:rFonts w:ascii="Times New Roman" w:eastAsia="Times New Roman" w:hAnsi="Times New Roman"/>
                <w:sz w:val="24"/>
                <w:szCs w:val="24"/>
              </w:rPr>
            </w:pPr>
            <w:r w:rsidRPr="00503EA9">
              <w:rPr>
                <w:rFonts w:ascii="Times New Roman" w:eastAsia="Times New Roman" w:hAnsi="Times New Roman"/>
                <w:sz w:val="24"/>
                <w:szCs w:val="24"/>
              </w:rPr>
              <w:t>Количество сотрудников, в должностных регламентах которых установлено исполнение полномочия</w:t>
            </w:r>
          </w:p>
        </w:tc>
        <w:tc>
          <w:tcPr>
            <w:tcW w:w="1914" w:type="dxa"/>
          </w:tcPr>
          <w:p w:rsidR="00D85BB6" w:rsidRPr="00D23259" w:rsidRDefault="00D85BB6" w:rsidP="00327F32">
            <w:pPr>
              <w:tabs>
                <w:tab w:val="left" w:pos="1178"/>
                <w:tab w:val="left" w:pos="9053"/>
              </w:tabs>
              <w:spacing w:after="0" w:line="240" w:lineRule="auto"/>
              <w:jc w:val="center"/>
              <w:rPr>
                <w:rFonts w:ascii="Times New Roman" w:eastAsia="Times New Roman" w:hAnsi="Times New Roman"/>
                <w:sz w:val="24"/>
                <w:szCs w:val="24"/>
              </w:rPr>
            </w:pPr>
            <w:r w:rsidRPr="00D23259">
              <w:rPr>
                <w:rFonts w:ascii="Times New Roman" w:eastAsia="Times New Roman" w:hAnsi="Times New Roman"/>
                <w:sz w:val="24"/>
                <w:szCs w:val="24"/>
              </w:rPr>
              <w:t>3</w:t>
            </w:r>
          </w:p>
        </w:tc>
        <w:tc>
          <w:tcPr>
            <w:tcW w:w="1914" w:type="dxa"/>
          </w:tcPr>
          <w:p w:rsidR="00D85BB6" w:rsidRPr="00C344B2" w:rsidRDefault="00D85BB6" w:rsidP="00327F32">
            <w:pPr>
              <w:tabs>
                <w:tab w:val="left" w:pos="1178"/>
                <w:tab w:val="left" w:pos="9053"/>
              </w:tabs>
              <w:spacing w:after="0" w:line="240" w:lineRule="auto"/>
              <w:jc w:val="center"/>
              <w:rPr>
                <w:rFonts w:ascii="Times New Roman" w:eastAsia="Times New Roman" w:hAnsi="Times New Roman"/>
                <w:sz w:val="24"/>
                <w:szCs w:val="24"/>
              </w:rPr>
            </w:pPr>
            <w:r w:rsidRPr="00C344B2">
              <w:rPr>
                <w:rFonts w:ascii="Times New Roman" w:eastAsia="Times New Roman" w:hAnsi="Times New Roman"/>
                <w:sz w:val="24"/>
                <w:szCs w:val="24"/>
              </w:rPr>
              <w:t>3</w:t>
            </w:r>
          </w:p>
        </w:tc>
        <w:tc>
          <w:tcPr>
            <w:tcW w:w="1914" w:type="dxa"/>
          </w:tcPr>
          <w:p w:rsidR="00D85BB6" w:rsidRPr="00FE36DA" w:rsidRDefault="00D85BB6" w:rsidP="00327F32">
            <w:pPr>
              <w:tabs>
                <w:tab w:val="left" w:pos="1178"/>
                <w:tab w:val="left" w:pos="9053"/>
              </w:tabs>
              <w:spacing w:after="0" w:line="240" w:lineRule="auto"/>
              <w:jc w:val="both"/>
              <w:rPr>
                <w:rFonts w:ascii="Times New Roman" w:eastAsia="Times New Roman" w:hAnsi="Times New Roman"/>
                <w:color w:val="FF0000"/>
                <w:sz w:val="24"/>
                <w:szCs w:val="24"/>
              </w:rPr>
            </w:pPr>
          </w:p>
        </w:tc>
      </w:tr>
      <w:tr w:rsidR="00D85BB6" w:rsidRPr="00503EA9" w:rsidTr="00327F32">
        <w:tc>
          <w:tcPr>
            <w:tcW w:w="817" w:type="dxa"/>
          </w:tcPr>
          <w:p w:rsidR="00D85BB6" w:rsidRPr="00503EA9" w:rsidRDefault="00D85BB6" w:rsidP="00327F32">
            <w:pPr>
              <w:tabs>
                <w:tab w:val="left" w:pos="1178"/>
                <w:tab w:val="left" w:pos="9053"/>
              </w:tabs>
              <w:spacing w:after="0" w:line="240" w:lineRule="auto"/>
              <w:jc w:val="both"/>
              <w:rPr>
                <w:rFonts w:ascii="Times New Roman" w:eastAsia="Times New Roman" w:hAnsi="Times New Roman"/>
                <w:sz w:val="24"/>
                <w:szCs w:val="24"/>
              </w:rPr>
            </w:pPr>
            <w:r w:rsidRPr="00503EA9">
              <w:rPr>
                <w:rFonts w:ascii="Times New Roman" w:eastAsia="Times New Roman" w:hAnsi="Times New Roman"/>
                <w:sz w:val="24"/>
                <w:szCs w:val="24"/>
              </w:rPr>
              <w:t>3</w:t>
            </w:r>
          </w:p>
        </w:tc>
        <w:tc>
          <w:tcPr>
            <w:tcW w:w="3011" w:type="dxa"/>
          </w:tcPr>
          <w:p w:rsidR="00D85BB6" w:rsidRPr="00503EA9" w:rsidRDefault="00D85BB6" w:rsidP="00327F32">
            <w:pPr>
              <w:tabs>
                <w:tab w:val="left" w:pos="1178"/>
                <w:tab w:val="left" w:pos="9053"/>
              </w:tabs>
              <w:spacing w:after="0" w:line="240" w:lineRule="auto"/>
              <w:rPr>
                <w:rFonts w:ascii="Times New Roman" w:eastAsia="Times New Roman" w:hAnsi="Times New Roman"/>
                <w:sz w:val="24"/>
                <w:szCs w:val="24"/>
              </w:rPr>
            </w:pPr>
            <w:r w:rsidRPr="00503EA9">
              <w:rPr>
                <w:rFonts w:ascii="Times New Roman" w:eastAsia="Times New Roman" w:hAnsi="Times New Roman"/>
                <w:sz w:val="24"/>
                <w:szCs w:val="24"/>
              </w:rPr>
              <w:t>Количество запланированных мероприятий</w:t>
            </w:r>
          </w:p>
        </w:tc>
        <w:tc>
          <w:tcPr>
            <w:tcW w:w="1914" w:type="dxa"/>
          </w:tcPr>
          <w:p w:rsidR="00D85BB6" w:rsidRPr="00D23259" w:rsidRDefault="00D85BB6" w:rsidP="00327F32">
            <w:pPr>
              <w:tabs>
                <w:tab w:val="left" w:pos="1178"/>
                <w:tab w:val="left" w:pos="9053"/>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1914" w:type="dxa"/>
          </w:tcPr>
          <w:p w:rsidR="00D85BB6" w:rsidRPr="00C344B2" w:rsidRDefault="00D85BB6" w:rsidP="00327F32">
            <w:pPr>
              <w:tabs>
                <w:tab w:val="left" w:pos="1178"/>
                <w:tab w:val="left" w:pos="9053"/>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1914" w:type="dxa"/>
          </w:tcPr>
          <w:p w:rsidR="00D85BB6" w:rsidRPr="00FE36DA" w:rsidRDefault="00D85BB6" w:rsidP="00327F32">
            <w:pPr>
              <w:tabs>
                <w:tab w:val="left" w:pos="1178"/>
                <w:tab w:val="left" w:pos="9053"/>
              </w:tabs>
              <w:spacing w:after="0" w:line="240" w:lineRule="auto"/>
              <w:jc w:val="both"/>
              <w:rPr>
                <w:rFonts w:ascii="Times New Roman" w:eastAsia="Times New Roman" w:hAnsi="Times New Roman"/>
                <w:color w:val="FF0000"/>
                <w:sz w:val="24"/>
                <w:szCs w:val="24"/>
              </w:rPr>
            </w:pPr>
          </w:p>
        </w:tc>
      </w:tr>
      <w:tr w:rsidR="00D85BB6" w:rsidRPr="00503EA9" w:rsidTr="00327F32">
        <w:tc>
          <w:tcPr>
            <w:tcW w:w="817" w:type="dxa"/>
          </w:tcPr>
          <w:p w:rsidR="00D85BB6" w:rsidRPr="00503EA9" w:rsidRDefault="00D85BB6" w:rsidP="00327F32">
            <w:pPr>
              <w:tabs>
                <w:tab w:val="left" w:pos="1178"/>
                <w:tab w:val="left" w:pos="9053"/>
              </w:tabs>
              <w:spacing w:after="0" w:line="240" w:lineRule="auto"/>
              <w:jc w:val="both"/>
              <w:rPr>
                <w:rFonts w:ascii="Times New Roman" w:eastAsia="Times New Roman" w:hAnsi="Times New Roman"/>
                <w:sz w:val="24"/>
                <w:szCs w:val="24"/>
              </w:rPr>
            </w:pPr>
            <w:r w:rsidRPr="00503EA9">
              <w:rPr>
                <w:rFonts w:ascii="Times New Roman" w:eastAsia="Times New Roman" w:hAnsi="Times New Roman"/>
                <w:sz w:val="24"/>
                <w:szCs w:val="24"/>
              </w:rPr>
              <w:t>4</w:t>
            </w:r>
          </w:p>
        </w:tc>
        <w:tc>
          <w:tcPr>
            <w:tcW w:w="3011" w:type="dxa"/>
          </w:tcPr>
          <w:p w:rsidR="00D85BB6" w:rsidRPr="00503EA9" w:rsidRDefault="00D85BB6" w:rsidP="00327F32">
            <w:pPr>
              <w:tabs>
                <w:tab w:val="left" w:pos="1178"/>
                <w:tab w:val="left" w:pos="9053"/>
              </w:tabs>
              <w:spacing w:after="0" w:line="240" w:lineRule="auto"/>
              <w:rPr>
                <w:rFonts w:ascii="Times New Roman" w:eastAsia="Times New Roman" w:hAnsi="Times New Roman"/>
                <w:sz w:val="24"/>
                <w:szCs w:val="24"/>
              </w:rPr>
            </w:pPr>
            <w:r w:rsidRPr="00503EA9">
              <w:rPr>
                <w:rFonts w:ascii="Times New Roman" w:eastAsia="Times New Roman" w:hAnsi="Times New Roman"/>
                <w:sz w:val="24"/>
                <w:szCs w:val="24"/>
              </w:rPr>
              <w:t xml:space="preserve">Количество проведенных плановых мероприятий </w:t>
            </w:r>
          </w:p>
        </w:tc>
        <w:tc>
          <w:tcPr>
            <w:tcW w:w="1914" w:type="dxa"/>
          </w:tcPr>
          <w:p w:rsidR="00D85BB6" w:rsidRPr="00D23259" w:rsidRDefault="00D85BB6" w:rsidP="00327F32">
            <w:pPr>
              <w:tabs>
                <w:tab w:val="left" w:pos="1178"/>
                <w:tab w:val="left" w:pos="9053"/>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p w:rsidR="00D85BB6" w:rsidRPr="00D23259" w:rsidRDefault="00D85BB6" w:rsidP="00327F32">
            <w:pPr>
              <w:tabs>
                <w:tab w:val="left" w:pos="1178"/>
                <w:tab w:val="left" w:pos="9053"/>
              </w:tabs>
              <w:spacing w:after="0" w:line="240" w:lineRule="auto"/>
              <w:jc w:val="center"/>
              <w:rPr>
                <w:rFonts w:ascii="Times New Roman" w:eastAsia="Times New Roman" w:hAnsi="Times New Roman"/>
                <w:sz w:val="20"/>
                <w:szCs w:val="20"/>
              </w:rPr>
            </w:pPr>
          </w:p>
        </w:tc>
        <w:tc>
          <w:tcPr>
            <w:tcW w:w="1914" w:type="dxa"/>
          </w:tcPr>
          <w:p w:rsidR="00D85BB6" w:rsidRPr="00C344B2" w:rsidRDefault="00D85BB6" w:rsidP="00327F32">
            <w:pPr>
              <w:tabs>
                <w:tab w:val="left" w:pos="1178"/>
                <w:tab w:val="left" w:pos="9053"/>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p w:rsidR="00D85BB6" w:rsidRPr="00C344B2" w:rsidRDefault="00D85BB6" w:rsidP="00327F32">
            <w:pPr>
              <w:tabs>
                <w:tab w:val="left" w:pos="1178"/>
                <w:tab w:val="left" w:pos="9053"/>
              </w:tabs>
              <w:spacing w:after="0" w:line="240" w:lineRule="auto"/>
              <w:jc w:val="center"/>
              <w:rPr>
                <w:rFonts w:ascii="Times New Roman" w:eastAsia="Times New Roman" w:hAnsi="Times New Roman"/>
                <w:sz w:val="24"/>
                <w:szCs w:val="24"/>
              </w:rPr>
            </w:pPr>
          </w:p>
        </w:tc>
        <w:tc>
          <w:tcPr>
            <w:tcW w:w="1914" w:type="dxa"/>
          </w:tcPr>
          <w:p w:rsidR="00D85BB6" w:rsidRPr="00FE36DA" w:rsidRDefault="00D85BB6" w:rsidP="00327F32">
            <w:pPr>
              <w:tabs>
                <w:tab w:val="left" w:pos="1178"/>
                <w:tab w:val="left" w:pos="9053"/>
              </w:tabs>
              <w:spacing w:after="0" w:line="240" w:lineRule="auto"/>
              <w:rPr>
                <w:rFonts w:ascii="Times New Roman" w:eastAsia="Times New Roman" w:hAnsi="Times New Roman"/>
                <w:color w:val="FF0000"/>
                <w:sz w:val="24"/>
                <w:szCs w:val="24"/>
              </w:rPr>
            </w:pPr>
          </w:p>
        </w:tc>
      </w:tr>
      <w:tr w:rsidR="00D85BB6" w:rsidRPr="00503EA9" w:rsidTr="00327F32">
        <w:tc>
          <w:tcPr>
            <w:tcW w:w="817" w:type="dxa"/>
          </w:tcPr>
          <w:p w:rsidR="00D85BB6" w:rsidRPr="00503EA9" w:rsidRDefault="00D85BB6" w:rsidP="00327F32">
            <w:pPr>
              <w:tabs>
                <w:tab w:val="left" w:pos="1178"/>
                <w:tab w:val="left" w:pos="9053"/>
              </w:tabs>
              <w:spacing w:after="0" w:line="240" w:lineRule="auto"/>
              <w:jc w:val="both"/>
              <w:rPr>
                <w:rFonts w:ascii="Times New Roman" w:eastAsia="Times New Roman" w:hAnsi="Times New Roman"/>
                <w:sz w:val="24"/>
                <w:szCs w:val="24"/>
              </w:rPr>
            </w:pPr>
            <w:r w:rsidRPr="00503EA9">
              <w:rPr>
                <w:rFonts w:ascii="Times New Roman" w:eastAsia="Times New Roman" w:hAnsi="Times New Roman"/>
                <w:sz w:val="24"/>
                <w:szCs w:val="24"/>
              </w:rPr>
              <w:t>5</w:t>
            </w:r>
          </w:p>
        </w:tc>
        <w:tc>
          <w:tcPr>
            <w:tcW w:w="3011" w:type="dxa"/>
          </w:tcPr>
          <w:p w:rsidR="00D85BB6" w:rsidRPr="00503EA9" w:rsidRDefault="00D85BB6" w:rsidP="00327F32">
            <w:pPr>
              <w:tabs>
                <w:tab w:val="left" w:pos="1178"/>
                <w:tab w:val="left" w:pos="9053"/>
              </w:tabs>
              <w:spacing w:after="0" w:line="240" w:lineRule="auto"/>
              <w:rPr>
                <w:rFonts w:ascii="Times New Roman" w:eastAsia="Times New Roman" w:hAnsi="Times New Roman"/>
                <w:sz w:val="24"/>
                <w:szCs w:val="24"/>
              </w:rPr>
            </w:pPr>
            <w:r w:rsidRPr="00503EA9">
              <w:rPr>
                <w:rFonts w:ascii="Times New Roman" w:eastAsia="Times New Roman" w:hAnsi="Times New Roman"/>
                <w:sz w:val="24"/>
                <w:szCs w:val="24"/>
              </w:rPr>
              <w:t>Количество отмененных плановых мероприятий (с указанием причин отмены)</w:t>
            </w:r>
          </w:p>
        </w:tc>
        <w:tc>
          <w:tcPr>
            <w:tcW w:w="1914" w:type="dxa"/>
          </w:tcPr>
          <w:p w:rsidR="00D85BB6" w:rsidRPr="00D23259" w:rsidRDefault="00D85BB6" w:rsidP="00327F32">
            <w:pPr>
              <w:tabs>
                <w:tab w:val="left" w:pos="1178"/>
                <w:tab w:val="left" w:pos="9053"/>
              </w:tabs>
              <w:spacing w:after="0" w:line="240" w:lineRule="auto"/>
              <w:jc w:val="center"/>
              <w:rPr>
                <w:rFonts w:ascii="Times New Roman" w:eastAsia="Times New Roman" w:hAnsi="Times New Roman"/>
                <w:sz w:val="24"/>
                <w:szCs w:val="24"/>
              </w:rPr>
            </w:pPr>
            <w:r w:rsidRPr="00D23259">
              <w:rPr>
                <w:rFonts w:ascii="Times New Roman" w:eastAsia="Times New Roman" w:hAnsi="Times New Roman"/>
                <w:sz w:val="24"/>
                <w:szCs w:val="24"/>
              </w:rPr>
              <w:t>0</w:t>
            </w:r>
          </w:p>
        </w:tc>
        <w:tc>
          <w:tcPr>
            <w:tcW w:w="1914" w:type="dxa"/>
          </w:tcPr>
          <w:p w:rsidR="00D85BB6" w:rsidRPr="00C344B2" w:rsidRDefault="00D85BB6" w:rsidP="00327F32">
            <w:pPr>
              <w:tabs>
                <w:tab w:val="left" w:pos="1178"/>
                <w:tab w:val="left" w:pos="9053"/>
              </w:tabs>
              <w:spacing w:after="0" w:line="240" w:lineRule="auto"/>
              <w:jc w:val="center"/>
              <w:rPr>
                <w:rFonts w:ascii="Times New Roman" w:eastAsia="Times New Roman" w:hAnsi="Times New Roman"/>
                <w:sz w:val="24"/>
                <w:szCs w:val="24"/>
              </w:rPr>
            </w:pPr>
            <w:r w:rsidRPr="00C344B2">
              <w:rPr>
                <w:rFonts w:ascii="Times New Roman" w:eastAsia="Times New Roman" w:hAnsi="Times New Roman"/>
                <w:sz w:val="24"/>
                <w:szCs w:val="24"/>
              </w:rPr>
              <w:t>0</w:t>
            </w:r>
          </w:p>
        </w:tc>
        <w:tc>
          <w:tcPr>
            <w:tcW w:w="1914" w:type="dxa"/>
          </w:tcPr>
          <w:p w:rsidR="00D85BB6" w:rsidRPr="00FE36DA" w:rsidRDefault="00D85BB6" w:rsidP="00327F32">
            <w:pPr>
              <w:jc w:val="both"/>
              <w:rPr>
                <w:rFonts w:ascii="Times New Roman" w:eastAsia="Times New Roman" w:hAnsi="Times New Roman"/>
                <w:color w:val="FF0000"/>
                <w:sz w:val="24"/>
                <w:szCs w:val="24"/>
              </w:rPr>
            </w:pPr>
          </w:p>
        </w:tc>
      </w:tr>
      <w:tr w:rsidR="00D85BB6" w:rsidRPr="00503EA9" w:rsidTr="00327F32">
        <w:tc>
          <w:tcPr>
            <w:tcW w:w="817" w:type="dxa"/>
          </w:tcPr>
          <w:p w:rsidR="00D85BB6" w:rsidRPr="00503EA9" w:rsidRDefault="00D85BB6" w:rsidP="00327F32">
            <w:pPr>
              <w:tabs>
                <w:tab w:val="left" w:pos="1178"/>
                <w:tab w:val="left" w:pos="9053"/>
              </w:tabs>
              <w:spacing w:after="0" w:line="240" w:lineRule="auto"/>
              <w:jc w:val="both"/>
              <w:rPr>
                <w:rFonts w:ascii="Times New Roman" w:eastAsia="Times New Roman" w:hAnsi="Times New Roman"/>
                <w:sz w:val="24"/>
                <w:szCs w:val="24"/>
              </w:rPr>
            </w:pPr>
            <w:r w:rsidRPr="00503EA9">
              <w:rPr>
                <w:rFonts w:ascii="Times New Roman" w:eastAsia="Times New Roman" w:hAnsi="Times New Roman"/>
                <w:sz w:val="24"/>
                <w:szCs w:val="24"/>
              </w:rPr>
              <w:t>6</w:t>
            </w:r>
          </w:p>
        </w:tc>
        <w:tc>
          <w:tcPr>
            <w:tcW w:w="3011" w:type="dxa"/>
          </w:tcPr>
          <w:p w:rsidR="00D85BB6" w:rsidRPr="00503EA9" w:rsidRDefault="00D85BB6" w:rsidP="00327F32">
            <w:pPr>
              <w:tabs>
                <w:tab w:val="left" w:pos="1178"/>
                <w:tab w:val="left" w:pos="9053"/>
              </w:tabs>
              <w:spacing w:after="0" w:line="240" w:lineRule="auto"/>
              <w:rPr>
                <w:rFonts w:ascii="Times New Roman" w:eastAsia="Times New Roman" w:hAnsi="Times New Roman"/>
                <w:sz w:val="24"/>
                <w:szCs w:val="24"/>
              </w:rPr>
            </w:pPr>
            <w:r w:rsidRPr="00503EA9">
              <w:rPr>
                <w:rFonts w:ascii="Times New Roman" w:eastAsia="Times New Roman" w:hAnsi="Times New Roman"/>
                <w:sz w:val="24"/>
                <w:szCs w:val="24"/>
              </w:rPr>
              <w:t xml:space="preserve">Количество проведенных </w:t>
            </w:r>
            <w:r w:rsidRPr="00503EA9">
              <w:rPr>
                <w:rFonts w:ascii="Times New Roman" w:eastAsia="Times New Roman" w:hAnsi="Times New Roman"/>
                <w:sz w:val="24"/>
                <w:szCs w:val="24"/>
              </w:rPr>
              <w:lastRenderedPageBreak/>
              <w:t xml:space="preserve">внеплановых мероприятий </w:t>
            </w:r>
          </w:p>
        </w:tc>
        <w:tc>
          <w:tcPr>
            <w:tcW w:w="1914" w:type="dxa"/>
          </w:tcPr>
          <w:p w:rsidR="00D85BB6" w:rsidRPr="00D23259" w:rsidRDefault="00D85BB6" w:rsidP="00327F32">
            <w:pPr>
              <w:tabs>
                <w:tab w:val="left" w:pos="1178"/>
                <w:tab w:val="left" w:pos="9053"/>
              </w:tabs>
              <w:spacing w:after="0" w:line="240" w:lineRule="auto"/>
              <w:jc w:val="center"/>
              <w:rPr>
                <w:rFonts w:ascii="Times New Roman" w:eastAsia="Times New Roman" w:hAnsi="Times New Roman"/>
                <w:sz w:val="24"/>
                <w:szCs w:val="24"/>
              </w:rPr>
            </w:pPr>
            <w:r w:rsidRPr="00D23259">
              <w:rPr>
                <w:rFonts w:ascii="Times New Roman" w:eastAsia="Times New Roman" w:hAnsi="Times New Roman"/>
                <w:sz w:val="24"/>
                <w:szCs w:val="24"/>
              </w:rPr>
              <w:lastRenderedPageBreak/>
              <w:t>0</w:t>
            </w:r>
          </w:p>
        </w:tc>
        <w:tc>
          <w:tcPr>
            <w:tcW w:w="1914" w:type="dxa"/>
          </w:tcPr>
          <w:p w:rsidR="00D85BB6" w:rsidRPr="00C344B2" w:rsidRDefault="00D85BB6" w:rsidP="00327F32">
            <w:pPr>
              <w:tabs>
                <w:tab w:val="left" w:pos="1178"/>
                <w:tab w:val="left" w:pos="9053"/>
              </w:tabs>
              <w:spacing w:after="0" w:line="240" w:lineRule="auto"/>
              <w:jc w:val="center"/>
              <w:rPr>
                <w:rFonts w:ascii="Times New Roman" w:eastAsia="Times New Roman" w:hAnsi="Times New Roman"/>
                <w:sz w:val="24"/>
                <w:szCs w:val="24"/>
              </w:rPr>
            </w:pPr>
            <w:r w:rsidRPr="00C344B2">
              <w:rPr>
                <w:rFonts w:ascii="Times New Roman" w:eastAsia="Times New Roman" w:hAnsi="Times New Roman"/>
                <w:sz w:val="24"/>
                <w:szCs w:val="24"/>
              </w:rPr>
              <w:t>0</w:t>
            </w:r>
          </w:p>
        </w:tc>
        <w:tc>
          <w:tcPr>
            <w:tcW w:w="1914" w:type="dxa"/>
          </w:tcPr>
          <w:p w:rsidR="00D85BB6" w:rsidRPr="00FE36DA" w:rsidRDefault="00D85BB6" w:rsidP="00327F32">
            <w:pPr>
              <w:tabs>
                <w:tab w:val="left" w:pos="1178"/>
                <w:tab w:val="left" w:pos="9053"/>
              </w:tabs>
              <w:spacing w:after="0" w:line="240" w:lineRule="auto"/>
              <w:jc w:val="both"/>
              <w:rPr>
                <w:rFonts w:ascii="Times New Roman" w:eastAsia="Times New Roman" w:hAnsi="Times New Roman"/>
                <w:color w:val="FF0000"/>
                <w:sz w:val="24"/>
                <w:szCs w:val="24"/>
              </w:rPr>
            </w:pPr>
          </w:p>
        </w:tc>
      </w:tr>
      <w:tr w:rsidR="00D85BB6" w:rsidRPr="009D379A" w:rsidTr="00327F32">
        <w:tc>
          <w:tcPr>
            <w:tcW w:w="817" w:type="dxa"/>
          </w:tcPr>
          <w:p w:rsidR="00D85BB6" w:rsidRPr="009D379A" w:rsidRDefault="00D85BB6" w:rsidP="00327F32">
            <w:pPr>
              <w:tabs>
                <w:tab w:val="left" w:pos="1178"/>
                <w:tab w:val="left" w:pos="9053"/>
              </w:tabs>
              <w:spacing w:after="0" w:line="240" w:lineRule="auto"/>
              <w:jc w:val="both"/>
              <w:rPr>
                <w:rFonts w:ascii="Times New Roman" w:eastAsia="Times New Roman" w:hAnsi="Times New Roman"/>
                <w:sz w:val="24"/>
                <w:szCs w:val="24"/>
              </w:rPr>
            </w:pPr>
            <w:r w:rsidRPr="009D379A">
              <w:rPr>
                <w:rFonts w:ascii="Times New Roman" w:eastAsia="Times New Roman" w:hAnsi="Times New Roman"/>
                <w:sz w:val="24"/>
                <w:szCs w:val="24"/>
              </w:rPr>
              <w:lastRenderedPageBreak/>
              <w:t>7</w:t>
            </w:r>
          </w:p>
        </w:tc>
        <w:tc>
          <w:tcPr>
            <w:tcW w:w="3011" w:type="dxa"/>
          </w:tcPr>
          <w:p w:rsidR="00D85BB6" w:rsidRPr="009D379A" w:rsidRDefault="00D85BB6" w:rsidP="00327F32">
            <w:pPr>
              <w:tabs>
                <w:tab w:val="left" w:pos="1178"/>
                <w:tab w:val="left" w:pos="9053"/>
              </w:tabs>
              <w:spacing w:after="0" w:line="240" w:lineRule="auto"/>
              <w:rPr>
                <w:rFonts w:ascii="Times New Roman" w:eastAsia="Times New Roman" w:hAnsi="Times New Roman"/>
                <w:sz w:val="24"/>
                <w:szCs w:val="24"/>
              </w:rPr>
            </w:pPr>
            <w:r w:rsidRPr="009D379A">
              <w:rPr>
                <w:rFonts w:ascii="Times New Roman" w:eastAsia="Times New Roman" w:hAnsi="Times New Roman"/>
                <w:sz w:val="24"/>
                <w:szCs w:val="24"/>
              </w:rPr>
              <w:t>Количество направленных в органы прокуратуры заявлений о согласовании проведения проверок</w:t>
            </w:r>
          </w:p>
        </w:tc>
        <w:tc>
          <w:tcPr>
            <w:tcW w:w="1914" w:type="dxa"/>
          </w:tcPr>
          <w:p w:rsidR="00D85BB6" w:rsidRPr="009D379A" w:rsidRDefault="00D85BB6" w:rsidP="00327F32">
            <w:pPr>
              <w:tabs>
                <w:tab w:val="left" w:pos="1178"/>
                <w:tab w:val="left" w:pos="9053"/>
              </w:tabs>
              <w:spacing w:after="0" w:line="240" w:lineRule="auto"/>
              <w:jc w:val="center"/>
              <w:rPr>
                <w:rFonts w:ascii="Times New Roman" w:eastAsia="Times New Roman" w:hAnsi="Times New Roman"/>
                <w:sz w:val="24"/>
                <w:szCs w:val="24"/>
              </w:rPr>
            </w:pPr>
            <w:r w:rsidRPr="009D379A">
              <w:rPr>
                <w:rFonts w:ascii="Times New Roman" w:eastAsia="Times New Roman" w:hAnsi="Times New Roman"/>
                <w:sz w:val="24"/>
                <w:szCs w:val="24"/>
              </w:rPr>
              <w:t>0</w:t>
            </w:r>
          </w:p>
        </w:tc>
        <w:tc>
          <w:tcPr>
            <w:tcW w:w="1914" w:type="dxa"/>
          </w:tcPr>
          <w:p w:rsidR="00D85BB6" w:rsidRPr="009D379A" w:rsidRDefault="00D85BB6" w:rsidP="00327F32">
            <w:pPr>
              <w:tabs>
                <w:tab w:val="left" w:pos="1178"/>
                <w:tab w:val="left" w:pos="9053"/>
              </w:tabs>
              <w:spacing w:after="0" w:line="240" w:lineRule="auto"/>
              <w:jc w:val="center"/>
              <w:rPr>
                <w:rFonts w:ascii="Times New Roman" w:eastAsia="Times New Roman" w:hAnsi="Times New Roman"/>
                <w:sz w:val="24"/>
                <w:szCs w:val="24"/>
              </w:rPr>
            </w:pPr>
            <w:r w:rsidRPr="009D379A">
              <w:rPr>
                <w:rFonts w:ascii="Times New Roman" w:eastAsia="Times New Roman" w:hAnsi="Times New Roman"/>
                <w:sz w:val="24"/>
                <w:szCs w:val="24"/>
              </w:rPr>
              <w:t>0</w:t>
            </w:r>
          </w:p>
        </w:tc>
        <w:tc>
          <w:tcPr>
            <w:tcW w:w="1914" w:type="dxa"/>
          </w:tcPr>
          <w:p w:rsidR="00D85BB6" w:rsidRPr="009D379A" w:rsidRDefault="00D85BB6" w:rsidP="00327F32">
            <w:pPr>
              <w:tabs>
                <w:tab w:val="left" w:pos="1178"/>
                <w:tab w:val="left" w:pos="9053"/>
              </w:tabs>
              <w:spacing w:after="0" w:line="240" w:lineRule="auto"/>
              <w:jc w:val="both"/>
              <w:rPr>
                <w:rFonts w:ascii="Times New Roman" w:eastAsia="Times New Roman" w:hAnsi="Times New Roman"/>
                <w:sz w:val="24"/>
                <w:szCs w:val="24"/>
              </w:rPr>
            </w:pPr>
          </w:p>
        </w:tc>
      </w:tr>
      <w:tr w:rsidR="00D85BB6" w:rsidRPr="00503EA9" w:rsidTr="00327F32">
        <w:tc>
          <w:tcPr>
            <w:tcW w:w="817" w:type="dxa"/>
          </w:tcPr>
          <w:p w:rsidR="00D85BB6" w:rsidRPr="00503EA9" w:rsidRDefault="00D85BB6" w:rsidP="00327F32">
            <w:pPr>
              <w:tabs>
                <w:tab w:val="left" w:pos="1178"/>
                <w:tab w:val="left" w:pos="9053"/>
              </w:tabs>
              <w:spacing w:after="0" w:line="240" w:lineRule="auto"/>
              <w:jc w:val="both"/>
              <w:rPr>
                <w:rFonts w:ascii="Times New Roman" w:eastAsia="Times New Roman" w:hAnsi="Times New Roman"/>
                <w:sz w:val="24"/>
                <w:szCs w:val="24"/>
              </w:rPr>
            </w:pPr>
            <w:r w:rsidRPr="00503EA9">
              <w:rPr>
                <w:rFonts w:ascii="Times New Roman" w:eastAsia="Times New Roman" w:hAnsi="Times New Roman"/>
                <w:sz w:val="24"/>
                <w:szCs w:val="24"/>
              </w:rPr>
              <w:t>8</w:t>
            </w:r>
          </w:p>
        </w:tc>
        <w:tc>
          <w:tcPr>
            <w:tcW w:w="3011" w:type="dxa"/>
          </w:tcPr>
          <w:p w:rsidR="00D85BB6" w:rsidRPr="00503EA9" w:rsidRDefault="00D85BB6" w:rsidP="00327F32">
            <w:pPr>
              <w:tabs>
                <w:tab w:val="left" w:pos="1178"/>
                <w:tab w:val="left" w:pos="9053"/>
              </w:tabs>
              <w:spacing w:after="0" w:line="240" w:lineRule="auto"/>
              <w:rPr>
                <w:rFonts w:ascii="Times New Roman" w:eastAsia="Times New Roman" w:hAnsi="Times New Roman"/>
                <w:sz w:val="24"/>
                <w:szCs w:val="24"/>
              </w:rPr>
            </w:pPr>
            <w:r w:rsidRPr="00503EA9">
              <w:rPr>
                <w:rFonts w:ascii="Times New Roman" w:eastAsia="Times New Roman" w:hAnsi="Times New Roman"/>
                <w:sz w:val="24"/>
                <w:szCs w:val="24"/>
              </w:rPr>
              <w:t>Количество отказов органов прокуратуры в согласовании проведения проверок</w:t>
            </w:r>
          </w:p>
        </w:tc>
        <w:tc>
          <w:tcPr>
            <w:tcW w:w="1914" w:type="dxa"/>
          </w:tcPr>
          <w:p w:rsidR="00D85BB6" w:rsidRPr="00D23259" w:rsidRDefault="00D85BB6" w:rsidP="00327F32">
            <w:pPr>
              <w:tabs>
                <w:tab w:val="left" w:pos="1178"/>
                <w:tab w:val="left" w:pos="9053"/>
              </w:tabs>
              <w:spacing w:after="0" w:line="240" w:lineRule="auto"/>
              <w:jc w:val="center"/>
              <w:rPr>
                <w:rFonts w:ascii="Times New Roman" w:eastAsia="Times New Roman" w:hAnsi="Times New Roman"/>
                <w:sz w:val="24"/>
                <w:szCs w:val="24"/>
              </w:rPr>
            </w:pPr>
            <w:r w:rsidRPr="00D23259">
              <w:rPr>
                <w:rFonts w:ascii="Times New Roman" w:eastAsia="Times New Roman" w:hAnsi="Times New Roman"/>
                <w:sz w:val="24"/>
                <w:szCs w:val="24"/>
              </w:rPr>
              <w:t>0</w:t>
            </w:r>
          </w:p>
        </w:tc>
        <w:tc>
          <w:tcPr>
            <w:tcW w:w="1914" w:type="dxa"/>
          </w:tcPr>
          <w:p w:rsidR="00D85BB6" w:rsidRPr="00C344B2" w:rsidRDefault="00D85BB6" w:rsidP="00327F32">
            <w:pPr>
              <w:tabs>
                <w:tab w:val="left" w:pos="1178"/>
                <w:tab w:val="left" w:pos="9053"/>
              </w:tabs>
              <w:spacing w:after="0" w:line="240" w:lineRule="auto"/>
              <w:jc w:val="center"/>
              <w:rPr>
                <w:rFonts w:ascii="Times New Roman" w:eastAsia="Times New Roman" w:hAnsi="Times New Roman"/>
                <w:sz w:val="24"/>
                <w:szCs w:val="24"/>
              </w:rPr>
            </w:pPr>
            <w:r w:rsidRPr="00C344B2">
              <w:rPr>
                <w:rFonts w:ascii="Times New Roman" w:eastAsia="Times New Roman" w:hAnsi="Times New Roman"/>
                <w:sz w:val="24"/>
                <w:szCs w:val="24"/>
              </w:rPr>
              <w:t>0</w:t>
            </w:r>
          </w:p>
        </w:tc>
        <w:tc>
          <w:tcPr>
            <w:tcW w:w="1914" w:type="dxa"/>
          </w:tcPr>
          <w:p w:rsidR="00D85BB6" w:rsidRPr="00FE36DA" w:rsidRDefault="00D85BB6" w:rsidP="00327F32">
            <w:pPr>
              <w:tabs>
                <w:tab w:val="left" w:pos="1178"/>
                <w:tab w:val="left" w:pos="9053"/>
              </w:tabs>
              <w:spacing w:after="0" w:line="240" w:lineRule="auto"/>
              <w:jc w:val="both"/>
              <w:rPr>
                <w:rFonts w:ascii="Times New Roman" w:eastAsia="Times New Roman" w:hAnsi="Times New Roman"/>
                <w:color w:val="FF0000"/>
                <w:sz w:val="24"/>
                <w:szCs w:val="24"/>
              </w:rPr>
            </w:pPr>
          </w:p>
        </w:tc>
      </w:tr>
      <w:tr w:rsidR="00D85BB6" w:rsidRPr="00503EA9" w:rsidTr="00327F32">
        <w:tc>
          <w:tcPr>
            <w:tcW w:w="817" w:type="dxa"/>
          </w:tcPr>
          <w:p w:rsidR="00D85BB6" w:rsidRPr="00503EA9" w:rsidRDefault="00D85BB6" w:rsidP="00327F32">
            <w:pPr>
              <w:tabs>
                <w:tab w:val="left" w:pos="1178"/>
                <w:tab w:val="left" w:pos="9053"/>
              </w:tabs>
              <w:spacing w:after="0" w:line="240" w:lineRule="auto"/>
              <w:jc w:val="both"/>
              <w:rPr>
                <w:rFonts w:ascii="Times New Roman" w:eastAsia="Times New Roman" w:hAnsi="Times New Roman"/>
                <w:sz w:val="24"/>
                <w:szCs w:val="24"/>
              </w:rPr>
            </w:pPr>
            <w:r w:rsidRPr="00503EA9">
              <w:rPr>
                <w:rFonts w:ascii="Times New Roman" w:eastAsia="Times New Roman" w:hAnsi="Times New Roman"/>
                <w:sz w:val="24"/>
                <w:szCs w:val="24"/>
              </w:rPr>
              <w:t>9</w:t>
            </w:r>
          </w:p>
        </w:tc>
        <w:tc>
          <w:tcPr>
            <w:tcW w:w="3011" w:type="dxa"/>
          </w:tcPr>
          <w:p w:rsidR="00D85BB6" w:rsidRPr="00503EA9" w:rsidRDefault="00D85BB6" w:rsidP="00327F32">
            <w:pPr>
              <w:tabs>
                <w:tab w:val="left" w:pos="1178"/>
                <w:tab w:val="left" w:pos="9053"/>
              </w:tabs>
              <w:spacing w:after="0" w:line="240" w:lineRule="auto"/>
              <w:rPr>
                <w:rFonts w:ascii="Times New Roman" w:eastAsia="Times New Roman" w:hAnsi="Times New Roman"/>
                <w:sz w:val="24"/>
                <w:szCs w:val="24"/>
              </w:rPr>
            </w:pPr>
            <w:r w:rsidRPr="00503EA9">
              <w:rPr>
                <w:rFonts w:ascii="Times New Roman" w:eastAsia="Times New Roman" w:hAnsi="Times New Roman"/>
                <w:sz w:val="24"/>
                <w:szCs w:val="24"/>
              </w:rPr>
              <w:t>Количество выявленных нарушений обязательных требований «корректировка»</w:t>
            </w:r>
          </w:p>
        </w:tc>
        <w:tc>
          <w:tcPr>
            <w:tcW w:w="1914" w:type="dxa"/>
          </w:tcPr>
          <w:p w:rsidR="00D85BB6" w:rsidRPr="00D23259" w:rsidRDefault="00D85BB6" w:rsidP="00327F32">
            <w:pPr>
              <w:tabs>
                <w:tab w:val="left" w:pos="1178"/>
                <w:tab w:val="left" w:pos="9053"/>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93</w:t>
            </w:r>
          </w:p>
        </w:tc>
        <w:tc>
          <w:tcPr>
            <w:tcW w:w="1914" w:type="dxa"/>
          </w:tcPr>
          <w:p w:rsidR="00D85BB6" w:rsidRPr="00C344B2" w:rsidRDefault="00D85BB6" w:rsidP="00327F32">
            <w:pPr>
              <w:tabs>
                <w:tab w:val="left" w:pos="1178"/>
                <w:tab w:val="left" w:pos="9053"/>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45</w:t>
            </w:r>
          </w:p>
        </w:tc>
        <w:tc>
          <w:tcPr>
            <w:tcW w:w="1914" w:type="dxa"/>
          </w:tcPr>
          <w:p w:rsidR="00D85BB6" w:rsidRPr="00FE36DA" w:rsidRDefault="00D85BB6" w:rsidP="00327F32">
            <w:pPr>
              <w:tabs>
                <w:tab w:val="left" w:pos="1178"/>
                <w:tab w:val="left" w:pos="9053"/>
              </w:tabs>
              <w:spacing w:after="0" w:line="240" w:lineRule="auto"/>
              <w:jc w:val="both"/>
              <w:rPr>
                <w:rFonts w:ascii="Times New Roman" w:eastAsia="Times New Roman" w:hAnsi="Times New Roman"/>
                <w:color w:val="FF0000"/>
                <w:sz w:val="24"/>
                <w:szCs w:val="24"/>
              </w:rPr>
            </w:pPr>
          </w:p>
        </w:tc>
      </w:tr>
      <w:tr w:rsidR="00D85BB6" w:rsidRPr="00503EA9" w:rsidTr="00327F32">
        <w:tc>
          <w:tcPr>
            <w:tcW w:w="817" w:type="dxa"/>
          </w:tcPr>
          <w:p w:rsidR="00D85BB6" w:rsidRPr="00503EA9" w:rsidRDefault="00D85BB6" w:rsidP="00327F32">
            <w:pPr>
              <w:tabs>
                <w:tab w:val="left" w:pos="1178"/>
                <w:tab w:val="left" w:pos="9053"/>
              </w:tabs>
              <w:spacing w:after="0" w:line="240" w:lineRule="auto"/>
              <w:jc w:val="both"/>
              <w:rPr>
                <w:rFonts w:ascii="Times New Roman" w:eastAsia="Times New Roman" w:hAnsi="Times New Roman"/>
                <w:sz w:val="24"/>
                <w:szCs w:val="24"/>
              </w:rPr>
            </w:pPr>
            <w:r w:rsidRPr="00503EA9">
              <w:rPr>
                <w:rFonts w:ascii="Times New Roman" w:eastAsia="Times New Roman" w:hAnsi="Times New Roman"/>
                <w:sz w:val="24"/>
                <w:szCs w:val="24"/>
              </w:rPr>
              <w:t>10</w:t>
            </w:r>
          </w:p>
        </w:tc>
        <w:tc>
          <w:tcPr>
            <w:tcW w:w="3011" w:type="dxa"/>
          </w:tcPr>
          <w:p w:rsidR="00D85BB6" w:rsidRPr="00503EA9" w:rsidRDefault="00D85BB6" w:rsidP="00327F32">
            <w:pPr>
              <w:tabs>
                <w:tab w:val="left" w:pos="1178"/>
                <w:tab w:val="left" w:pos="9053"/>
              </w:tabs>
              <w:spacing w:after="0" w:line="240" w:lineRule="auto"/>
              <w:rPr>
                <w:rFonts w:ascii="Times New Roman" w:eastAsia="Times New Roman" w:hAnsi="Times New Roman"/>
                <w:sz w:val="24"/>
                <w:szCs w:val="24"/>
              </w:rPr>
            </w:pPr>
            <w:r w:rsidRPr="00503EA9">
              <w:rPr>
                <w:rFonts w:ascii="Times New Roman" w:eastAsia="Times New Roman" w:hAnsi="Times New Roman"/>
                <w:sz w:val="24"/>
                <w:szCs w:val="24"/>
              </w:rPr>
              <w:t>Количество выявленных нарушений обязательных требований и из расчёта на 1 проверку «корректировка»</w:t>
            </w:r>
          </w:p>
        </w:tc>
        <w:tc>
          <w:tcPr>
            <w:tcW w:w="1914" w:type="dxa"/>
          </w:tcPr>
          <w:p w:rsidR="00D85BB6" w:rsidRPr="00D23259" w:rsidRDefault="00D85BB6" w:rsidP="00327F32">
            <w:pPr>
              <w:tabs>
                <w:tab w:val="left" w:pos="1178"/>
                <w:tab w:val="left" w:pos="9053"/>
              </w:tabs>
              <w:spacing w:after="0" w:line="240" w:lineRule="auto"/>
              <w:jc w:val="center"/>
              <w:rPr>
                <w:rFonts w:ascii="Times New Roman" w:eastAsia="Times New Roman" w:hAnsi="Times New Roman"/>
                <w:sz w:val="24"/>
                <w:szCs w:val="24"/>
              </w:rPr>
            </w:pPr>
            <w:r w:rsidRPr="00D23259">
              <w:rPr>
                <w:rFonts w:ascii="Times New Roman" w:eastAsia="Times New Roman" w:hAnsi="Times New Roman"/>
                <w:sz w:val="24"/>
                <w:szCs w:val="24"/>
              </w:rPr>
              <w:t>5,</w:t>
            </w:r>
            <w:r>
              <w:rPr>
                <w:rFonts w:ascii="Times New Roman" w:eastAsia="Times New Roman" w:hAnsi="Times New Roman"/>
                <w:sz w:val="24"/>
                <w:szCs w:val="24"/>
              </w:rPr>
              <w:t>2</w:t>
            </w:r>
          </w:p>
        </w:tc>
        <w:tc>
          <w:tcPr>
            <w:tcW w:w="1914" w:type="dxa"/>
          </w:tcPr>
          <w:p w:rsidR="00D85BB6" w:rsidRPr="00C344B2" w:rsidRDefault="00D85BB6" w:rsidP="00327F32">
            <w:pPr>
              <w:tabs>
                <w:tab w:val="left" w:pos="1178"/>
                <w:tab w:val="left" w:pos="9053"/>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1914" w:type="dxa"/>
          </w:tcPr>
          <w:p w:rsidR="00D85BB6" w:rsidRPr="00FE36DA" w:rsidRDefault="00D85BB6" w:rsidP="00327F32">
            <w:pPr>
              <w:tabs>
                <w:tab w:val="left" w:pos="1178"/>
                <w:tab w:val="left" w:pos="9053"/>
              </w:tabs>
              <w:spacing w:after="0" w:line="240" w:lineRule="auto"/>
              <w:jc w:val="both"/>
              <w:rPr>
                <w:rFonts w:ascii="Times New Roman" w:eastAsia="Times New Roman" w:hAnsi="Times New Roman"/>
                <w:color w:val="FF0000"/>
                <w:sz w:val="24"/>
                <w:szCs w:val="24"/>
              </w:rPr>
            </w:pPr>
          </w:p>
        </w:tc>
      </w:tr>
      <w:tr w:rsidR="00D85BB6" w:rsidRPr="00503EA9" w:rsidTr="00327F32">
        <w:tc>
          <w:tcPr>
            <w:tcW w:w="817" w:type="dxa"/>
          </w:tcPr>
          <w:p w:rsidR="00D85BB6" w:rsidRPr="00503EA9" w:rsidRDefault="00D85BB6" w:rsidP="00327F32">
            <w:pPr>
              <w:tabs>
                <w:tab w:val="left" w:pos="1178"/>
                <w:tab w:val="left" w:pos="9053"/>
              </w:tabs>
              <w:spacing w:after="0" w:line="240" w:lineRule="auto"/>
              <w:jc w:val="both"/>
              <w:rPr>
                <w:rFonts w:ascii="Times New Roman" w:eastAsia="Times New Roman" w:hAnsi="Times New Roman"/>
                <w:sz w:val="24"/>
                <w:szCs w:val="24"/>
              </w:rPr>
            </w:pPr>
            <w:r w:rsidRPr="00503EA9">
              <w:rPr>
                <w:rFonts w:ascii="Times New Roman" w:eastAsia="Times New Roman" w:hAnsi="Times New Roman"/>
                <w:sz w:val="24"/>
                <w:szCs w:val="24"/>
              </w:rPr>
              <w:t>11</w:t>
            </w:r>
          </w:p>
        </w:tc>
        <w:tc>
          <w:tcPr>
            <w:tcW w:w="3011" w:type="dxa"/>
          </w:tcPr>
          <w:p w:rsidR="00D85BB6" w:rsidRPr="00503EA9" w:rsidRDefault="00D85BB6" w:rsidP="00327F32">
            <w:pPr>
              <w:tabs>
                <w:tab w:val="left" w:pos="1178"/>
                <w:tab w:val="left" w:pos="9053"/>
              </w:tabs>
              <w:spacing w:after="0" w:line="240" w:lineRule="auto"/>
              <w:rPr>
                <w:rFonts w:ascii="Times New Roman" w:eastAsia="Times New Roman" w:hAnsi="Times New Roman"/>
                <w:sz w:val="24"/>
                <w:szCs w:val="24"/>
              </w:rPr>
            </w:pPr>
            <w:r w:rsidRPr="00503EA9">
              <w:rPr>
                <w:rFonts w:ascii="Times New Roman" w:eastAsia="Times New Roman" w:hAnsi="Times New Roman"/>
                <w:sz w:val="24"/>
                <w:szCs w:val="24"/>
              </w:rPr>
              <w:t>Количество выданных предписаний</w:t>
            </w:r>
          </w:p>
        </w:tc>
        <w:tc>
          <w:tcPr>
            <w:tcW w:w="1914" w:type="dxa"/>
          </w:tcPr>
          <w:p w:rsidR="00D85BB6" w:rsidRPr="00D23259" w:rsidRDefault="00D85BB6" w:rsidP="00327F32">
            <w:pPr>
              <w:tabs>
                <w:tab w:val="left" w:pos="1178"/>
                <w:tab w:val="left" w:pos="9053"/>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16</w:t>
            </w:r>
          </w:p>
        </w:tc>
        <w:tc>
          <w:tcPr>
            <w:tcW w:w="1914" w:type="dxa"/>
          </w:tcPr>
          <w:p w:rsidR="00D85BB6" w:rsidRPr="00C344B2" w:rsidRDefault="00D85BB6" w:rsidP="00327F32">
            <w:pPr>
              <w:tabs>
                <w:tab w:val="left" w:pos="1178"/>
                <w:tab w:val="left" w:pos="9053"/>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p>
        </w:tc>
        <w:tc>
          <w:tcPr>
            <w:tcW w:w="1914" w:type="dxa"/>
          </w:tcPr>
          <w:p w:rsidR="00D85BB6" w:rsidRPr="00FE36DA" w:rsidRDefault="00D85BB6" w:rsidP="00327F32">
            <w:pPr>
              <w:tabs>
                <w:tab w:val="left" w:pos="1178"/>
                <w:tab w:val="left" w:pos="9053"/>
              </w:tabs>
              <w:spacing w:after="0" w:line="240" w:lineRule="auto"/>
              <w:jc w:val="both"/>
              <w:rPr>
                <w:rFonts w:ascii="Times New Roman" w:eastAsia="Times New Roman" w:hAnsi="Times New Roman"/>
                <w:color w:val="FF0000"/>
                <w:sz w:val="24"/>
                <w:szCs w:val="24"/>
              </w:rPr>
            </w:pPr>
          </w:p>
        </w:tc>
      </w:tr>
      <w:tr w:rsidR="00D85BB6" w:rsidRPr="00503EA9" w:rsidTr="00327F32">
        <w:tc>
          <w:tcPr>
            <w:tcW w:w="817" w:type="dxa"/>
          </w:tcPr>
          <w:p w:rsidR="00D85BB6" w:rsidRPr="00503EA9" w:rsidRDefault="00D85BB6" w:rsidP="00327F32">
            <w:pPr>
              <w:tabs>
                <w:tab w:val="left" w:pos="1178"/>
                <w:tab w:val="left" w:pos="9053"/>
              </w:tabs>
              <w:spacing w:after="0" w:line="240" w:lineRule="auto"/>
              <w:jc w:val="both"/>
              <w:rPr>
                <w:rFonts w:ascii="Times New Roman" w:eastAsia="Times New Roman" w:hAnsi="Times New Roman"/>
                <w:sz w:val="24"/>
                <w:szCs w:val="24"/>
              </w:rPr>
            </w:pPr>
            <w:r w:rsidRPr="00503EA9">
              <w:rPr>
                <w:rFonts w:ascii="Times New Roman" w:eastAsia="Times New Roman" w:hAnsi="Times New Roman"/>
                <w:sz w:val="24"/>
                <w:szCs w:val="24"/>
              </w:rPr>
              <w:t>12</w:t>
            </w:r>
          </w:p>
        </w:tc>
        <w:tc>
          <w:tcPr>
            <w:tcW w:w="3011" w:type="dxa"/>
          </w:tcPr>
          <w:p w:rsidR="00D85BB6" w:rsidRPr="00503EA9" w:rsidRDefault="00D85BB6" w:rsidP="00327F32">
            <w:pPr>
              <w:tabs>
                <w:tab w:val="left" w:pos="1178"/>
                <w:tab w:val="left" w:pos="9053"/>
              </w:tabs>
              <w:spacing w:after="0" w:line="240" w:lineRule="auto"/>
              <w:rPr>
                <w:rFonts w:ascii="Times New Roman" w:eastAsia="Times New Roman" w:hAnsi="Times New Roman"/>
                <w:sz w:val="24"/>
                <w:szCs w:val="24"/>
              </w:rPr>
            </w:pPr>
            <w:r w:rsidRPr="00503EA9">
              <w:rPr>
                <w:rFonts w:ascii="Times New Roman" w:eastAsia="Times New Roman" w:hAnsi="Times New Roman"/>
                <w:sz w:val="24"/>
                <w:szCs w:val="24"/>
              </w:rPr>
              <w:t>Количество выданных требований</w:t>
            </w:r>
          </w:p>
        </w:tc>
        <w:tc>
          <w:tcPr>
            <w:tcW w:w="1914" w:type="dxa"/>
          </w:tcPr>
          <w:p w:rsidR="00D85BB6" w:rsidRPr="00F574F7" w:rsidRDefault="00D85BB6" w:rsidP="00327F32">
            <w:pPr>
              <w:tabs>
                <w:tab w:val="left" w:pos="1178"/>
                <w:tab w:val="left" w:pos="9053"/>
              </w:tabs>
              <w:spacing w:after="0" w:line="240" w:lineRule="auto"/>
              <w:jc w:val="center"/>
              <w:rPr>
                <w:rFonts w:ascii="Times New Roman" w:eastAsia="Times New Roman" w:hAnsi="Times New Roman"/>
                <w:sz w:val="24"/>
                <w:szCs w:val="24"/>
              </w:rPr>
            </w:pPr>
            <w:r w:rsidRPr="00F574F7">
              <w:rPr>
                <w:rFonts w:ascii="Times New Roman" w:eastAsia="Times New Roman" w:hAnsi="Times New Roman"/>
                <w:sz w:val="24"/>
                <w:szCs w:val="24"/>
              </w:rPr>
              <w:t>41</w:t>
            </w:r>
          </w:p>
        </w:tc>
        <w:tc>
          <w:tcPr>
            <w:tcW w:w="1914" w:type="dxa"/>
          </w:tcPr>
          <w:p w:rsidR="00D85BB6" w:rsidRPr="00F574F7" w:rsidRDefault="00D85BB6" w:rsidP="00327F32">
            <w:pPr>
              <w:tabs>
                <w:tab w:val="left" w:pos="1178"/>
                <w:tab w:val="left" w:pos="9053"/>
              </w:tabs>
              <w:spacing w:after="0" w:line="240" w:lineRule="auto"/>
              <w:jc w:val="center"/>
              <w:rPr>
                <w:rFonts w:ascii="Times New Roman" w:eastAsia="Times New Roman" w:hAnsi="Times New Roman"/>
                <w:sz w:val="24"/>
                <w:szCs w:val="24"/>
              </w:rPr>
            </w:pPr>
            <w:r w:rsidRPr="00F574F7">
              <w:rPr>
                <w:rFonts w:ascii="Times New Roman" w:eastAsia="Times New Roman" w:hAnsi="Times New Roman"/>
                <w:sz w:val="24"/>
                <w:szCs w:val="24"/>
              </w:rPr>
              <w:t>18</w:t>
            </w:r>
          </w:p>
        </w:tc>
        <w:tc>
          <w:tcPr>
            <w:tcW w:w="1914" w:type="dxa"/>
          </w:tcPr>
          <w:p w:rsidR="00D85BB6" w:rsidRPr="00FE36DA" w:rsidRDefault="00D85BB6" w:rsidP="00327F32">
            <w:pPr>
              <w:tabs>
                <w:tab w:val="left" w:pos="1178"/>
                <w:tab w:val="left" w:pos="9053"/>
              </w:tabs>
              <w:spacing w:after="0" w:line="240" w:lineRule="auto"/>
              <w:jc w:val="both"/>
              <w:rPr>
                <w:rFonts w:ascii="Times New Roman" w:eastAsia="Times New Roman" w:hAnsi="Times New Roman"/>
                <w:color w:val="FF0000"/>
                <w:sz w:val="24"/>
                <w:szCs w:val="24"/>
              </w:rPr>
            </w:pPr>
          </w:p>
        </w:tc>
      </w:tr>
      <w:tr w:rsidR="00D85BB6" w:rsidRPr="00503EA9" w:rsidTr="00327F32">
        <w:tc>
          <w:tcPr>
            <w:tcW w:w="817" w:type="dxa"/>
          </w:tcPr>
          <w:p w:rsidR="00D85BB6" w:rsidRPr="00503EA9" w:rsidRDefault="00D85BB6" w:rsidP="00327F32">
            <w:pPr>
              <w:tabs>
                <w:tab w:val="left" w:pos="1178"/>
                <w:tab w:val="left" w:pos="9053"/>
              </w:tabs>
              <w:spacing w:after="0" w:line="240" w:lineRule="auto"/>
              <w:jc w:val="both"/>
              <w:rPr>
                <w:rFonts w:ascii="Times New Roman" w:eastAsia="Times New Roman" w:hAnsi="Times New Roman"/>
                <w:sz w:val="24"/>
                <w:szCs w:val="24"/>
              </w:rPr>
            </w:pPr>
            <w:r w:rsidRPr="00503EA9">
              <w:rPr>
                <w:rFonts w:ascii="Times New Roman" w:eastAsia="Times New Roman" w:hAnsi="Times New Roman"/>
                <w:sz w:val="24"/>
                <w:szCs w:val="24"/>
              </w:rPr>
              <w:t>13</w:t>
            </w:r>
          </w:p>
        </w:tc>
        <w:tc>
          <w:tcPr>
            <w:tcW w:w="3011" w:type="dxa"/>
          </w:tcPr>
          <w:p w:rsidR="00D85BB6" w:rsidRPr="00503EA9" w:rsidRDefault="00D85BB6" w:rsidP="00327F32">
            <w:pPr>
              <w:tabs>
                <w:tab w:val="left" w:pos="1178"/>
                <w:tab w:val="left" w:pos="9053"/>
              </w:tabs>
              <w:spacing w:after="0" w:line="240" w:lineRule="auto"/>
              <w:rPr>
                <w:rFonts w:ascii="Times New Roman" w:eastAsia="Times New Roman" w:hAnsi="Times New Roman"/>
                <w:sz w:val="24"/>
                <w:szCs w:val="24"/>
              </w:rPr>
            </w:pPr>
            <w:r w:rsidRPr="00503EA9">
              <w:rPr>
                <w:rFonts w:ascii="Times New Roman" w:eastAsia="Times New Roman" w:hAnsi="Times New Roman"/>
                <w:sz w:val="24"/>
                <w:szCs w:val="24"/>
              </w:rPr>
              <w:t>Количество составленных протоколов АП</w:t>
            </w:r>
          </w:p>
        </w:tc>
        <w:tc>
          <w:tcPr>
            <w:tcW w:w="1914" w:type="dxa"/>
          </w:tcPr>
          <w:p w:rsidR="00D85BB6" w:rsidRPr="000636F3" w:rsidRDefault="00D85BB6" w:rsidP="00327F32">
            <w:pPr>
              <w:tabs>
                <w:tab w:val="left" w:pos="1178"/>
                <w:tab w:val="left" w:pos="9053"/>
              </w:tabs>
              <w:spacing w:after="0" w:line="240" w:lineRule="auto"/>
              <w:jc w:val="center"/>
              <w:rPr>
                <w:rFonts w:ascii="Times New Roman" w:eastAsia="Times New Roman" w:hAnsi="Times New Roman"/>
                <w:sz w:val="24"/>
                <w:szCs w:val="24"/>
              </w:rPr>
            </w:pPr>
            <w:r w:rsidRPr="000636F3">
              <w:rPr>
                <w:rFonts w:ascii="Times New Roman" w:eastAsia="Times New Roman" w:hAnsi="Times New Roman"/>
                <w:sz w:val="24"/>
                <w:szCs w:val="24"/>
              </w:rPr>
              <w:t>0</w:t>
            </w:r>
          </w:p>
        </w:tc>
        <w:tc>
          <w:tcPr>
            <w:tcW w:w="1914" w:type="dxa"/>
          </w:tcPr>
          <w:p w:rsidR="00D85BB6" w:rsidRPr="00C344B2" w:rsidRDefault="00D85BB6" w:rsidP="00327F32">
            <w:pPr>
              <w:tabs>
                <w:tab w:val="left" w:pos="1178"/>
                <w:tab w:val="left" w:pos="9053"/>
              </w:tabs>
              <w:spacing w:after="0" w:line="240" w:lineRule="auto"/>
              <w:jc w:val="center"/>
              <w:rPr>
                <w:rFonts w:ascii="Times New Roman" w:eastAsia="Times New Roman" w:hAnsi="Times New Roman"/>
                <w:sz w:val="24"/>
                <w:szCs w:val="24"/>
              </w:rPr>
            </w:pPr>
            <w:r w:rsidRPr="00C344B2">
              <w:rPr>
                <w:rFonts w:ascii="Times New Roman" w:eastAsia="Times New Roman" w:hAnsi="Times New Roman"/>
                <w:sz w:val="24"/>
                <w:szCs w:val="24"/>
              </w:rPr>
              <w:t>0</w:t>
            </w:r>
          </w:p>
        </w:tc>
        <w:tc>
          <w:tcPr>
            <w:tcW w:w="1914" w:type="dxa"/>
          </w:tcPr>
          <w:p w:rsidR="00D85BB6" w:rsidRPr="00FE36DA" w:rsidRDefault="00D85BB6" w:rsidP="00327F32">
            <w:pPr>
              <w:tabs>
                <w:tab w:val="left" w:pos="1178"/>
                <w:tab w:val="left" w:pos="9053"/>
              </w:tabs>
              <w:spacing w:after="0" w:line="240" w:lineRule="auto"/>
              <w:jc w:val="both"/>
              <w:rPr>
                <w:rFonts w:ascii="Times New Roman" w:eastAsia="Times New Roman" w:hAnsi="Times New Roman"/>
                <w:color w:val="FF0000"/>
                <w:sz w:val="24"/>
                <w:szCs w:val="24"/>
              </w:rPr>
            </w:pPr>
          </w:p>
        </w:tc>
      </w:tr>
      <w:tr w:rsidR="00D85BB6" w:rsidRPr="00503EA9" w:rsidTr="00327F32">
        <w:tc>
          <w:tcPr>
            <w:tcW w:w="817" w:type="dxa"/>
          </w:tcPr>
          <w:p w:rsidR="00D85BB6" w:rsidRPr="00503EA9" w:rsidRDefault="00D85BB6" w:rsidP="00327F32">
            <w:pPr>
              <w:tabs>
                <w:tab w:val="left" w:pos="1178"/>
                <w:tab w:val="left" w:pos="9053"/>
              </w:tabs>
              <w:spacing w:after="0" w:line="240" w:lineRule="auto"/>
              <w:jc w:val="both"/>
              <w:rPr>
                <w:rFonts w:ascii="Times New Roman" w:eastAsia="Times New Roman" w:hAnsi="Times New Roman"/>
                <w:sz w:val="24"/>
                <w:szCs w:val="24"/>
              </w:rPr>
            </w:pPr>
            <w:r w:rsidRPr="00503EA9">
              <w:rPr>
                <w:rFonts w:ascii="Times New Roman" w:eastAsia="Times New Roman" w:hAnsi="Times New Roman"/>
                <w:sz w:val="24"/>
                <w:szCs w:val="24"/>
              </w:rPr>
              <w:t>14</w:t>
            </w:r>
          </w:p>
        </w:tc>
        <w:tc>
          <w:tcPr>
            <w:tcW w:w="3011" w:type="dxa"/>
          </w:tcPr>
          <w:p w:rsidR="00D85BB6" w:rsidRPr="00503EA9" w:rsidRDefault="00D85BB6" w:rsidP="00327F32">
            <w:pPr>
              <w:tabs>
                <w:tab w:val="left" w:pos="1178"/>
                <w:tab w:val="left" w:pos="9053"/>
              </w:tabs>
              <w:spacing w:after="0" w:line="240" w:lineRule="auto"/>
              <w:rPr>
                <w:rFonts w:ascii="Times New Roman" w:eastAsia="Times New Roman" w:hAnsi="Times New Roman"/>
                <w:sz w:val="24"/>
                <w:szCs w:val="24"/>
              </w:rPr>
            </w:pPr>
            <w:r w:rsidRPr="00503EA9">
              <w:rPr>
                <w:rFonts w:ascii="Times New Roman" w:eastAsia="Times New Roman" w:hAnsi="Times New Roman"/>
                <w:sz w:val="24"/>
                <w:szCs w:val="24"/>
              </w:rPr>
              <w:t>Доля административных штрафов в общем количестве назначенных административных наказаний</w:t>
            </w:r>
          </w:p>
        </w:tc>
        <w:tc>
          <w:tcPr>
            <w:tcW w:w="1914" w:type="dxa"/>
          </w:tcPr>
          <w:p w:rsidR="00D85BB6" w:rsidRPr="000636F3" w:rsidRDefault="00D85BB6" w:rsidP="00327F32">
            <w:pPr>
              <w:tabs>
                <w:tab w:val="left" w:pos="1178"/>
                <w:tab w:val="left" w:pos="9053"/>
              </w:tabs>
              <w:spacing w:after="0" w:line="240" w:lineRule="auto"/>
              <w:jc w:val="center"/>
              <w:rPr>
                <w:rFonts w:ascii="Times New Roman" w:eastAsia="Times New Roman" w:hAnsi="Times New Roman"/>
                <w:sz w:val="24"/>
                <w:szCs w:val="24"/>
              </w:rPr>
            </w:pPr>
            <w:r w:rsidRPr="000636F3">
              <w:rPr>
                <w:rFonts w:ascii="Times New Roman" w:eastAsia="Times New Roman" w:hAnsi="Times New Roman"/>
                <w:sz w:val="24"/>
                <w:szCs w:val="24"/>
              </w:rPr>
              <w:t>0</w:t>
            </w:r>
          </w:p>
        </w:tc>
        <w:tc>
          <w:tcPr>
            <w:tcW w:w="1914" w:type="dxa"/>
          </w:tcPr>
          <w:p w:rsidR="00D85BB6" w:rsidRPr="00C344B2" w:rsidRDefault="00D85BB6" w:rsidP="00327F32">
            <w:pPr>
              <w:tabs>
                <w:tab w:val="left" w:pos="1178"/>
                <w:tab w:val="left" w:pos="9053"/>
              </w:tabs>
              <w:spacing w:after="0" w:line="240" w:lineRule="auto"/>
              <w:jc w:val="center"/>
              <w:rPr>
                <w:rFonts w:ascii="Times New Roman" w:eastAsia="Times New Roman" w:hAnsi="Times New Roman"/>
                <w:sz w:val="24"/>
                <w:szCs w:val="24"/>
              </w:rPr>
            </w:pPr>
            <w:r w:rsidRPr="00C344B2">
              <w:rPr>
                <w:rFonts w:ascii="Times New Roman" w:eastAsia="Times New Roman" w:hAnsi="Times New Roman"/>
                <w:sz w:val="24"/>
                <w:szCs w:val="24"/>
              </w:rPr>
              <w:t>0</w:t>
            </w:r>
          </w:p>
        </w:tc>
        <w:tc>
          <w:tcPr>
            <w:tcW w:w="1914" w:type="dxa"/>
          </w:tcPr>
          <w:p w:rsidR="00D85BB6" w:rsidRPr="00FE36DA" w:rsidRDefault="00D85BB6" w:rsidP="00327F32">
            <w:pPr>
              <w:tabs>
                <w:tab w:val="left" w:pos="1178"/>
                <w:tab w:val="left" w:pos="9053"/>
              </w:tabs>
              <w:spacing w:after="0" w:line="240" w:lineRule="auto"/>
              <w:jc w:val="both"/>
              <w:rPr>
                <w:rFonts w:ascii="Times New Roman" w:eastAsia="Times New Roman" w:hAnsi="Times New Roman"/>
                <w:color w:val="FF0000"/>
                <w:sz w:val="24"/>
                <w:szCs w:val="24"/>
              </w:rPr>
            </w:pPr>
          </w:p>
        </w:tc>
      </w:tr>
      <w:tr w:rsidR="00D85BB6" w:rsidRPr="00503EA9" w:rsidTr="00327F32">
        <w:tc>
          <w:tcPr>
            <w:tcW w:w="817" w:type="dxa"/>
          </w:tcPr>
          <w:p w:rsidR="00D85BB6" w:rsidRPr="00503EA9" w:rsidRDefault="00D85BB6" w:rsidP="00327F32">
            <w:pPr>
              <w:tabs>
                <w:tab w:val="left" w:pos="1178"/>
                <w:tab w:val="left" w:pos="9053"/>
              </w:tabs>
              <w:spacing w:after="0" w:line="240" w:lineRule="auto"/>
              <w:jc w:val="both"/>
              <w:rPr>
                <w:rFonts w:ascii="Times New Roman" w:eastAsia="Times New Roman" w:hAnsi="Times New Roman"/>
                <w:sz w:val="24"/>
                <w:szCs w:val="24"/>
              </w:rPr>
            </w:pPr>
            <w:r w:rsidRPr="00503EA9">
              <w:rPr>
                <w:rFonts w:ascii="Times New Roman" w:eastAsia="Times New Roman" w:hAnsi="Times New Roman"/>
                <w:sz w:val="24"/>
                <w:szCs w:val="24"/>
              </w:rPr>
              <w:t>15</w:t>
            </w:r>
          </w:p>
        </w:tc>
        <w:tc>
          <w:tcPr>
            <w:tcW w:w="3011" w:type="dxa"/>
          </w:tcPr>
          <w:p w:rsidR="00D85BB6" w:rsidRPr="00503EA9" w:rsidRDefault="00D85BB6" w:rsidP="00327F32">
            <w:pPr>
              <w:tabs>
                <w:tab w:val="left" w:pos="1178"/>
                <w:tab w:val="left" w:pos="9053"/>
              </w:tabs>
              <w:spacing w:after="0" w:line="240" w:lineRule="auto"/>
              <w:rPr>
                <w:rFonts w:ascii="Times New Roman" w:eastAsia="Times New Roman" w:hAnsi="Times New Roman"/>
                <w:sz w:val="24"/>
                <w:szCs w:val="24"/>
              </w:rPr>
            </w:pPr>
            <w:r w:rsidRPr="00503EA9">
              <w:rPr>
                <w:rFonts w:ascii="Times New Roman" w:eastAsia="Times New Roman" w:hAnsi="Times New Roman"/>
                <w:sz w:val="24"/>
                <w:szCs w:val="24"/>
              </w:rPr>
              <w:t>Средняя сумма штрафов на одно мероприятие</w:t>
            </w:r>
          </w:p>
        </w:tc>
        <w:tc>
          <w:tcPr>
            <w:tcW w:w="1914" w:type="dxa"/>
          </w:tcPr>
          <w:p w:rsidR="00D85BB6" w:rsidRPr="000636F3" w:rsidRDefault="00D85BB6" w:rsidP="00327F32">
            <w:pPr>
              <w:tabs>
                <w:tab w:val="left" w:pos="1178"/>
                <w:tab w:val="left" w:pos="9053"/>
              </w:tabs>
              <w:spacing w:after="0" w:line="240" w:lineRule="auto"/>
              <w:jc w:val="center"/>
              <w:rPr>
                <w:rFonts w:ascii="Times New Roman" w:eastAsia="Times New Roman" w:hAnsi="Times New Roman"/>
                <w:sz w:val="24"/>
                <w:szCs w:val="24"/>
              </w:rPr>
            </w:pPr>
            <w:r w:rsidRPr="000636F3">
              <w:rPr>
                <w:rFonts w:ascii="Times New Roman" w:eastAsia="Times New Roman" w:hAnsi="Times New Roman"/>
                <w:sz w:val="24"/>
                <w:szCs w:val="24"/>
              </w:rPr>
              <w:t>0</w:t>
            </w:r>
          </w:p>
        </w:tc>
        <w:tc>
          <w:tcPr>
            <w:tcW w:w="1914" w:type="dxa"/>
          </w:tcPr>
          <w:p w:rsidR="00D85BB6" w:rsidRPr="00C344B2" w:rsidRDefault="00D85BB6" w:rsidP="00327F32">
            <w:pPr>
              <w:tabs>
                <w:tab w:val="left" w:pos="1178"/>
                <w:tab w:val="left" w:pos="9053"/>
              </w:tabs>
              <w:spacing w:after="0" w:line="240" w:lineRule="auto"/>
              <w:jc w:val="center"/>
              <w:rPr>
                <w:rFonts w:ascii="Times New Roman" w:eastAsia="Times New Roman" w:hAnsi="Times New Roman"/>
                <w:sz w:val="24"/>
                <w:szCs w:val="24"/>
              </w:rPr>
            </w:pPr>
            <w:r w:rsidRPr="00C344B2">
              <w:rPr>
                <w:rFonts w:ascii="Times New Roman" w:eastAsia="Times New Roman" w:hAnsi="Times New Roman"/>
                <w:sz w:val="24"/>
                <w:szCs w:val="24"/>
              </w:rPr>
              <w:t>0</w:t>
            </w:r>
          </w:p>
        </w:tc>
        <w:tc>
          <w:tcPr>
            <w:tcW w:w="1914" w:type="dxa"/>
          </w:tcPr>
          <w:p w:rsidR="00D85BB6" w:rsidRPr="00FE36DA" w:rsidRDefault="00D85BB6" w:rsidP="00327F32">
            <w:pPr>
              <w:tabs>
                <w:tab w:val="left" w:pos="1178"/>
                <w:tab w:val="left" w:pos="9053"/>
              </w:tabs>
              <w:spacing w:after="0" w:line="240" w:lineRule="auto"/>
              <w:jc w:val="both"/>
              <w:rPr>
                <w:rFonts w:ascii="Times New Roman" w:eastAsia="Times New Roman" w:hAnsi="Times New Roman"/>
                <w:color w:val="FF0000"/>
                <w:sz w:val="24"/>
                <w:szCs w:val="24"/>
              </w:rPr>
            </w:pPr>
          </w:p>
        </w:tc>
      </w:tr>
      <w:tr w:rsidR="00D85BB6" w:rsidRPr="00503EA9" w:rsidTr="00327F32">
        <w:tc>
          <w:tcPr>
            <w:tcW w:w="817" w:type="dxa"/>
          </w:tcPr>
          <w:p w:rsidR="00D85BB6" w:rsidRPr="00503EA9" w:rsidRDefault="00D85BB6" w:rsidP="00327F32">
            <w:pPr>
              <w:tabs>
                <w:tab w:val="left" w:pos="1178"/>
                <w:tab w:val="left" w:pos="9053"/>
              </w:tabs>
              <w:spacing w:after="0" w:line="240" w:lineRule="auto"/>
              <w:jc w:val="both"/>
              <w:rPr>
                <w:rFonts w:ascii="Times New Roman" w:eastAsia="Times New Roman" w:hAnsi="Times New Roman"/>
                <w:sz w:val="24"/>
                <w:szCs w:val="24"/>
              </w:rPr>
            </w:pPr>
            <w:r w:rsidRPr="00503EA9">
              <w:rPr>
                <w:rFonts w:ascii="Times New Roman" w:eastAsia="Times New Roman" w:hAnsi="Times New Roman"/>
                <w:sz w:val="24"/>
                <w:szCs w:val="24"/>
              </w:rPr>
              <w:t>16</w:t>
            </w:r>
          </w:p>
        </w:tc>
        <w:tc>
          <w:tcPr>
            <w:tcW w:w="3011" w:type="dxa"/>
          </w:tcPr>
          <w:p w:rsidR="00D85BB6" w:rsidRPr="00503EA9" w:rsidRDefault="00D85BB6" w:rsidP="00327F32">
            <w:pPr>
              <w:tabs>
                <w:tab w:val="left" w:pos="1178"/>
                <w:tab w:val="left" w:pos="9053"/>
              </w:tabs>
              <w:spacing w:after="0" w:line="240" w:lineRule="auto"/>
              <w:rPr>
                <w:rFonts w:ascii="Times New Roman" w:eastAsia="Times New Roman" w:hAnsi="Times New Roman"/>
                <w:sz w:val="24"/>
                <w:szCs w:val="24"/>
              </w:rPr>
            </w:pPr>
            <w:r w:rsidRPr="00503EA9">
              <w:rPr>
                <w:rFonts w:ascii="Times New Roman" w:eastAsia="Times New Roman" w:hAnsi="Times New Roman"/>
                <w:sz w:val="24"/>
                <w:szCs w:val="24"/>
              </w:rPr>
              <w:t>Сведения о соблюдении сроков административных процедур (соблюдались – ДА, не соблюдались – НЕТ, в примечаниях указать причины несоблюдения сроков и принятые меры)</w:t>
            </w:r>
          </w:p>
        </w:tc>
        <w:tc>
          <w:tcPr>
            <w:tcW w:w="1914" w:type="dxa"/>
          </w:tcPr>
          <w:p w:rsidR="00D85BB6" w:rsidRPr="000636F3" w:rsidRDefault="00D85BB6" w:rsidP="00327F32">
            <w:pPr>
              <w:tabs>
                <w:tab w:val="left" w:pos="1178"/>
                <w:tab w:val="left" w:pos="9053"/>
              </w:tabs>
              <w:spacing w:after="0" w:line="240" w:lineRule="auto"/>
              <w:jc w:val="center"/>
              <w:rPr>
                <w:rFonts w:ascii="Times New Roman" w:eastAsia="Times New Roman" w:hAnsi="Times New Roman"/>
                <w:sz w:val="24"/>
                <w:szCs w:val="24"/>
              </w:rPr>
            </w:pPr>
            <w:r w:rsidRPr="000636F3">
              <w:rPr>
                <w:rFonts w:ascii="Times New Roman" w:eastAsia="Times New Roman" w:hAnsi="Times New Roman"/>
                <w:sz w:val="24"/>
                <w:szCs w:val="24"/>
              </w:rPr>
              <w:t>ДА</w:t>
            </w:r>
          </w:p>
        </w:tc>
        <w:tc>
          <w:tcPr>
            <w:tcW w:w="1914" w:type="dxa"/>
          </w:tcPr>
          <w:p w:rsidR="00D85BB6" w:rsidRPr="00C344B2" w:rsidRDefault="00D85BB6" w:rsidP="00327F32">
            <w:pPr>
              <w:tabs>
                <w:tab w:val="left" w:pos="1178"/>
                <w:tab w:val="left" w:pos="9053"/>
              </w:tabs>
              <w:spacing w:after="0" w:line="240" w:lineRule="auto"/>
              <w:jc w:val="center"/>
              <w:rPr>
                <w:rFonts w:ascii="Times New Roman" w:eastAsia="Times New Roman" w:hAnsi="Times New Roman"/>
                <w:sz w:val="24"/>
                <w:szCs w:val="24"/>
              </w:rPr>
            </w:pPr>
            <w:r w:rsidRPr="00C344B2">
              <w:rPr>
                <w:rFonts w:ascii="Times New Roman" w:eastAsia="Times New Roman" w:hAnsi="Times New Roman"/>
                <w:sz w:val="24"/>
                <w:szCs w:val="24"/>
              </w:rPr>
              <w:t>ДА</w:t>
            </w:r>
          </w:p>
        </w:tc>
        <w:tc>
          <w:tcPr>
            <w:tcW w:w="1914" w:type="dxa"/>
          </w:tcPr>
          <w:p w:rsidR="00D85BB6" w:rsidRPr="00FE36DA" w:rsidRDefault="00D85BB6" w:rsidP="00327F32">
            <w:pPr>
              <w:tabs>
                <w:tab w:val="left" w:pos="1178"/>
                <w:tab w:val="left" w:pos="9053"/>
              </w:tabs>
              <w:spacing w:after="0" w:line="240" w:lineRule="auto"/>
              <w:jc w:val="both"/>
              <w:rPr>
                <w:rFonts w:ascii="Times New Roman" w:eastAsia="Times New Roman" w:hAnsi="Times New Roman"/>
                <w:color w:val="FF0000"/>
                <w:sz w:val="24"/>
                <w:szCs w:val="24"/>
              </w:rPr>
            </w:pPr>
          </w:p>
        </w:tc>
      </w:tr>
      <w:tr w:rsidR="00D85BB6" w:rsidRPr="00503EA9" w:rsidTr="00327F32">
        <w:tc>
          <w:tcPr>
            <w:tcW w:w="817" w:type="dxa"/>
          </w:tcPr>
          <w:p w:rsidR="00D85BB6" w:rsidRPr="00503EA9" w:rsidRDefault="00D85BB6" w:rsidP="00327F32">
            <w:pPr>
              <w:tabs>
                <w:tab w:val="left" w:pos="1178"/>
                <w:tab w:val="left" w:pos="9053"/>
              </w:tabs>
              <w:spacing w:after="0" w:line="240" w:lineRule="auto"/>
              <w:jc w:val="both"/>
              <w:rPr>
                <w:rFonts w:ascii="Times New Roman" w:eastAsia="Times New Roman" w:hAnsi="Times New Roman"/>
                <w:sz w:val="24"/>
                <w:szCs w:val="24"/>
              </w:rPr>
            </w:pPr>
            <w:r w:rsidRPr="00503EA9">
              <w:rPr>
                <w:rFonts w:ascii="Times New Roman" w:eastAsia="Times New Roman" w:hAnsi="Times New Roman"/>
                <w:sz w:val="24"/>
                <w:szCs w:val="24"/>
              </w:rPr>
              <w:t>17</w:t>
            </w:r>
          </w:p>
        </w:tc>
        <w:tc>
          <w:tcPr>
            <w:tcW w:w="3011" w:type="dxa"/>
          </w:tcPr>
          <w:p w:rsidR="00D85BB6" w:rsidRPr="00503EA9" w:rsidRDefault="00D85BB6" w:rsidP="00327F32">
            <w:pPr>
              <w:tabs>
                <w:tab w:val="left" w:pos="1178"/>
                <w:tab w:val="left" w:pos="9053"/>
              </w:tabs>
              <w:spacing w:after="0" w:line="240" w:lineRule="auto"/>
              <w:rPr>
                <w:rFonts w:ascii="Times New Roman" w:eastAsia="Times New Roman" w:hAnsi="Times New Roman"/>
                <w:sz w:val="24"/>
                <w:szCs w:val="24"/>
              </w:rPr>
            </w:pPr>
            <w:r w:rsidRPr="00503EA9">
              <w:rPr>
                <w:rFonts w:ascii="Times New Roman" w:eastAsia="Times New Roman" w:hAnsi="Times New Roman"/>
                <w:sz w:val="24"/>
                <w:szCs w:val="24"/>
              </w:rPr>
              <w:t>Средняя нагрузка на сотрудника</w:t>
            </w:r>
          </w:p>
        </w:tc>
        <w:tc>
          <w:tcPr>
            <w:tcW w:w="1914" w:type="dxa"/>
          </w:tcPr>
          <w:p w:rsidR="00D85BB6" w:rsidRPr="000636F3" w:rsidRDefault="00D85BB6" w:rsidP="00327F32">
            <w:pPr>
              <w:tabs>
                <w:tab w:val="left" w:pos="1178"/>
                <w:tab w:val="left" w:pos="9053"/>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1914" w:type="dxa"/>
          </w:tcPr>
          <w:p w:rsidR="00D85BB6" w:rsidRPr="00C344B2" w:rsidRDefault="00D85BB6" w:rsidP="00327F32">
            <w:pPr>
              <w:tabs>
                <w:tab w:val="left" w:pos="1178"/>
                <w:tab w:val="left" w:pos="9053"/>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5,3</w:t>
            </w:r>
          </w:p>
        </w:tc>
        <w:tc>
          <w:tcPr>
            <w:tcW w:w="1914" w:type="dxa"/>
          </w:tcPr>
          <w:p w:rsidR="00D85BB6" w:rsidRPr="00FE36DA" w:rsidRDefault="00D85BB6" w:rsidP="00327F32">
            <w:pPr>
              <w:tabs>
                <w:tab w:val="left" w:pos="1178"/>
                <w:tab w:val="left" w:pos="9053"/>
              </w:tabs>
              <w:spacing w:after="0" w:line="240" w:lineRule="auto"/>
              <w:jc w:val="both"/>
              <w:rPr>
                <w:rFonts w:ascii="Times New Roman" w:eastAsia="Times New Roman" w:hAnsi="Times New Roman"/>
                <w:color w:val="FF0000"/>
                <w:sz w:val="24"/>
                <w:szCs w:val="24"/>
              </w:rPr>
            </w:pPr>
          </w:p>
        </w:tc>
      </w:tr>
    </w:tbl>
    <w:p w:rsidR="00D85BB6" w:rsidRDefault="00D85BB6" w:rsidP="00D85BB6">
      <w:pPr>
        <w:tabs>
          <w:tab w:val="left" w:pos="1178"/>
          <w:tab w:val="left" w:pos="9053"/>
        </w:tabs>
        <w:spacing w:after="0" w:line="240" w:lineRule="auto"/>
        <w:ind w:firstLine="709"/>
        <w:jc w:val="both"/>
        <w:rPr>
          <w:rFonts w:ascii="Times New Roman" w:hAnsi="Times New Roman"/>
          <w:b/>
          <w:sz w:val="28"/>
          <w:szCs w:val="28"/>
        </w:rPr>
      </w:pPr>
    </w:p>
    <w:p w:rsidR="00D85BB6" w:rsidRPr="00E55CEC" w:rsidRDefault="00D85BB6" w:rsidP="00D85BB6">
      <w:pPr>
        <w:tabs>
          <w:tab w:val="left" w:pos="1178"/>
          <w:tab w:val="left" w:pos="9053"/>
        </w:tabs>
        <w:spacing w:after="0" w:line="240" w:lineRule="auto"/>
        <w:ind w:firstLine="709"/>
        <w:jc w:val="both"/>
        <w:rPr>
          <w:rFonts w:ascii="Times New Roman" w:hAnsi="Times New Roman"/>
          <w:i/>
          <w:sz w:val="28"/>
          <w:szCs w:val="28"/>
        </w:rPr>
      </w:pPr>
      <w:r w:rsidRPr="00E55CEC">
        <w:rPr>
          <w:rFonts w:ascii="Times New Roman" w:hAnsi="Times New Roman"/>
          <w:sz w:val="28"/>
          <w:szCs w:val="28"/>
        </w:rPr>
        <w:t xml:space="preserve">18. Анализ и определение возможных последствий выявленных нарушений </w:t>
      </w:r>
    </w:p>
    <w:p w:rsidR="00D85BB6" w:rsidRPr="00AC10D5" w:rsidRDefault="00D85BB6" w:rsidP="00D85BB6">
      <w:pPr>
        <w:pStyle w:val="ConsPlusNonformat"/>
        <w:widowContro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З</w:t>
      </w:r>
      <w:r w:rsidRPr="00AC10D5">
        <w:rPr>
          <w:rFonts w:ascii="Times New Roman" w:hAnsi="Times New Roman" w:cs="Times New Roman"/>
          <w:sz w:val="28"/>
          <w:szCs w:val="28"/>
        </w:rPr>
        <w:t xml:space="preserve">а 2016 год в отношении операторов персональных данных </w:t>
      </w:r>
      <w:r>
        <w:rPr>
          <w:rFonts w:ascii="Times New Roman" w:hAnsi="Times New Roman" w:cs="Times New Roman"/>
          <w:sz w:val="28"/>
          <w:szCs w:val="28"/>
        </w:rPr>
        <w:t xml:space="preserve">Управлением </w:t>
      </w:r>
      <w:r w:rsidRPr="00AC10D5">
        <w:rPr>
          <w:rFonts w:ascii="Times New Roman" w:hAnsi="Times New Roman" w:cs="Times New Roman"/>
          <w:sz w:val="28"/>
          <w:szCs w:val="28"/>
        </w:rPr>
        <w:t xml:space="preserve">проведено </w:t>
      </w:r>
      <w:r>
        <w:rPr>
          <w:rFonts w:ascii="Times New Roman" w:hAnsi="Times New Roman" w:cs="Times New Roman"/>
          <w:sz w:val="28"/>
          <w:szCs w:val="28"/>
        </w:rPr>
        <w:t xml:space="preserve">44 </w:t>
      </w:r>
      <w:r w:rsidRPr="00AC10D5">
        <w:rPr>
          <w:rFonts w:ascii="Times New Roman" w:hAnsi="Times New Roman" w:cs="Times New Roman"/>
          <w:sz w:val="28"/>
          <w:szCs w:val="28"/>
        </w:rPr>
        <w:t>плановых мероприяти</w:t>
      </w:r>
      <w:r>
        <w:rPr>
          <w:rFonts w:ascii="Times New Roman" w:hAnsi="Times New Roman" w:cs="Times New Roman"/>
          <w:sz w:val="28"/>
          <w:szCs w:val="28"/>
        </w:rPr>
        <w:t>я</w:t>
      </w:r>
      <w:r w:rsidR="009B3D86">
        <w:rPr>
          <w:rFonts w:ascii="Times New Roman" w:hAnsi="Times New Roman" w:cs="Times New Roman"/>
          <w:sz w:val="28"/>
          <w:szCs w:val="28"/>
        </w:rPr>
        <w:t>, из них:</w:t>
      </w:r>
      <w:r w:rsidRPr="00AC10D5">
        <w:rPr>
          <w:rFonts w:ascii="Times New Roman" w:hAnsi="Times New Roman" w:cs="Times New Roman"/>
          <w:sz w:val="28"/>
          <w:szCs w:val="28"/>
        </w:rPr>
        <w:t xml:space="preserve"> </w:t>
      </w:r>
    </w:p>
    <w:p w:rsidR="00D85BB6" w:rsidRDefault="009B3D86" w:rsidP="00D85BB6">
      <w:pPr>
        <w:pStyle w:val="ConsPlusNonformat"/>
        <w:widowContro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п</w:t>
      </w:r>
      <w:r w:rsidR="00D85BB6" w:rsidRPr="0041440D">
        <w:rPr>
          <w:rFonts w:ascii="Times New Roman" w:hAnsi="Times New Roman" w:cs="Times New Roman"/>
          <w:sz w:val="28"/>
          <w:szCs w:val="28"/>
        </w:rPr>
        <w:t xml:space="preserve">лановых мероприятий систематического наблюдения (СН ПД) – </w:t>
      </w:r>
      <w:r w:rsidR="00D85BB6" w:rsidRPr="00BC7426">
        <w:rPr>
          <w:rFonts w:ascii="Times New Roman" w:hAnsi="Times New Roman" w:cs="Times New Roman"/>
          <w:sz w:val="28"/>
          <w:szCs w:val="28"/>
        </w:rPr>
        <w:t>2</w:t>
      </w:r>
      <w:r w:rsidR="00D85BB6">
        <w:rPr>
          <w:rFonts w:ascii="Times New Roman" w:hAnsi="Times New Roman" w:cs="Times New Roman"/>
          <w:sz w:val="28"/>
          <w:szCs w:val="28"/>
        </w:rPr>
        <w:t>8</w:t>
      </w:r>
      <w:r>
        <w:rPr>
          <w:rFonts w:ascii="Times New Roman" w:hAnsi="Times New Roman" w:cs="Times New Roman"/>
          <w:sz w:val="28"/>
          <w:szCs w:val="28"/>
        </w:rPr>
        <w:t>;</w:t>
      </w:r>
    </w:p>
    <w:p w:rsidR="00D85BB6" w:rsidRPr="00AC10D5" w:rsidRDefault="009B3D86" w:rsidP="00D85BB6">
      <w:pPr>
        <w:pStyle w:val="ConsPlusNonformat"/>
        <w:widowContro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п</w:t>
      </w:r>
      <w:r w:rsidR="00D85BB6" w:rsidRPr="00AC10D5">
        <w:rPr>
          <w:rFonts w:ascii="Times New Roman" w:hAnsi="Times New Roman" w:cs="Times New Roman"/>
          <w:sz w:val="28"/>
          <w:szCs w:val="28"/>
        </w:rPr>
        <w:t xml:space="preserve">лановые выездные проверки – </w:t>
      </w:r>
      <w:r w:rsidR="00D85BB6">
        <w:rPr>
          <w:rFonts w:ascii="Times New Roman" w:hAnsi="Times New Roman" w:cs="Times New Roman"/>
          <w:sz w:val="28"/>
          <w:szCs w:val="28"/>
        </w:rPr>
        <w:t>16</w:t>
      </w:r>
      <w:r w:rsidR="00D85BB6" w:rsidRPr="00AC10D5">
        <w:rPr>
          <w:rFonts w:ascii="Times New Roman" w:hAnsi="Times New Roman" w:cs="Times New Roman"/>
          <w:sz w:val="28"/>
          <w:szCs w:val="28"/>
        </w:rPr>
        <w:t>. Из них:</w:t>
      </w:r>
    </w:p>
    <w:p w:rsidR="00D85BB6" w:rsidRPr="00AC10D5" w:rsidRDefault="00D85BB6" w:rsidP="00D85BB6">
      <w:pPr>
        <w:pStyle w:val="ConsPlusNonformat"/>
        <w:widowContro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C10D5">
        <w:rPr>
          <w:rFonts w:ascii="Times New Roman" w:hAnsi="Times New Roman" w:cs="Times New Roman"/>
          <w:sz w:val="28"/>
          <w:szCs w:val="28"/>
        </w:rPr>
        <w:t xml:space="preserve">в отношении государственных и муниципальных органов – </w:t>
      </w:r>
      <w:r>
        <w:rPr>
          <w:rFonts w:ascii="Times New Roman" w:hAnsi="Times New Roman" w:cs="Times New Roman"/>
          <w:sz w:val="28"/>
          <w:szCs w:val="28"/>
        </w:rPr>
        <w:t>5</w:t>
      </w:r>
      <w:r w:rsidRPr="00AC10D5">
        <w:rPr>
          <w:rFonts w:ascii="Times New Roman" w:hAnsi="Times New Roman" w:cs="Times New Roman"/>
          <w:sz w:val="28"/>
          <w:szCs w:val="28"/>
        </w:rPr>
        <w:t>;</w:t>
      </w:r>
    </w:p>
    <w:p w:rsidR="00D85BB6" w:rsidRPr="00AC10D5" w:rsidRDefault="00D85BB6" w:rsidP="00D85BB6">
      <w:pPr>
        <w:pStyle w:val="ConsPlusNonformat"/>
        <w:widowControl/>
        <w:tabs>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C10D5">
        <w:rPr>
          <w:rFonts w:ascii="Times New Roman" w:hAnsi="Times New Roman" w:cs="Times New Roman"/>
          <w:sz w:val="28"/>
          <w:szCs w:val="28"/>
        </w:rPr>
        <w:t xml:space="preserve">в отношении юридических лиц – </w:t>
      </w:r>
      <w:r>
        <w:rPr>
          <w:rFonts w:ascii="Times New Roman" w:hAnsi="Times New Roman" w:cs="Times New Roman"/>
          <w:sz w:val="28"/>
          <w:szCs w:val="28"/>
        </w:rPr>
        <w:t>11</w:t>
      </w:r>
      <w:r w:rsidRPr="00AC10D5">
        <w:rPr>
          <w:rFonts w:ascii="Times New Roman" w:hAnsi="Times New Roman" w:cs="Times New Roman"/>
          <w:sz w:val="28"/>
          <w:szCs w:val="28"/>
        </w:rPr>
        <w:t>.</w:t>
      </w:r>
    </w:p>
    <w:p w:rsidR="00D85BB6" w:rsidRPr="00F5392B" w:rsidRDefault="00D85BB6" w:rsidP="00D85BB6">
      <w:pPr>
        <w:spacing w:after="0" w:line="240" w:lineRule="auto"/>
        <w:ind w:firstLine="709"/>
        <w:jc w:val="both"/>
        <w:rPr>
          <w:rFonts w:ascii="Times New Roman" w:hAnsi="Times New Roman"/>
          <w:sz w:val="28"/>
          <w:szCs w:val="28"/>
        </w:rPr>
      </w:pPr>
      <w:r w:rsidRPr="00F5392B">
        <w:rPr>
          <w:rFonts w:ascii="Times New Roman" w:hAnsi="Times New Roman"/>
          <w:sz w:val="28"/>
          <w:szCs w:val="28"/>
        </w:rPr>
        <w:lastRenderedPageBreak/>
        <w:t>По результатам 1</w:t>
      </w:r>
      <w:r>
        <w:rPr>
          <w:rFonts w:ascii="Times New Roman" w:hAnsi="Times New Roman"/>
          <w:sz w:val="28"/>
          <w:szCs w:val="28"/>
        </w:rPr>
        <w:t>6</w:t>
      </w:r>
      <w:r w:rsidRPr="00F5392B">
        <w:rPr>
          <w:rFonts w:ascii="Times New Roman" w:hAnsi="Times New Roman"/>
          <w:sz w:val="28"/>
          <w:szCs w:val="28"/>
        </w:rPr>
        <w:t xml:space="preserve"> плановых выездных проверок за </w:t>
      </w:r>
      <w:r>
        <w:rPr>
          <w:rFonts w:ascii="Times New Roman" w:hAnsi="Times New Roman"/>
          <w:sz w:val="28"/>
          <w:szCs w:val="28"/>
        </w:rPr>
        <w:t>12</w:t>
      </w:r>
      <w:r w:rsidRPr="00F5392B">
        <w:rPr>
          <w:rFonts w:ascii="Times New Roman" w:hAnsi="Times New Roman"/>
          <w:sz w:val="28"/>
          <w:szCs w:val="28"/>
        </w:rPr>
        <w:t xml:space="preserve"> месяцев 2016 года выявлено 4</w:t>
      </w:r>
      <w:r>
        <w:rPr>
          <w:rFonts w:ascii="Times New Roman" w:hAnsi="Times New Roman"/>
          <w:sz w:val="28"/>
          <w:szCs w:val="28"/>
        </w:rPr>
        <w:t>5</w:t>
      </w:r>
      <w:r w:rsidRPr="00F5392B">
        <w:rPr>
          <w:rFonts w:ascii="Times New Roman" w:hAnsi="Times New Roman"/>
          <w:sz w:val="28"/>
          <w:szCs w:val="28"/>
        </w:rPr>
        <w:t xml:space="preserve"> нарушени</w:t>
      </w:r>
      <w:r>
        <w:rPr>
          <w:rFonts w:ascii="Times New Roman" w:hAnsi="Times New Roman"/>
          <w:sz w:val="28"/>
          <w:szCs w:val="28"/>
        </w:rPr>
        <w:t>й</w:t>
      </w:r>
      <w:r w:rsidRPr="00F5392B">
        <w:rPr>
          <w:rFonts w:ascii="Times New Roman" w:hAnsi="Times New Roman"/>
          <w:sz w:val="28"/>
          <w:szCs w:val="28"/>
        </w:rPr>
        <w:t xml:space="preserve"> требований законодательства в сфере персональных данных, выдано </w:t>
      </w:r>
      <w:r>
        <w:rPr>
          <w:rFonts w:ascii="Times New Roman" w:hAnsi="Times New Roman"/>
          <w:sz w:val="28"/>
          <w:szCs w:val="28"/>
        </w:rPr>
        <w:t>10</w:t>
      </w:r>
      <w:r w:rsidRPr="00F5392B">
        <w:rPr>
          <w:rFonts w:ascii="Times New Roman" w:hAnsi="Times New Roman"/>
          <w:sz w:val="28"/>
          <w:szCs w:val="28"/>
        </w:rPr>
        <w:t xml:space="preserve"> предписаний об устранении выявленных нарушений. </w:t>
      </w:r>
      <w:r w:rsidR="009B3D86">
        <w:rPr>
          <w:rFonts w:ascii="Times New Roman" w:hAnsi="Times New Roman"/>
          <w:sz w:val="28"/>
          <w:szCs w:val="28"/>
        </w:rPr>
        <w:t>В</w:t>
      </w:r>
      <w:r w:rsidRPr="00F5392B">
        <w:rPr>
          <w:rFonts w:ascii="Times New Roman" w:hAnsi="Times New Roman"/>
          <w:sz w:val="28"/>
          <w:szCs w:val="28"/>
        </w:rPr>
        <w:t xml:space="preserve"> органы прокуратуры </w:t>
      </w:r>
      <w:r w:rsidR="009B3D86">
        <w:rPr>
          <w:rFonts w:ascii="Times New Roman" w:hAnsi="Times New Roman"/>
          <w:sz w:val="28"/>
          <w:szCs w:val="28"/>
        </w:rPr>
        <w:t>направлены</w:t>
      </w:r>
      <w:r w:rsidRPr="00F5392B">
        <w:rPr>
          <w:rFonts w:ascii="Times New Roman" w:hAnsi="Times New Roman"/>
          <w:sz w:val="28"/>
          <w:szCs w:val="28"/>
        </w:rPr>
        <w:t xml:space="preserve"> материал</w:t>
      </w:r>
      <w:r w:rsidR="009B3D86">
        <w:rPr>
          <w:rFonts w:ascii="Times New Roman" w:hAnsi="Times New Roman"/>
          <w:sz w:val="28"/>
          <w:szCs w:val="28"/>
        </w:rPr>
        <w:t>ы</w:t>
      </w:r>
      <w:r>
        <w:rPr>
          <w:rFonts w:ascii="Times New Roman" w:hAnsi="Times New Roman"/>
          <w:sz w:val="28"/>
          <w:szCs w:val="28"/>
        </w:rPr>
        <w:t xml:space="preserve"> </w:t>
      </w:r>
      <w:r w:rsidR="009B3D86">
        <w:rPr>
          <w:rFonts w:ascii="Times New Roman" w:hAnsi="Times New Roman"/>
          <w:sz w:val="28"/>
          <w:szCs w:val="28"/>
        </w:rPr>
        <w:t>9 проверок для принятия решений</w:t>
      </w:r>
      <w:r>
        <w:rPr>
          <w:rFonts w:ascii="Times New Roman" w:hAnsi="Times New Roman"/>
          <w:sz w:val="28"/>
          <w:szCs w:val="28"/>
        </w:rPr>
        <w:t xml:space="preserve"> о возбуждении административных производств по ст. 13.11 КоАП РФ</w:t>
      </w:r>
      <w:r w:rsidRPr="00F5392B">
        <w:rPr>
          <w:rFonts w:ascii="Times New Roman" w:hAnsi="Times New Roman"/>
          <w:sz w:val="28"/>
          <w:szCs w:val="28"/>
        </w:rPr>
        <w:t xml:space="preserve">. </w:t>
      </w:r>
    </w:p>
    <w:p w:rsidR="00D85BB6" w:rsidRDefault="00D85BB6" w:rsidP="00D85BB6">
      <w:pPr>
        <w:pStyle w:val="ConsPlusNonformat"/>
        <w:widowControl/>
        <w:tabs>
          <w:tab w:val="left" w:pos="1276"/>
        </w:tabs>
        <w:ind w:firstLine="709"/>
        <w:jc w:val="both"/>
        <w:rPr>
          <w:rFonts w:ascii="Times New Roman" w:hAnsi="Times New Roman"/>
          <w:sz w:val="28"/>
          <w:szCs w:val="28"/>
        </w:rPr>
      </w:pPr>
      <w:r w:rsidRPr="00AC10D5">
        <w:rPr>
          <w:rFonts w:ascii="Times New Roman" w:hAnsi="Times New Roman" w:cs="Times New Roman"/>
          <w:sz w:val="28"/>
          <w:szCs w:val="28"/>
        </w:rPr>
        <w:t xml:space="preserve">Вместе с тем, в аналогичном периоде 2015 года по результатам </w:t>
      </w:r>
      <w:r>
        <w:rPr>
          <w:rFonts w:ascii="Times New Roman" w:hAnsi="Times New Roman" w:cs="Times New Roman"/>
          <w:sz w:val="28"/>
          <w:szCs w:val="28"/>
        </w:rPr>
        <w:t>18</w:t>
      </w:r>
      <w:r w:rsidRPr="00AC10D5">
        <w:rPr>
          <w:rFonts w:ascii="Times New Roman" w:hAnsi="Times New Roman" w:cs="Times New Roman"/>
          <w:sz w:val="28"/>
          <w:szCs w:val="28"/>
        </w:rPr>
        <w:t xml:space="preserve"> плановых </w:t>
      </w:r>
      <w:r>
        <w:rPr>
          <w:rFonts w:ascii="Times New Roman" w:hAnsi="Times New Roman" w:cs="Times New Roman"/>
          <w:sz w:val="28"/>
          <w:szCs w:val="28"/>
        </w:rPr>
        <w:t xml:space="preserve">выездных </w:t>
      </w:r>
      <w:r w:rsidRPr="00AC10D5">
        <w:rPr>
          <w:rFonts w:ascii="Times New Roman" w:hAnsi="Times New Roman" w:cs="Times New Roman"/>
          <w:sz w:val="28"/>
          <w:szCs w:val="28"/>
        </w:rPr>
        <w:t>проверок в</w:t>
      </w:r>
      <w:r w:rsidRPr="00AC10D5">
        <w:rPr>
          <w:rFonts w:ascii="Times New Roman" w:hAnsi="Times New Roman"/>
          <w:sz w:val="28"/>
          <w:szCs w:val="28"/>
        </w:rPr>
        <w:t xml:space="preserve">ыявлено </w:t>
      </w:r>
      <w:r>
        <w:rPr>
          <w:rFonts w:ascii="Times New Roman" w:hAnsi="Times New Roman"/>
          <w:sz w:val="28"/>
          <w:szCs w:val="28"/>
        </w:rPr>
        <w:t>93</w:t>
      </w:r>
      <w:r w:rsidRPr="00AC10D5">
        <w:rPr>
          <w:rFonts w:ascii="Times New Roman" w:hAnsi="Times New Roman"/>
          <w:sz w:val="28"/>
          <w:szCs w:val="28"/>
        </w:rPr>
        <w:t xml:space="preserve"> нарушени</w:t>
      </w:r>
      <w:r>
        <w:rPr>
          <w:rFonts w:ascii="Times New Roman" w:hAnsi="Times New Roman"/>
          <w:sz w:val="28"/>
          <w:szCs w:val="28"/>
        </w:rPr>
        <w:t>я</w:t>
      </w:r>
      <w:r w:rsidRPr="00AC10D5">
        <w:rPr>
          <w:rFonts w:ascii="Times New Roman" w:hAnsi="Times New Roman"/>
          <w:sz w:val="28"/>
          <w:szCs w:val="28"/>
        </w:rPr>
        <w:t xml:space="preserve"> требований законодательства в сфере персональных данных, выдано </w:t>
      </w:r>
      <w:r>
        <w:rPr>
          <w:rFonts w:ascii="Times New Roman" w:hAnsi="Times New Roman"/>
          <w:sz w:val="28"/>
          <w:szCs w:val="28"/>
        </w:rPr>
        <w:t>16</w:t>
      </w:r>
      <w:r w:rsidRPr="00AC10D5">
        <w:rPr>
          <w:rFonts w:ascii="Times New Roman" w:hAnsi="Times New Roman"/>
          <w:sz w:val="28"/>
          <w:szCs w:val="28"/>
        </w:rPr>
        <w:t xml:space="preserve"> предписаний об устранении выявленных нарушений. В органы прокуратуры направлено </w:t>
      </w:r>
      <w:r w:rsidRPr="00927E51">
        <w:rPr>
          <w:rFonts w:ascii="Times New Roman" w:hAnsi="Times New Roman"/>
          <w:sz w:val="28"/>
          <w:szCs w:val="28"/>
        </w:rPr>
        <w:t xml:space="preserve">16 </w:t>
      </w:r>
      <w:r w:rsidRPr="00AC10D5">
        <w:rPr>
          <w:rFonts w:ascii="Times New Roman" w:hAnsi="Times New Roman"/>
          <w:sz w:val="28"/>
          <w:szCs w:val="28"/>
        </w:rPr>
        <w:t xml:space="preserve">материалов </w:t>
      </w:r>
      <w:r w:rsidR="009B3D86">
        <w:rPr>
          <w:rFonts w:ascii="Times New Roman" w:hAnsi="Times New Roman"/>
          <w:sz w:val="28"/>
          <w:szCs w:val="28"/>
        </w:rPr>
        <w:t>для принятия решений</w:t>
      </w:r>
      <w:r>
        <w:rPr>
          <w:rFonts w:ascii="Times New Roman" w:hAnsi="Times New Roman"/>
          <w:sz w:val="28"/>
          <w:szCs w:val="28"/>
        </w:rPr>
        <w:t xml:space="preserve"> о возбуждении административных дел по ст. 13</w:t>
      </w:r>
      <w:r w:rsidRPr="00AC10D5">
        <w:rPr>
          <w:rFonts w:ascii="Times New Roman" w:hAnsi="Times New Roman"/>
          <w:sz w:val="28"/>
          <w:szCs w:val="28"/>
        </w:rPr>
        <w:t>.</w:t>
      </w:r>
      <w:r>
        <w:rPr>
          <w:rFonts w:ascii="Times New Roman" w:hAnsi="Times New Roman"/>
          <w:sz w:val="28"/>
          <w:szCs w:val="28"/>
        </w:rPr>
        <w:t>11 КоАП РФ.</w:t>
      </w:r>
      <w:r w:rsidRPr="00AC10D5">
        <w:rPr>
          <w:rFonts w:ascii="Times New Roman" w:hAnsi="Times New Roman"/>
          <w:sz w:val="28"/>
          <w:szCs w:val="28"/>
        </w:rPr>
        <w:t xml:space="preserve"> </w:t>
      </w:r>
    </w:p>
    <w:p w:rsidR="00D85BB6" w:rsidRPr="00627E57" w:rsidRDefault="009B3D86" w:rsidP="00D85BB6">
      <w:pPr>
        <w:spacing w:after="0" w:line="240" w:lineRule="auto"/>
        <w:ind w:firstLine="709"/>
        <w:jc w:val="both"/>
        <w:rPr>
          <w:rFonts w:ascii="Times New Roman" w:hAnsi="Times New Roman"/>
          <w:sz w:val="28"/>
          <w:szCs w:val="28"/>
        </w:rPr>
      </w:pPr>
      <w:r>
        <w:rPr>
          <w:rFonts w:ascii="Times New Roman" w:hAnsi="Times New Roman"/>
          <w:sz w:val="28"/>
          <w:szCs w:val="28"/>
        </w:rPr>
        <w:t>З</w:t>
      </w:r>
      <w:r w:rsidR="00D85BB6">
        <w:rPr>
          <w:rFonts w:ascii="Times New Roman" w:hAnsi="Times New Roman"/>
          <w:sz w:val="28"/>
          <w:szCs w:val="28"/>
        </w:rPr>
        <w:t xml:space="preserve">а </w:t>
      </w:r>
      <w:r w:rsidR="00D85BB6" w:rsidRPr="00627E57">
        <w:rPr>
          <w:rFonts w:ascii="Times New Roman" w:hAnsi="Times New Roman"/>
          <w:sz w:val="28"/>
          <w:szCs w:val="28"/>
        </w:rPr>
        <w:t>201</w:t>
      </w:r>
      <w:r w:rsidR="00D85BB6">
        <w:rPr>
          <w:rFonts w:ascii="Times New Roman" w:hAnsi="Times New Roman"/>
          <w:sz w:val="28"/>
          <w:szCs w:val="28"/>
        </w:rPr>
        <w:t>6</w:t>
      </w:r>
      <w:r w:rsidR="00D85BB6" w:rsidRPr="00627E57">
        <w:rPr>
          <w:rFonts w:ascii="Times New Roman" w:hAnsi="Times New Roman"/>
          <w:sz w:val="28"/>
          <w:szCs w:val="28"/>
        </w:rPr>
        <w:t xml:space="preserve"> </w:t>
      </w:r>
      <w:r w:rsidR="00D85BB6">
        <w:rPr>
          <w:rFonts w:ascii="Times New Roman" w:hAnsi="Times New Roman"/>
          <w:sz w:val="28"/>
          <w:szCs w:val="28"/>
        </w:rPr>
        <w:t xml:space="preserve">год </w:t>
      </w:r>
      <w:r w:rsidR="00D85BB6" w:rsidRPr="00627E57">
        <w:rPr>
          <w:rFonts w:ascii="Times New Roman" w:hAnsi="Times New Roman"/>
          <w:sz w:val="28"/>
          <w:szCs w:val="28"/>
        </w:rPr>
        <w:t xml:space="preserve">проведено </w:t>
      </w:r>
      <w:r w:rsidR="00D85BB6">
        <w:rPr>
          <w:rFonts w:ascii="Times New Roman" w:hAnsi="Times New Roman"/>
          <w:sz w:val="28"/>
          <w:szCs w:val="28"/>
        </w:rPr>
        <w:t>28</w:t>
      </w:r>
      <w:r w:rsidR="00D85BB6" w:rsidRPr="00627E57">
        <w:rPr>
          <w:rFonts w:ascii="Times New Roman" w:hAnsi="Times New Roman"/>
          <w:sz w:val="28"/>
          <w:szCs w:val="28"/>
        </w:rPr>
        <w:t xml:space="preserve"> плановых мероприяти</w:t>
      </w:r>
      <w:r w:rsidR="00D85BB6">
        <w:rPr>
          <w:rFonts w:ascii="Times New Roman" w:hAnsi="Times New Roman"/>
          <w:sz w:val="28"/>
          <w:szCs w:val="28"/>
        </w:rPr>
        <w:t>й</w:t>
      </w:r>
      <w:r w:rsidR="00D85BB6" w:rsidRPr="00627E57">
        <w:rPr>
          <w:rFonts w:ascii="Times New Roman" w:hAnsi="Times New Roman"/>
          <w:sz w:val="28"/>
          <w:szCs w:val="28"/>
        </w:rPr>
        <w:t xml:space="preserve"> систематического наблюдения (далее – СН ПД) за соответствием обработки персональных данных:</w:t>
      </w:r>
    </w:p>
    <w:p w:rsidR="00D85BB6" w:rsidRPr="00677F55" w:rsidRDefault="00D85BB6" w:rsidP="00D85BB6">
      <w:pPr>
        <w:pStyle w:val="ConsPlusNonformat"/>
        <w:widowControl/>
        <w:tabs>
          <w:tab w:val="left" w:pos="1276"/>
        </w:tabs>
        <w:ind w:firstLine="709"/>
        <w:jc w:val="both"/>
        <w:rPr>
          <w:rFonts w:ascii="Times New Roman" w:hAnsi="Times New Roman" w:cs="Times New Roman"/>
          <w:sz w:val="28"/>
          <w:szCs w:val="28"/>
        </w:rPr>
      </w:pPr>
      <w:r w:rsidRPr="00677F55">
        <w:rPr>
          <w:rFonts w:ascii="Times New Roman" w:hAnsi="Times New Roman" w:cs="Times New Roman"/>
          <w:sz w:val="28"/>
          <w:szCs w:val="28"/>
        </w:rPr>
        <w:t>- 8 мероприятий СН в части оценки соответствия информации, размещаемой в общественных местах, на средствах наружной рекламы и светодиодных экранах. Нарушений не выявлено;</w:t>
      </w:r>
    </w:p>
    <w:p w:rsidR="00D85BB6" w:rsidRPr="00677F55" w:rsidRDefault="00D85BB6" w:rsidP="00D85BB6">
      <w:pPr>
        <w:pStyle w:val="ConsPlusNonformat"/>
        <w:widowControl/>
        <w:tabs>
          <w:tab w:val="left" w:pos="1276"/>
        </w:tabs>
        <w:ind w:firstLine="709"/>
        <w:jc w:val="both"/>
        <w:rPr>
          <w:rFonts w:ascii="Times New Roman" w:hAnsi="Times New Roman" w:cs="Times New Roman"/>
          <w:sz w:val="28"/>
          <w:szCs w:val="28"/>
        </w:rPr>
      </w:pPr>
      <w:r w:rsidRPr="00677F55">
        <w:rPr>
          <w:rFonts w:ascii="Times New Roman" w:hAnsi="Times New Roman" w:cs="Times New Roman"/>
          <w:sz w:val="28"/>
          <w:szCs w:val="28"/>
        </w:rPr>
        <w:t xml:space="preserve">- 4 мероприятия  СН в местах розничной торговли в целях выявления фактов незаконной реализации на физических носителях баз данных, содержащих </w:t>
      </w:r>
      <w:proofErr w:type="spellStart"/>
      <w:r w:rsidRPr="00677F55">
        <w:rPr>
          <w:rFonts w:ascii="Times New Roman" w:hAnsi="Times New Roman" w:cs="Times New Roman"/>
          <w:sz w:val="28"/>
          <w:szCs w:val="28"/>
        </w:rPr>
        <w:t>ПДн</w:t>
      </w:r>
      <w:proofErr w:type="spellEnd"/>
      <w:r w:rsidRPr="00677F55">
        <w:rPr>
          <w:rFonts w:ascii="Times New Roman" w:hAnsi="Times New Roman" w:cs="Times New Roman"/>
          <w:sz w:val="28"/>
          <w:szCs w:val="28"/>
        </w:rPr>
        <w:t xml:space="preserve"> граждан РФ. Нарушений не выявлено;</w:t>
      </w:r>
    </w:p>
    <w:p w:rsidR="00D85BB6" w:rsidRPr="00677F55" w:rsidRDefault="00D85BB6" w:rsidP="00D85BB6">
      <w:pPr>
        <w:pStyle w:val="ConsPlusNonformat"/>
        <w:widowControl/>
        <w:tabs>
          <w:tab w:val="left" w:pos="1276"/>
        </w:tabs>
        <w:ind w:firstLine="709"/>
        <w:jc w:val="both"/>
        <w:rPr>
          <w:rFonts w:ascii="Times New Roman" w:hAnsi="Times New Roman" w:cs="Times New Roman"/>
          <w:sz w:val="28"/>
          <w:szCs w:val="28"/>
        </w:rPr>
      </w:pPr>
      <w:r w:rsidRPr="00677F55">
        <w:rPr>
          <w:rFonts w:ascii="Times New Roman" w:hAnsi="Times New Roman" w:cs="Times New Roman"/>
          <w:sz w:val="28"/>
          <w:szCs w:val="28"/>
        </w:rPr>
        <w:t>- 16 мероприятий СН в сети Интернет.</w:t>
      </w:r>
    </w:p>
    <w:p w:rsidR="00D85BB6" w:rsidRDefault="00D85BB6" w:rsidP="00D85BB6">
      <w:pPr>
        <w:pStyle w:val="ConsPlusNonformat"/>
        <w:widowControl/>
        <w:tabs>
          <w:tab w:val="left" w:pos="1276"/>
        </w:tabs>
        <w:ind w:firstLine="709"/>
        <w:jc w:val="both"/>
        <w:rPr>
          <w:rFonts w:ascii="Times New Roman" w:hAnsi="Times New Roman"/>
          <w:sz w:val="28"/>
          <w:szCs w:val="28"/>
        </w:rPr>
      </w:pPr>
      <w:r w:rsidRPr="00677F55">
        <w:rPr>
          <w:rFonts w:ascii="Times New Roman" w:hAnsi="Times New Roman" w:cs="Times New Roman"/>
          <w:sz w:val="28"/>
          <w:szCs w:val="28"/>
        </w:rPr>
        <w:t>По результатам мониторинга 59 Интернет-</w:t>
      </w:r>
      <w:r>
        <w:rPr>
          <w:rFonts w:ascii="Times New Roman" w:hAnsi="Times New Roman" w:cs="Times New Roman"/>
          <w:sz w:val="28"/>
          <w:szCs w:val="28"/>
        </w:rPr>
        <w:t>ресурсов</w:t>
      </w:r>
      <w:r w:rsidRPr="00677F55">
        <w:rPr>
          <w:rFonts w:ascii="Times New Roman" w:hAnsi="Times New Roman" w:cs="Times New Roman"/>
          <w:sz w:val="28"/>
          <w:szCs w:val="28"/>
        </w:rPr>
        <w:t xml:space="preserve"> выявлено 23 нарушения требований законодательства</w:t>
      </w:r>
      <w:r w:rsidRPr="00677F55">
        <w:rPr>
          <w:rFonts w:ascii="Times New Roman" w:hAnsi="Times New Roman"/>
          <w:sz w:val="28"/>
          <w:szCs w:val="28"/>
        </w:rPr>
        <w:t xml:space="preserve"> в сфере персональных данных.</w:t>
      </w:r>
      <w:r w:rsidRPr="00A2589C">
        <w:rPr>
          <w:rFonts w:ascii="Times New Roman" w:hAnsi="Times New Roman"/>
          <w:sz w:val="28"/>
          <w:szCs w:val="28"/>
        </w:rPr>
        <w:t xml:space="preserve"> </w:t>
      </w:r>
      <w:r w:rsidR="009B3D86">
        <w:rPr>
          <w:rFonts w:ascii="Times New Roman" w:hAnsi="Times New Roman"/>
          <w:sz w:val="28"/>
          <w:szCs w:val="28"/>
        </w:rPr>
        <w:t>Операторам персональных данных н</w:t>
      </w:r>
      <w:r w:rsidRPr="00D92CCF">
        <w:rPr>
          <w:rFonts w:ascii="Times New Roman" w:hAnsi="Times New Roman"/>
          <w:sz w:val="28"/>
          <w:szCs w:val="28"/>
        </w:rPr>
        <w:t xml:space="preserve">аправлено </w:t>
      </w:r>
      <w:r w:rsidR="009B3D86">
        <w:rPr>
          <w:rFonts w:ascii="Times New Roman" w:hAnsi="Times New Roman"/>
          <w:sz w:val="28"/>
          <w:szCs w:val="28"/>
        </w:rPr>
        <w:t xml:space="preserve">18 </w:t>
      </w:r>
      <w:r w:rsidRPr="00D92CCF">
        <w:rPr>
          <w:rFonts w:ascii="Times New Roman" w:hAnsi="Times New Roman"/>
          <w:sz w:val="28"/>
          <w:szCs w:val="28"/>
        </w:rPr>
        <w:t>требований об устранении выявленных наруше</w:t>
      </w:r>
      <w:r w:rsidR="009B3D86">
        <w:rPr>
          <w:rFonts w:ascii="Times New Roman" w:hAnsi="Times New Roman"/>
          <w:sz w:val="28"/>
          <w:szCs w:val="28"/>
        </w:rPr>
        <w:t>ний</w:t>
      </w:r>
      <w:r w:rsidRPr="00E5158E">
        <w:rPr>
          <w:rFonts w:ascii="Times New Roman" w:hAnsi="Times New Roman"/>
          <w:sz w:val="28"/>
          <w:szCs w:val="28"/>
        </w:rPr>
        <w:t>.</w:t>
      </w:r>
    </w:p>
    <w:p w:rsidR="00D85BB6" w:rsidRDefault="00D85BB6" w:rsidP="00D85BB6">
      <w:pPr>
        <w:spacing w:after="0" w:line="240" w:lineRule="auto"/>
        <w:ind w:firstLine="709"/>
        <w:jc w:val="both"/>
        <w:rPr>
          <w:rFonts w:ascii="Times New Roman" w:hAnsi="Times New Roman"/>
          <w:sz w:val="28"/>
          <w:szCs w:val="28"/>
        </w:rPr>
      </w:pPr>
      <w:r>
        <w:rPr>
          <w:rFonts w:ascii="Times New Roman" w:hAnsi="Times New Roman"/>
          <w:sz w:val="28"/>
          <w:szCs w:val="28"/>
        </w:rPr>
        <w:t>За</w:t>
      </w:r>
      <w:r w:rsidRPr="00F574F7">
        <w:rPr>
          <w:rFonts w:ascii="Times New Roman" w:hAnsi="Times New Roman"/>
          <w:sz w:val="28"/>
          <w:szCs w:val="28"/>
        </w:rPr>
        <w:t xml:space="preserve"> аналогичный период 2015 года проведен мониторинг </w:t>
      </w:r>
      <w:r w:rsidRPr="00D92CCF">
        <w:rPr>
          <w:rFonts w:ascii="Times New Roman" w:hAnsi="Times New Roman"/>
          <w:sz w:val="28"/>
          <w:szCs w:val="28"/>
        </w:rPr>
        <w:t>82 Интернет-</w:t>
      </w:r>
      <w:r>
        <w:rPr>
          <w:rFonts w:ascii="Times New Roman" w:hAnsi="Times New Roman"/>
          <w:sz w:val="28"/>
          <w:szCs w:val="28"/>
        </w:rPr>
        <w:t>ресурсов</w:t>
      </w:r>
      <w:r w:rsidRPr="00D92CCF">
        <w:rPr>
          <w:rFonts w:ascii="Times New Roman" w:hAnsi="Times New Roman"/>
          <w:sz w:val="28"/>
          <w:szCs w:val="28"/>
        </w:rPr>
        <w:t xml:space="preserve">. В отношении 41 </w:t>
      </w:r>
      <w:r>
        <w:rPr>
          <w:rFonts w:ascii="Times New Roman" w:hAnsi="Times New Roman"/>
          <w:sz w:val="28"/>
          <w:szCs w:val="28"/>
        </w:rPr>
        <w:t>ресурса</w:t>
      </w:r>
      <w:r w:rsidRPr="00D92CCF">
        <w:rPr>
          <w:rFonts w:ascii="Times New Roman" w:hAnsi="Times New Roman"/>
          <w:sz w:val="28"/>
          <w:szCs w:val="28"/>
        </w:rPr>
        <w:t xml:space="preserve"> выявлено 101 нарушение требований законодательства в сфере персональных данных. Направлено </w:t>
      </w:r>
      <w:r w:rsidR="009B3D86">
        <w:rPr>
          <w:rFonts w:ascii="Times New Roman" w:hAnsi="Times New Roman"/>
          <w:sz w:val="28"/>
          <w:szCs w:val="28"/>
        </w:rPr>
        <w:t xml:space="preserve">41 </w:t>
      </w:r>
      <w:r w:rsidRPr="00D92CCF">
        <w:rPr>
          <w:rFonts w:ascii="Times New Roman" w:hAnsi="Times New Roman"/>
          <w:sz w:val="28"/>
          <w:szCs w:val="28"/>
        </w:rPr>
        <w:t>т</w:t>
      </w:r>
      <w:r w:rsidR="009B3D86">
        <w:rPr>
          <w:rFonts w:ascii="Times New Roman" w:hAnsi="Times New Roman"/>
          <w:sz w:val="28"/>
          <w:szCs w:val="28"/>
        </w:rPr>
        <w:t>ребование</w:t>
      </w:r>
      <w:r w:rsidRPr="00D92CCF">
        <w:rPr>
          <w:rFonts w:ascii="Times New Roman" w:hAnsi="Times New Roman"/>
          <w:sz w:val="28"/>
          <w:szCs w:val="28"/>
        </w:rPr>
        <w:t xml:space="preserve"> об устр</w:t>
      </w:r>
      <w:r w:rsidR="009B3D86">
        <w:rPr>
          <w:rFonts w:ascii="Times New Roman" w:hAnsi="Times New Roman"/>
          <w:sz w:val="28"/>
          <w:szCs w:val="28"/>
        </w:rPr>
        <w:t>анении выявленных нарушений</w:t>
      </w:r>
      <w:r w:rsidRPr="00D92CCF">
        <w:rPr>
          <w:rFonts w:ascii="Times New Roman" w:hAnsi="Times New Roman"/>
          <w:sz w:val="28"/>
          <w:szCs w:val="28"/>
        </w:rPr>
        <w:t>.</w:t>
      </w:r>
    </w:p>
    <w:p w:rsidR="00D85BB6" w:rsidRDefault="00D85BB6" w:rsidP="00D85BB6">
      <w:pPr>
        <w:autoSpaceDE w:val="0"/>
        <w:autoSpaceDN w:val="0"/>
        <w:adjustRightInd w:val="0"/>
        <w:spacing w:after="0" w:line="240" w:lineRule="auto"/>
        <w:ind w:firstLine="709"/>
        <w:jc w:val="both"/>
        <w:outlineLvl w:val="2"/>
        <w:rPr>
          <w:rFonts w:ascii="Times New Roman" w:hAnsi="Times New Roman"/>
          <w:sz w:val="28"/>
          <w:szCs w:val="28"/>
        </w:rPr>
      </w:pPr>
    </w:p>
    <w:p w:rsidR="00D85BB6" w:rsidRDefault="00D85BB6" w:rsidP="00D85BB6">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Ниже в таблице представлены основные нарушения в сфере персональных данных, которые были выявлены Управлением в 2016 году:</w:t>
      </w:r>
    </w:p>
    <w:p w:rsidR="00D85BB6" w:rsidRDefault="00D85BB6" w:rsidP="00D85BB6">
      <w:pPr>
        <w:autoSpaceDE w:val="0"/>
        <w:autoSpaceDN w:val="0"/>
        <w:adjustRightInd w:val="0"/>
        <w:spacing w:after="0" w:line="240" w:lineRule="auto"/>
        <w:ind w:firstLine="709"/>
        <w:jc w:val="both"/>
        <w:outlineLvl w:val="2"/>
        <w:rPr>
          <w:rFonts w:ascii="Times New Roman" w:hAnsi="Times New Roman"/>
          <w:sz w:val="28"/>
          <w:szCs w:val="28"/>
        </w:rPr>
      </w:pPr>
    </w:p>
    <w:tbl>
      <w:tblPr>
        <w:tblW w:w="9477" w:type="dxa"/>
        <w:tblInd w:w="93" w:type="dxa"/>
        <w:tblLook w:val="04A0"/>
      </w:tblPr>
      <w:tblGrid>
        <w:gridCol w:w="712"/>
        <w:gridCol w:w="6004"/>
        <w:gridCol w:w="1485"/>
        <w:gridCol w:w="1276"/>
      </w:tblGrid>
      <w:tr w:rsidR="00D85BB6" w:rsidRPr="004B4944" w:rsidTr="00327F32">
        <w:trPr>
          <w:trHeight w:val="688"/>
        </w:trPr>
        <w:tc>
          <w:tcPr>
            <w:tcW w:w="712" w:type="dxa"/>
            <w:tcBorders>
              <w:top w:val="single" w:sz="4" w:space="0" w:color="auto"/>
              <w:left w:val="single" w:sz="4" w:space="0" w:color="auto"/>
              <w:bottom w:val="single" w:sz="4" w:space="0" w:color="auto"/>
              <w:right w:val="single" w:sz="4" w:space="0" w:color="000000"/>
            </w:tcBorders>
          </w:tcPr>
          <w:p w:rsidR="00D85BB6" w:rsidRPr="004B4944" w:rsidRDefault="00D85BB6" w:rsidP="00327F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proofErr w:type="spellStart"/>
            <w:r>
              <w:rPr>
                <w:rFonts w:ascii="Times New Roman" w:eastAsia="Times New Roman" w:hAnsi="Times New Roman"/>
                <w:color w:val="000000"/>
                <w:sz w:val="20"/>
                <w:szCs w:val="20"/>
                <w:lang w:eastAsia="ru-RU"/>
              </w:rPr>
              <w:t>п</w:t>
            </w:r>
            <w:proofErr w:type="spellEnd"/>
            <w:r>
              <w:rPr>
                <w:rFonts w:ascii="Times New Roman" w:eastAsia="Times New Roman" w:hAnsi="Times New Roman"/>
                <w:color w:val="000000"/>
                <w:sz w:val="20"/>
                <w:szCs w:val="20"/>
                <w:lang w:eastAsia="ru-RU"/>
              </w:rPr>
              <w:t>/</w:t>
            </w:r>
            <w:proofErr w:type="spellStart"/>
            <w:r>
              <w:rPr>
                <w:rFonts w:ascii="Times New Roman" w:eastAsia="Times New Roman" w:hAnsi="Times New Roman"/>
                <w:color w:val="000000"/>
                <w:sz w:val="20"/>
                <w:szCs w:val="20"/>
                <w:lang w:eastAsia="ru-RU"/>
              </w:rPr>
              <w:t>п</w:t>
            </w:r>
            <w:proofErr w:type="spellEnd"/>
          </w:p>
        </w:tc>
        <w:tc>
          <w:tcPr>
            <w:tcW w:w="60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BB6" w:rsidRPr="004B4944" w:rsidRDefault="00D85BB6" w:rsidP="00327F32">
            <w:pPr>
              <w:spacing w:after="0" w:line="240" w:lineRule="auto"/>
              <w:jc w:val="center"/>
              <w:rPr>
                <w:rFonts w:ascii="Times New Roman" w:eastAsia="Times New Roman" w:hAnsi="Times New Roman"/>
                <w:color w:val="000000"/>
                <w:sz w:val="20"/>
                <w:szCs w:val="20"/>
                <w:lang w:eastAsia="ru-RU"/>
              </w:rPr>
            </w:pPr>
            <w:r w:rsidRPr="004B4944">
              <w:rPr>
                <w:rFonts w:ascii="Times New Roman" w:eastAsia="Times New Roman" w:hAnsi="Times New Roman"/>
                <w:color w:val="000000"/>
                <w:sz w:val="20"/>
                <w:szCs w:val="20"/>
                <w:lang w:eastAsia="ru-RU"/>
              </w:rPr>
              <w:t>Наименование типовых нарушений в сфере персональных данных в отчетном периоде</w:t>
            </w:r>
          </w:p>
        </w:tc>
        <w:tc>
          <w:tcPr>
            <w:tcW w:w="1485" w:type="dxa"/>
            <w:tcBorders>
              <w:top w:val="single" w:sz="4" w:space="0" w:color="auto"/>
              <w:left w:val="single" w:sz="4" w:space="0" w:color="auto"/>
              <w:bottom w:val="single" w:sz="4" w:space="0" w:color="auto"/>
              <w:right w:val="single" w:sz="4" w:space="0" w:color="auto"/>
            </w:tcBorders>
          </w:tcPr>
          <w:p w:rsidR="00D85BB6" w:rsidRPr="004B4944" w:rsidRDefault="00D85BB6" w:rsidP="00327F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Нарушенный НПА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BB6" w:rsidRPr="004B4944" w:rsidRDefault="00D85BB6" w:rsidP="00327F32">
            <w:pPr>
              <w:spacing w:after="0" w:line="240" w:lineRule="auto"/>
              <w:jc w:val="center"/>
              <w:rPr>
                <w:rFonts w:ascii="Times New Roman" w:eastAsia="Times New Roman" w:hAnsi="Times New Roman"/>
                <w:color w:val="000000"/>
                <w:sz w:val="20"/>
                <w:szCs w:val="20"/>
                <w:lang w:eastAsia="ru-RU"/>
              </w:rPr>
            </w:pPr>
            <w:r w:rsidRPr="004B4944">
              <w:rPr>
                <w:rFonts w:ascii="Times New Roman" w:eastAsia="Times New Roman" w:hAnsi="Times New Roman"/>
                <w:color w:val="000000"/>
                <w:sz w:val="20"/>
                <w:szCs w:val="20"/>
                <w:lang w:eastAsia="ru-RU"/>
              </w:rPr>
              <w:t xml:space="preserve">Количество типовых нарушений </w:t>
            </w:r>
          </w:p>
        </w:tc>
      </w:tr>
      <w:tr w:rsidR="00D85BB6" w:rsidRPr="004B4944" w:rsidTr="00327F32">
        <w:trPr>
          <w:trHeight w:val="418"/>
        </w:trPr>
        <w:tc>
          <w:tcPr>
            <w:tcW w:w="712" w:type="dxa"/>
            <w:tcBorders>
              <w:top w:val="single" w:sz="4" w:space="0" w:color="auto"/>
              <w:left w:val="single" w:sz="4" w:space="0" w:color="auto"/>
              <w:bottom w:val="single" w:sz="4" w:space="0" w:color="auto"/>
              <w:right w:val="single" w:sz="4" w:space="0" w:color="000000"/>
            </w:tcBorders>
          </w:tcPr>
          <w:p w:rsidR="00D85BB6" w:rsidRPr="004B4944" w:rsidRDefault="00D85BB6" w:rsidP="00327F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6004" w:type="dxa"/>
            <w:tcBorders>
              <w:top w:val="single" w:sz="4" w:space="0" w:color="auto"/>
              <w:left w:val="single" w:sz="4" w:space="0" w:color="auto"/>
              <w:bottom w:val="single" w:sz="4" w:space="0" w:color="auto"/>
              <w:right w:val="single" w:sz="4" w:space="0" w:color="auto"/>
            </w:tcBorders>
            <w:shd w:val="clear" w:color="auto" w:fill="auto"/>
            <w:vAlign w:val="center"/>
          </w:tcPr>
          <w:p w:rsidR="00D85BB6" w:rsidRPr="00CC2D3A" w:rsidRDefault="00D85BB6" w:rsidP="00327F32">
            <w:pPr>
              <w:spacing w:after="0" w:line="240" w:lineRule="auto"/>
              <w:jc w:val="center"/>
              <w:rPr>
                <w:rFonts w:ascii="Times New Roman" w:eastAsia="Times New Roman" w:hAnsi="Times New Roman"/>
                <w:sz w:val="20"/>
                <w:szCs w:val="20"/>
                <w:lang w:eastAsia="ru-RU"/>
              </w:rPr>
            </w:pPr>
            <w:r w:rsidRPr="00CC2D3A">
              <w:rPr>
                <w:rFonts w:ascii="Times New Roman" w:eastAsia="Times New Roman" w:hAnsi="Times New Roman"/>
                <w:sz w:val="20"/>
                <w:szCs w:val="20"/>
                <w:lang w:eastAsia="ru-RU"/>
              </w:rPr>
              <w:t xml:space="preserve">Представление в уполномоченный орган уведомления об обработке персональных данных, содержащего неполные и (или) недостоверные сведения; </w:t>
            </w:r>
          </w:p>
        </w:tc>
        <w:tc>
          <w:tcPr>
            <w:tcW w:w="1485" w:type="dxa"/>
            <w:tcBorders>
              <w:top w:val="single" w:sz="4" w:space="0" w:color="auto"/>
              <w:left w:val="single" w:sz="4" w:space="0" w:color="auto"/>
              <w:bottom w:val="single" w:sz="4" w:space="0" w:color="auto"/>
              <w:right w:val="single" w:sz="4" w:space="0" w:color="auto"/>
            </w:tcBorders>
          </w:tcPr>
          <w:p w:rsidR="00D85BB6" w:rsidRPr="0089781A" w:rsidRDefault="00D85BB6" w:rsidP="00327F32">
            <w:pPr>
              <w:spacing w:after="0" w:line="240" w:lineRule="auto"/>
              <w:jc w:val="center"/>
              <w:rPr>
                <w:rFonts w:ascii="Times New Roman" w:eastAsia="Times New Roman" w:hAnsi="Times New Roman"/>
                <w:sz w:val="20"/>
                <w:szCs w:val="20"/>
                <w:lang w:eastAsia="ru-RU"/>
              </w:rPr>
            </w:pPr>
            <w:r w:rsidRPr="006F0F0E">
              <w:rPr>
                <w:rFonts w:ascii="Times New Roman" w:eastAsia="Times New Roman" w:hAnsi="Times New Roman"/>
                <w:sz w:val="20"/>
                <w:szCs w:val="20"/>
                <w:lang w:eastAsia="ru-RU"/>
              </w:rPr>
              <w:t>ч. 3 ст. 22 Федерального закона от 27.07.2006 г. № 152-ФЗ "О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85BB6" w:rsidRPr="0089781A" w:rsidRDefault="00D85BB6" w:rsidP="00327F3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r>
      <w:tr w:rsidR="00D85BB6" w:rsidRPr="004B4944" w:rsidTr="00327F32">
        <w:trPr>
          <w:trHeight w:val="418"/>
        </w:trPr>
        <w:tc>
          <w:tcPr>
            <w:tcW w:w="712" w:type="dxa"/>
            <w:tcBorders>
              <w:top w:val="single" w:sz="4" w:space="0" w:color="auto"/>
              <w:left w:val="single" w:sz="4" w:space="0" w:color="auto"/>
              <w:bottom w:val="single" w:sz="4" w:space="0" w:color="auto"/>
              <w:right w:val="single" w:sz="4" w:space="0" w:color="000000"/>
            </w:tcBorders>
          </w:tcPr>
          <w:p w:rsidR="00D85BB6" w:rsidRDefault="00D85BB6" w:rsidP="00327F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w:t>
            </w:r>
          </w:p>
        </w:tc>
        <w:tc>
          <w:tcPr>
            <w:tcW w:w="6004" w:type="dxa"/>
            <w:tcBorders>
              <w:top w:val="single" w:sz="4" w:space="0" w:color="auto"/>
              <w:left w:val="single" w:sz="4" w:space="0" w:color="auto"/>
              <w:bottom w:val="single" w:sz="4" w:space="0" w:color="auto"/>
              <w:right w:val="single" w:sz="4" w:space="0" w:color="auto"/>
            </w:tcBorders>
            <w:shd w:val="clear" w:color="auto" w:fill="auto"/>
            <w:vAlign w:val="center"/>
          </w:tcPr>
          <w:p w:rsidR="00D85BB6" w:rsidRPr="00CC2D3A" w:rsidRDefault="00D85BB6" w:rsidP="00327F3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Непредставление в уполномоченный орган сведений об изменении информации, содержащейся в уведомлении об обработке персональных данных</w:t>
            </w:r>
          </w:p>
        </w:tc>
        <w:tc>
          <w:tcPr>
            <w:tcW w:w="1485" w:type="dxa"/>
            <w:tcBorders>
              <w:top w:val="single" w:sz="4" w:space="0" w:color="auto"/>
              <w:left w:val="single" w:sz="4" w:space="0" w:color="auto"/>
              <w:bottom w:val="single" w:sz="4" w:space="0" w:color="auto"/>
              <w:right w:val="single" w:sz="4" w:space="0" w:color="auto"/>
            </w:tcBorders>
          </w:tcPr>
          <w:p w:rsidR="00D85BB6" w:rsidRPr="006F0F0E" w:rsidRDefault="00D85BB6" w:rsidP="00327F32">
            <w:pPr>
              <w:spacing w:after="0" w:line="240" w:lineRule="auto"/>
              <w:jc w:val="center"/>
              <w:rPr>
                <w:rFonts w:ascii="Times New Roman" w:eastAsia="Times New Roman" w:hAnsi="Times New Roman"/>
                <w:sz w:val="20"/>
                <w:szCs w:val="20"/>
                <w:lang w:eastAsia="ru-RU"/>
              </w:rPr>
            </w:pPr>
            <w:r w:rsidRPr="006F0F0E">
              <w:rPr>
                <w:rFonts w:ascii="Times New Roman" w:eastAsia="Times New Roman" w:hAnsi="Times New Roman"/>
                <w:sz w:val="20"/>
                <w:szCs w:val="20"/>
                <w:lang w:eastAsia="ru-RU"/>
              </w:rPr>
              <w:t xml:space="preserve">ч. </w:t>
            </w:r>
            <w:r>
              <w:rPr>
                <w:rFonts w:ascii="Times New Roman" w:eastAsia="Times New Roman" w:hAnsi="Times New Roman"/>
                <w:sz w:val="20"/>
                <w:szCs w:val="20"/>
                <w:lang w:eastAsia="ru-RU"/>
              </w:rPr>
              <w:t>7</w:t>
            </w:r>
            <w:r w:rsidRPr="006F0F0E">
              <w:rPr>
                <w:rFonts w:ascii="Times New Roman" w:eastAsia="Times New Roman" w:hAnsi="Times New Roman"/>
                <w:sz w:val="20"/>
                <w:szCs w:val="20"/>
                <w:lang w:eastAsia="ru-RU"/>
              </w:rPr>
              <w:t xml:space="preserve"> ст. 22 Федерального закона от 27.07.2006 г. № 152-ФЗ "О </w:t>
            </w:r>
            <w:r w:rsidRPr="006F0F0E">
              <w:rPr>
                <w:rFonts w:ascii="Times New Roman" w:eastAsia="Times New Roman" w:hAnsi="Times New Roman"/>
                <w:sz w:val="20"/>
                <w:szCs w:val="20"/>
                <w:lang w:eastAsia="ru-RU"/>
              </w:rPr>
              <w:lastRenderedPageBreak/>
              <w:t>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85BB6" w:rsidRDefault="00D85BB6" w:rsidP="00327F3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1</w:t>
            </w:r>
          </w:p>
        </w:tc>
      </w:tr>
      <w:tr w:rsidR="00D85BB6" w:rsidRPr="004B4944" w:rsidTr="00327F32">
        <w:trPr>
          <w:trHeight w:val="418"/>
        </w:trPr>
        <w:tc>
          <w:tcPr>
            <w:tcW w:w="712" w:type="dxa"/>
            <w:tcBorders>
              <w:top w:val="single" w:sz="4" w:space="0" w:color="auto"/>
              <w:left w:val="single" w:sz="4" w:space="0" w:color="auto"/>
              <w:bottom w:val="single" w:sz="4" w:space="0" w:color="auto"/>
              <w:right w:val="single" w:sz="4" w:space="0" w:color="000000"/>
            </w:tcBorders>
          </w:tcPr>
          <w:p w:rsidR="00D85BB6" w:rsidRDefault="00D85BB6" w:rsidP="00327F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3</w:t>
            </w:r>
          </w:p>
        </w:tc>
        <w:tc>
          <w:tcPr>
            <w:tcW w:w="6004" w:type="dxa"/>
            <w:tcBorders>
              <w:top w:val="single" w:sz="4" w:space="0" w:color="auto"/>
              <w:left w:val="single" w:sz="4" w:space="0" w:color="auto"/>
              <w:bottom w:val="single" w:sz="4" w:space="0" w:color="auto"/>
              <w:right w:val="single" w:sz="4" w:space="0" w:color="auto"/>
            </w:tcBorders>
            <w:shd w:val="clear" w:color="auto" w:fill="auto"/>
            <w:vAlign w:val="center"/>
          </w:tcPr>
          <w:p w:rsidR="00D85BB6" w:rsidRPr="00CC2D3A" w:rsidRDefault="00D85BB6" w:rsidP="00327F3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Не представление в уполномоченный орган операторами, которые осуществляли обработку персональных данных до 1 июля 2011 года, изменений информации, содержащейся в уведомлении об обработке персональных данных не позднее 1 января 2013 года</w:t>
            </w:r>
          </w:p>
        </w:tc>
        <w:tc>
          <w:tcPr>
            <w:tcW w:w="1485" w:type="dxa"/>
            <w:tcBorders>
              <w:top w:val="single" w:sz="4" w:space="0" w:color="auto"/>
              <w:left w:val="single" w:sz="4" w:space="0" w:color="auto"/>
              <w:bottom w:val="single" w:sz="4" w:space="0" w:color="auto"/>
              <w:right w:val="single" w:sz="4" w:space="0" w:color="auto"/>
            </w:tcBorders>
          </w:tcPr>
          <w:p w:rsidR="00D85BB6" w:rsidRPr="006F0F0E" w:rsidRDefault="00D85BB6" w:rsidP="00327F32">
            <w:pPr>
              <w:spacing w:after="0" w:line="240" w:lineRule="auto"/>
              <w:jc w:val="center"/>
              <w:rPr>
                <w:rFonts w:ascii="Times New Roman" w:eastAsia="Times New Roman" w:hAnsi="Times New Roman"/>
                <w:sz w:val="20"/>
                <w:szCs w:val="20"/>
                <w:lang w:eastAsia="ru-RU"/>
              </w:rPr>
            </w:pPr>
            <w:r w:rsidRPr="006F0F0E">
              <w:rPr>
                <w:rFonts w:ascii="Times New Roman" w:eastAsia="Times New Roman" w:hAnsi="Times New Roman"/>
                <w:sz w:val="20"/>
                <w:szCs w:val="20"/>
                <w:lang w:eastAsia="ru-RU"/>
              </w:rPr>
              <w:t xml:space="preserve">ч. </w:t>
            </w:r>
            <w:r>
              <w:rPr>
                <w:rFonts w:ascii="Times New Roman" w:eastAsia="Times New Roman" w:hAnsi="Times New Roman"/>
                <w:sz w:val="20"/>
                <w:szCs w:val="20"/>
                <w:lang w:eastAsia="ru-RU"/>
              </w:rPr>
              <w:t>2.1</w:t>
            </w:r>
            <w:r w:rsidRPr="006F0F0E">
              <w:rPr>
                <w:rFonts w:ascii="Times New Roman" w:eastAsia="Times New Roman" w:hAnsi="Times New Roman"/>
                <w:sz w:val="20"/>
                <w:szCs w:val="20"/>
                <w:lang w:eastAsia="ru-RU"/>
              </w:rPr>
              <w:t xml:space="preserve"> ст. 2</w:t>
            </w:r>
            <w:r>
              <w:rPr>
                <w:rFonts w:ascii="Times New Roman" w:eastAsia="Times New Roman" w:hAnsi="Times New Roman"/>
                <w:sz w:val="20"/>
                <w:szCs w:val="20"/>
                <w:lang w:eastAsia="ru-RU"/>
              </w:rPr>
              <w:t>5</w:t>
            </w:r>
            <w:r w:rsidRPr="006F0F0E">
              <w:rPr>
                <w:rFonts w:ascii="Times New Roman" w:eastAsia="Times New Roman" w:hAnsi="Times New Roman"/>
                <w:sz w:val="20"/>
                <w:szCs w:val="20"/>
                <w:lang w:eastAsia="ru-RU"/>
              </w:rPr>
              <w:t xml:space="preserve"> Федерального закона от 27.07.2006 г. № 152-ФЗ "О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85BB6" w:rsidRDefault="00D85BB6" w:rsidP="00327F3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D85BB6" w:rsidRPr="004B4944" w:rsidTr="00327F32">
        <w:trPr>
          <w:trHeight w:val="368"/>
        </w:trPr>
        <w:tc>
          <w:tcPr>
            <w:tcW w:w="712" w:type="dxa"/>
            <w:tcBorders>
              <w:top w:val="single" w:sz="4" w:space="0" w:color="auto"/>
              <w:left w:val="single" w:sz="4" w:space="0" w:color="auto"/>
              <w:bottom w:val="single" w:sz="4" w:space="0" w:color="auto"/>
              <w:right w:val="single" w:sz="4" w:space="0" w:color="000000"/>
            </w:tcBorders>
          </w:tcPr>
          <w:p w:rsidR="00D85BB6" w:rsidRPr="004B4944" w:rsidRDefault="00D85BB6" w:rsidP="00327F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w:t>
            </w:r>
          </w:p>
        </w:tc>
        <w:tc>
          <w:tcPr>
            <w:tcW w:w="6004" w:type="dxa"/>
            <w:tcBorders>
              <w:top w:val="single" w:sz="4" w:space="0" w:color="auto"/>
              <w:left w:val="single" w:sz="4" w:space="0" w:color="auto"/>
              <w:bottom w:val="single" w:sz="4" w:space="0" w:color="auto"/>
              <w:right w:val="single" w:sz="4" w:space="0" w:color="auto"/>
            </w:tcBorders>
            <w:shd w:val="clear" w:color="auto" w:fill="auto"/>
            <w:vAlign w:val="center"/>
          </w:tcPr>
          <w:p w:rsidR="00D85BB6" w:rsidRPr="00CC2D3A" w:rsidRDefault="00D85BB6" w:rsidP="00327F32">
            <w:pPr>
              <w:spacing w:after="0" w:line="240" w:lineRule="auto"/>
              <w:jc w:val="center"/>
              <w:rPr>
                <w:rFonts w:ascii="Times New Roman" w:eastAsia="Times New Roman" w:hAnsi="Times New Roman"/>
                <w:sz w:val="20"/>
                <w:szCs w:val="20"/>
                <w:lang w:eastAsia="ru-RU"/>
              </w:rPr>
            </w:pPr>
            <w:r w:rsidRPr="00CC2D3A">
              <w:rPr>
                <w:rFonts w:ascii="Times New Roman" w:eastAsia="Times New Roman" w:hAnsi="Times New Roman"/>
                <w:sz w:val="20"/>
                <w:szCs w:val="20"/>
                <w:lang w:eastAsia="ru-RU"/>
              </w:rPr>
              <w:t>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w:t>
            </w:r>
          </w:p>
        </w:tc>
        <w:tc>
          <w:tcPr>
            <w:tcW w:w="1485" w:type="dxa"/>
            <w:tcBorders>
              <w:top w:val="single" w:sz="4" w:space="0" w:color="auto"/>
              <w:left w:val="single" w:sz="4" w:space="0" w:color="auto"/>
              <w:bottom w:val="single" w:sz="4" w:space="0" w:color="auto"/>
              <w:right w:val="single" w:sz="4" w:space="0" w:color="auto"/>
            </w:tcBorders>
          </w:tcPr>
          <w:p w:rsidR="00D85BB6" w:rsidRPr="0089781A" w:rsidRDefault="00D85BB6" w:rsidP="00327F32">
            <w:pPr>
              <w:spacing w:after="0" w:line="240" w:lineRule="auto"/>
              <w:jc w:val="center"/>
              <w:rPr>
                <w:rFonts w:ascii="Times New Roman" w:eastAsia="Times New Roman" w:hAnsi="Times New Roman"/>
                <w:sz w:val="20"/>
                <w:szCs w:val="20"/>
                <w:lang w:eastAsia="ru-RU"/>
              </w:rPr>
            </w:pPr>
            <w:r w:rsidRPr="006F0F0E">
              <w:rPr>
                <w:rFonts w:ascii="Times New Roman" w:eastAsia="Times New Roman" w:hAnsi="Times New Roman"/>
                <w:sz w:val="20"/>
                <w:szCs w:val="20"/>
                <w:lang w:eastAsia="ru-RU"/>
              </w:rPr>
              <w:t>ч. 4 ст. 9 Федерального закона от 27.07.2006 г. № 152-ФЗ "О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85BB6" w:rsidRPr="0089781A" w:rsidRDefault="00D85BB6" w:rsidP="00327F3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8</w:t>
            </w:r>
          </w:p>
        </w:tc>
      </w:tr>
      <w:tr w:rsidR="00D85BB6" w:rsidRPr="004B4944" w:rsidTr="00327F32">
        <w:trPr>
          <w:trHeight w:val="571"/>
        </w:trPr>
        <w:tc>
          <w:tcPr>
            <w:tcW w:w="712" w:type="dxa"/>
            <w:tcBorders>
              <w:top w:val="single" w:sz="4" w:space="0" w:color="auto"/>
              <w:left w:val="single" w:sz="4" w:space="0" w:color="auto"/>
              <w:bottom w:val="single" w:sz="4" w:space="0" w:color="auto"/>
              <w:right w:val="single" w:sz="4" w:space="0" w:color="000000"/>
            </w:tcBorders>
          </w:tcPr>
          <w:p w:rsidR="00D85BB6" w:rsidRPr="004B4944" w:rsidRDefault="00D85BB6" w:rsidP="00327F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5</w:t>
            </w:r>
          </w:p>
        </w:tc>
        <w:tc>
          <w:tcPr>
            <w:tcW w:w="6004" w:type="dxa"/>
            <w:tcBorders>
              <w:top w:val="single" w:sz="4" w:space="0" w:color="auto"/>
              <w:left w:val="single" w:sz="4" w:space="0" w:color="auto"/>
              <w:bottom w:val="single" w:sz="4" w:space="0" w:color="auto"/>
              <w:right w:val="single" w:sz="4" w:space="0" w:color="auto"/>
            </w:tcBorders>
            <w:shd w:val="clear" w:color="auto" w:fill="auto"/>
            <w:vAlign w:val="center"/>
          </w:tcPr>
          <w:p w:rsidR="00D85BB6" w:rsidRPr="00CC2D3A" w:rsidRDefault="00D85BB6" w:rsidP="00327F32">
            <w:pPr>
              <w:spacing w:after="0" w:line="240" w:lineRule="auto"/>
              <w:jc w:val="center"/>
              <w:rPr>
                <w:rFonts w:ascii="Times New Roman" w:eastAsia="Times New Roman" w:hAnsi="Times New Roman"/>
                <w:sz w:val="20"/>
                <w:szCs w:val="20"/>
                <w:lang w:eastAsia="ru-RU"/>
              </w:rPr>
            </w:pPr>
            <w:r w:rsidRPr="00CC2D3A">
              <w:rPr>
                <w:rFonts w:ascii="Times New Roman" w:eastAsia="Times New Roman" w:hAnsi="Times New Roman"/>
                <w:sz w:val="20"/>
                <w:szCs w:val="20"/>
                <w:lang w:eastAsia="ru-RU"/>
              </w:rPr>
              <w:t>Отсутствие в поручении лицу, которому оператором поручается обработка персональных данных, обязанности соблюдения конфиденциальности персональных данных и обеспечения их безопасности, а так же требований к защите обрабатываемых персональных данных</w:t>
            </w:r>
          </w:p>
        </w:tc>
        <w:tc>
          <w:tcPr>
            <w:tcW w:w="1485" w:type="dxa"/>
            <w:tcBorders>
              <w:top w:val="single" w:sz="4" w:space="0" w:color="auto"/>
              <w:left w:val="single" w:sz="4" w:space="0" w:color="auto"/>
              <w:bottom w:val="single" w:sz="4" w:space="0" w:color="auto"/>
              <w:right w:val="single" w:sz="4" w:space="0" w:color="auto"/>
            </w:tcBorders>
          </w:tcPr>
          <w:p w:rsidR="00D85BB6" w:rsidRPr="0089781A" w:rsidRDefault="00D85BB6" w:rsidP="00327F32">
            <w:pPr>
              <w:spacing w:after="0" w:line="240" w:lineRule="auto"/>
              <w:jc w:val="center"/>
              <w:rPr>
                <w:rFonts w:ascii="Times New Roman" w:eastAsia="Times New Roman" w:hAnsi="Times New Roman"/>
                <w:sz w:val="20"/>
                <w:szCs w:val="20"/>
                <w:lang w:eastAsia="ru-RU"/>
              </w:rPr>
            </w:pPr>
            <w:r w:rsidRPr="006F0F0E">
              <w:rPr>
                <w:rFonts w:ascii="Times New Roman" w:eastAsia="Times New Roman" w:hAnsi="Times New Roman"/>
                <w:sz w:val="20"/>
                <w:szCs w:val="20"/>
                <w:lang w:eastAsia="ru-RU"/>
              </w:rPr>
              <w:t>ч. 3 ст. 6 Федерального закона от 27.07.2006 г. № 152-ФЗ "О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85BB6" w:rsidRPr="0089781A" w:rsidRDefault="00D85BB6" w:rsidP="00327F3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7</w:t>
            </w:r>
          </w:p>
        </w:tc>
      </w:tr>
      <w:tr w:rsidR="00D85BB6" w:rsidRPr="004B4944" w:rsidTr="00327F32">
        <w:trPr>
          <w:trHeight w:val="571"/>
        </w:trPr>
        <w:tc>
          <w:tcPr>
            <w:tcW w:w="712" w:type="dxa"/>
            <w:tcBorders>
              <w:top w:val="single" w:sz="4" w:space="0" w:color="auto"/>
              <w:left w:val="single" w:sz="4" w:space="0" w:color="auto"/>
              <w:bottom w:val="single" w:sz="4" w:space="0" w:color="auto"/>
              <w:right w:val="single" w:sz="4" w:space="0" w:color="000000"/>
            </w:tcBorders>
          </w:tcPr>
          <w:p w:rsidR="00D85BB6" w:rsidRDefault="00D85BB6" w:rsidP="00327F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w:t>
            </w:r>
          </w:p>
        </w:tc>
        <w:tc>
          <w:tcPr>
            <w:tcW w:w="6004" w:type="dxa"/>
            <w:tcBorders>
              <w:top w:val="single" w:sz="4" w:space="0" w:color="auto"/>
              <w:left w:val="single" w:sz="4" w:space="0" w:color="auto"/>
              <w:bottom w:val="single" w:sz="4" w:space="0" w:color="auto"/>
              <w:right w:val="single" w:sz="4" w:space="0" w:color="auto"/>
            </w:tcBorders>
            <w:shd w:val="clear" w:color="auto" w:fill="auto"/>
            <w:vAlign w:val="center"/>
          </w:tcPr>
          <w:p w:rsidR="00D85BB6" w:rsidRPr="00CC2D3A" w:rsidRDefault="00D85BB6" w:rsidP="00327F32">
            <w:pPr>
              <w:spacing w:after="0" w:line="240" w:lineRule="auto"/>
              <w:jc w:val="center"/>
              <w:rPr>
                <w:rFonts w:ascii="Times New Roman" w:eastAsia="Times New Roman" w:hAnsi="Times New Roman"/>
                <w:sz w:val="20"/>
                <w:szCs w:val="20"/>
                <w:lang w:eastAsia="ru-RU"/>
              </w:rPr>
            </w:pPr>
            <w:r w:rsidRPr="006F0F0E">
              <w:rPr>
                <w:rFonts w:ascii="Times New Roman" w:eastAsia="Times New Roman" w:hAnsi="Times New Roman"/>
                <w:sz w:val="20"/>
                <w:szCs w:val="20"/>
                <w:lang w:eastAsia="ru-RU"/>
              </w:rPr>
              <w:t>Непринятие государственным или муниципальным органом мер по утверждению документов, регламентирующих обработку персональных данных</w:t>
            </w:r>
          </w:p>
        </w:tc>
        <w:tc>
          <w:tcPr>
            <w:tcW w:w="1485" w:type="dxa"/>
            <w:tcBorders>
              <w:top w:val="single" w:sz="4" w:space="0" w:color="auto"/>
              <w:left w:val="single" w:sz="4" w:space="0" w:color="auto"/>
              <w:bottom w:val="single" w:sz="4" w:space="0" w:color="auto"/>
              <w:right w:val="single" w:sz="4" w:space="0" w:color="auto"/>
            </w:tcBorders>
          </w:tcPr>
          <w:p w:rsidR="00D85BB6" w:rsidRPr="006F0F0E" w:rsidRDefault="00D85BB6" w:rsidP="00327F32">
            <w:pPr>
              <w:spacing w:after="0" w:line="240" w:lineRule="auto"/>
              <w:jc w:val="center"/>
              <w:rPr>
                <w:rFonts w:ascii="Times New Roman" w:eastAsia="Times New Roman" w:hAnsi="Times New Roman"/>
                <w:sz w:val="20"/>
                <w:szCs w:val="20"/>
                <w:lang w:eastAsia="ru-RU"/>
              </w:rPr>
            </w:pPr>
            <w:r w:rsidRPr="006F0F0E">
              <w:rPr>
                <w:rFonts w:ascii="Times New Roman" w:eastAsia="Times New Roman" w:hAnsi="Times New Roman"/>
                <w:sz w:val="20"/>
                <w:szCs w:val="20"/>
                <w:lang w:eastAsia="ru-RU"/>
              </w:rPr>
              <w:t>п.п. б) п. 1 постановлени</w:t>
            </w:r>
            <w:r>
              <w:rPr>
                <w:rFonts w:ascii="Times New Roman" w:eastAsia="Times New Roman" w:hAnsi="Times New Roman"/>
                <w:sz w:val="20"/>
                <w:szCs w:val="20"/>
                <w:lang w:eastAsia="ru-RU"/>
              </w:rPr>
              <w:t>я</w:t>
            </w:r>
            <w:r w:rsidRPr="006F0F0E">
              <w:rPr>
                <w:rFonts w:ascii="Times New Roman" w:eastAsia="Times New Roman" w:hAnsi="Times New Roman"/>
                <w:sz w:val="20"/>
                <w:szCs w:val="20"/>
                <w:lang w:eastAsia="ru-RU"/>
              </w:rPr>
              <w:t xml:space="preserve"> Правительства Российской Федерации от 21 марта 2012 г. № 211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85BB6" w:rsidRDefault="00D85BB6" w:rsidP="00327F3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r>
      <w:tr w:rsidR="00D85BB6" w:rsidRPr="004B4944" w:rsidTr="00327F32">
        <w:trPr>
          <w:trHeight w:val="571"/>
        </w:trPr>
        <w:tc>
          <w:tcPr>
            <w:tcW w:w="712" w:type="dxa"/>
            <w:tcBorders>
              <w:top w:val="single" w:sz="4" w:space="0" w:color="auto"/>
              <w:left w:val="single" w:sz="4" w:space="0" w:color="auto"/>
              <w:bottom w:val="single" w:sz="4" w:space="0" w:color="auto"/>
              <w:right w:val="single" w:sz="4" w:space="0" w:color="000000"/>
            </w:tcBorders>
          </w:tcPr>
          <w:p w:rsidR="00D85BB6" w:rsidRDefault="00D85BB6" w:rsidP="00327F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7</w:t>
            </w:r>
          </w:p>
        </w:tc>
        <w:tc>
          <w:tcPr>
            <w:tcW w:w="6004" w:type="dxa"/>
            <w:tcBorders>
              <w:top w:val="single" w:sz="4" w:space="0" w:color="auto"/>
              <w:left w:val="single" w:sz="4" w:space="0" w:color="auto"/>
              <w:bottom w:val="single" w:sz="4" w:space="0" w:color="auto"/>
              <w:right w:val="single" w:sz="4" w:space="0" w:color="auto"/>
            </w:tcBorders>
            <w:shd w:val="clear" w:color="auto" w:fill="auto"/>
            <w:vAlign w:val="center"/>
          </w:tcPr>
          <w:p w:rsidR="00D85BB6" w:rsidRPr="006F0F0E" w:rsidRDefault="00D85BB6" w:rsidP="00327F32">
            <w:pPr>
              <w:spacing w:after="0" w:line="240" w:lineRule="auto"/>
              <w:jc w:val="center"/>
              <w:rPr>
                <w:rFonts w:ascii="Times New Roman" w:eastAsia="Times New Roman" w:hAnsi="Times New Roman"/>
                <w:sz w:val="20"/>
                <w:szCs w:val="20"/>
                <w:lang w:eastAsia="ru-RU"/>
              </w:rPr>
            </w:pPr>
            <w:r w:rsidRPr="006F0F0E">
              <w:rPr>
                <w:rFonts w:ascii="Times New Roman" w:eastAsia="Times New Roman" w:hAnsi="Times New Roman"/>
                <w:sz w:val="20"/>
                <w:szCs w:val="20"/>
                <w:lang w:eastAsia="ru-RU"/>
              </w:rPr>
              <w:t>Непринятие оператором, являющимся юридическим лицом, мер по назначению ответственного за организацию обработки персональных данных</w:t>
            </w:r>
          </w:p>
        </w:tc>
        <w:tc>
          <w:tcPr>
            <w:tcW w:w="1485" w:type="dxa"/>
            <w:tcBorders>
              <w:top w:val="single" w:sz="4" w:space="0" w:color="auto"/>
              <w:left w:val="single" w:sz="4" w:space="0" w:color="auto"/>
              <w:bottom w:val="single" w:sz="4" w:space="0" w:color="auto"/>
              <w:right w:val="single" w:sz="4" w:space="0" w:color="auto"/>
            </w:tcBorders>
          </w:tcPr>
          <w:p w:rsidR="00D85BB6" w:rsidRPr="006F0F0E" w:rsidRDefault="00D85BB6" w:rsidP="00327F32">
            <w:pPr>
              <w:spacing w:after="0" w:line="240" w:lineRule="auto"/>
              <w:jc w:val="center"/>
              <w:rPr>
                <w:rFonts w:ascii="Times New Roman" w:eastAsia="Times New Roman" w:hAnsi="Times New Roman"/>
                <w:sz w:val="20"/>
                <w:szCs w:val="20"/>
                <w:lang w:eastAsia="ru-RU"/>
              </w:rPr>
            </w:pPr>
            <w:r w:rsidRPr="006F0F0E">
              <w:rPr>
                <w:rFonts w:ascii="Times New Roman" w:eastAsia="Times New Roman" w:hAnsi="Times New Roman"/>
                <w:sz w:val="20"/>
                <w:szCs w:val="20"/>
                <w:lang w:eastAsia="ru-RU"/>
              </w:rPr>
              <w:t>ч. 1 ст. 22.1 Федерального закона от 27 июля 2006 г. № 152-ФЗ "О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85BB6" w:rsidRDefault="00D85BB6" w:rsidP="00327F3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D85BB6" w:rsidRPr="004B4944" w:rsidTr="00327F32">
        <w:trPr>
          <w:trHeight w:val="571"/>
        </w:trPr>
        <w:tc>
          <w:tcPr>
            <w:tcW w:w="712" w:type="dxa"/>
            <w:tcBorders>
              <w:top w:val="single" w:sz="4" w:space="0" w:color="auto"/>
              <w:left w:val="single" w:sz="4" w:space="0" w:color="auto"/>
              <w:bottom w:val="single" w:sz="4" w:space="0" w:color="auto"/>
              <w:right w:val="single" w:sz="4" w:space="0" w:color="000000"/>
            </w:tcBorders>
          </w:tcPr>
          <w:p w:rsidR="00D85BB6" w:rsidRDefault="00D85BB6" w:rsidP="00327F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6004" w:type="dxa"/>
            <w:tcBorders>
              <w:top w:val="single" w:sz="4" w:space="0" w:color="auto"/>
              <w:left w:val="single" w:sz="4" w:space="0" w:color="auto"/>
              <w:bottom w:val="single" w:sz="4" w:space="0" w:color="auto"/>
              <w:right w:val="single" w:sz="4" w:space="0" w:color="auto"/>
            </w:tcBorders>
            <w:shd w:val="clear" w:color="auto" w:fill="auto"/>
            <w:vAlign w:val="center"/>
          </w:tcPr>
          <w:p w:rsidR="00D85BB6" w:rsidRPr="006F0F0E" w:rsidRDefault="00D85BB6" w:rsidP="00327F32">
            <w:pPr>
              <w:spacing w:after="0" w:line="240" w:lineRule="auto"/>
              <w:jc w:val="center"/>
              <w:rPr>
                <w:rFonts w:ascii="Times New Roman" w:eastAsia="Times New Roman" w:hAnsi="Times New Roman"/>
                <w:sz w:val="20"/>
                <w:szCs w:val="20"/>
                <w:lang w:eastAsia="ru-RU"/>
              </w:rPr>
            </w:pPr>
            <w:r w:rsidRPr="006F0F0E">
              <w:rPr>
                <w:rFonts w:ascii="Times New Roman" w:eastAsia="Times New Roman" w:hAnsi="Times New Roman"/>
                <w:sz w:val="20"/>
                <w:szCs w:val="20"/>
                <w:lang w:eastAsia="ru-RU"/>
              </w:rPr>
              <w:t>Несоблюдение оператором условий, обеспечивающих сохранность персональных данных и исключающих несанкционированный к ним доступ</w:t>
            </w:r>
          </w:p>
        </w:tc>
        <w:tc>
          <w:tcPr>
            <w:tcW w:w="1485" w:type="dxa"/>
            <w:tcBorders>
              <w:top w:val="single" w:sz="4" w:space="0" w:color="auto"/>
              <w:left w:val="single" w:sz="4" w:space="0" w:color="auto"/>
              <w:bottom w:val="single" w:sz="4" w:space="0" w:color="auto"/>
              <w:right w:val="single" w:sz="4" w:space="0" w:color="auto"/>
            </w:tcBorders>
          </w:tcPr>
          <w:p w:rsidR="00D85BB6" w:rsidRPr="006F0F0E" w:rsidRDefault="00D85BB6" w:rsidP="00327F32">
            <w:pPr>
              <w:spacing w:after="0" w:line="240" w:lineRule="auto"/>
              <w:jc w:val="center"/>
              <w:rPr>
                <w:rFonts w:ascii="Times New Roman" w:eastAsia="Times New Roman" w:hAnsi="Times New Roman"/>
                <w:sz w:val="20"/>
                <w:szCs w:val="20"/>
                <w:lang w:eastAsia="ru-RU"/>
              </w:rPr>
            </w:pPr>
            <w:r w:rsidRPr="006F0F0E">
              <w:rPr>
                <w:rFonts w:ascii="Times New Roman" w:eastAsia="Times New Roman" w:hAnsi="Times New Roman"/>
                <w:sz w:val="20"/>
                <w:szCs w:val="20"/>
                <w:lang w:eastAsia="ru-RU"/>
              </w:rPr>
              <w:t xml:space="preserve">п. 15 постановления Правительства Российской Федерации от 15 сентября 2008 г. № 687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85BB6" w:rsidRDefault="00D85BB6" w:rsidP="00327F3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D85BB6" w:rsidRPr="004B4944" w:rsidTr="00327F32">
        <w:trPr>
          <w:trHeight w:val="571"/>
        </w:trPr>
        <w:tc>
          <w:tcPr>
            <w:tcW w:w="712" w:type="dxa"/>
            <w:tcBorders>
              <w:top w:val="single" w:sz="4" w:space="0" w:color="auto"/>
              <w:left w:val="single" w:sz="4" w:space="0" w:color="auto"/>
              <w:bottom w:val="single" w:sz="4" w:space="0" w:color="auto"/>
              <w:right w:val="single" w:sz="4" w:space="0" w:color="000000"/>
            </w:tcBorders>
          </w:tcPr>
          <w:p w:rsidR="00D85BB6" w:rsidRDefault="00D85BB6" w:rsidP="00327F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9</w:t>
            </w:r>
          </w:p>
        </w:tc>
        <w:tc>
          <w:tcPr>
            <w:tcW w:w="6004" w:type="dxa"/>
            <w:tcBorders>
              <w:top w:val="single" w:sz="4" w:space="0" w:color="auto"/>
              <w:left w:val="single" w:sz="4" w:space="0" w:color="auto"/>
              <w:bottom w:val="single" w:sz="4" w:space="0" w:color="auto"/>
              <w:right w:val="single" w:sz="4" w:space="0" w:color="auto"/>
            </w:tcBorders>
            <w:shd w:val="clear" w:color="auto" w:fill="auto"/>
            <w:vAlign w:val="center"/>
          </w:tcPr>
          <w:p w:rsidR="00D85BB6" w:rsidRPr="006F0F0E" w:rsidRDefault="00D85BB6" w:rsidP="00327F32">
            <w:pPr>
              <w:spacing w:after="0" w:line="240" w:lineRule="auto"/>
              <w:jc w:val="center"/>
              <w:rPr>
                <w:rFonts w:ascii="Times New Roman" w:eastAsia="Times New Roman" w:hAnsi="Times New Roman"/>
                <w:sz w:val="20"/>
                <w:szCs w:val="20"/>
                <w:lang w:eastAsia="ru-RU"/>
              </w:rPr>
            </w:pPr>
            <w:r w:rsidRPr="006F0F0E">
              <w:rPr>
                <w:rFonts w:ascii="Times New Roman" w:eastAsia="Times New Roman" w:hAnsi="Times New Roman"/>
                <w:sz w:val="20"/>
                <w:szCs w:val="20"/>
                <w:lang w:eastAsia="ru-RU"/>
              </w:rPr>
              <w:t>Несоблюдение оператором установленных требований обработки персональных данных после достижения цели обработки</w:t>
            </w:r>
          </w:p>
        </w:tc>
        <w:tc>
          <w:tcPr>
            <w:tcW w:w="1485" w:type="dxa"/>
            <w:tcBorders>
              <w:top w:val="single" w:sz="4" w:space="0" w:color="auto"/>
              <w:left w:val="single" w:sz="4" w:space="0" w:color="auto"/>
              <w:bottom w:val="single" w:sz="4" w:space="0" w:color="auto"/>
              <w:right w:val="single" w:sz="4" w:space="0" w:color="auto"/>
            </w:tcBorders>
          </w:tcPr>
          <w:p w:rsidR="00D85BB6" w:rsidRPr="006F0F0E" w:rsidRDefault="00D85BB6" w:rsidP="00327F32">
            <w:pPr>
              <w:spacing w:after="0" w:line="240" w:lineRule="auto"/>
              <w:jc w:val="center"/>
              <w:rPr>
                <w:rFonts w:ascii="Times New Roman" w:eastAsia="Times New Roman" w:hAnsi="Times New Roman"/>
                <w:sz w:val="20"/>
                <w:szCs w:val="20"/>
                <w:lang w:eastAsia="ru-RU"/>
              </w:rPr>
            </w:pPr>
            <w:r w:rsidRPr="006F0F0E">
              <w:rPr>
                <w:rFonts w:ascii="Times New Roman" w:eastAsia="Times New Roman" w:hAnsi="Times New Roman"/>
                <w:sz w:val="20"/>
                <w:szCs w:val="20"/>
                <w:lang w:eastAsia="ru-RU"/>
              </w:rPr>
              <w:t>ч. 4 ст. 21 Федерального закона от 27.07.2006 г. № 152-ФЗ "О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85BB6" w:rsidRDefault="00D85BB6" w:rsidP="00327F3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r>
      <w:tr w:rsidR="00D85BB6" w:rsidRPr="004B4944" w:rsidTr="00327F32">
        <w:trPr>
          <w:trHeight w:val="571"/>
        </w:trPr>
        <w:tc>
          <w:tcPr>
            <w:tcW w:w="712" w:type="dxa"/>
            <w:tcBorders>
              <w:top w:val="single" w:sz="4" w:space="0" w:color="auto"/>
              <w:left w:val="single" w:sz="4" w:space="0" w:color="auto"/>
              <w:bottom w:val="single" w:sz="4" w:space="0" w:color="auto"/>
              <w:right w:val="single" w:sz="4" w:space="0" w:color="000000"/>
            </w:tcBorders>
          </w:tcPr>
          <w:p w:rsidR="00D85BB6" w:rsidRDefault="00D85BB6" w:rsidP="00327F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10</w:t>
            </w:r>
          </w:p>
        </w:tc>
        <w:tc>
          <w:tcPr>
            <w:tcW w:w="6004" w:type="dxa"/>
            <w:tcBorders>
              <w:top w:val="single" w:sz="4" w:space="0" w:color="auto"/>
              <w:left w:val="single" w:sz="4" w:space="0" w:color="auto"/>
              <w:bottom w:val="single" w:sz="4" w:space="0" w:color="auto"/>
              <w:right w:val="single" w:sz="4" w:space="0" w:color="auto"/>
            </w:tcBorders>
            <w:shd w:val="clear" w:color="auto" w:fill="auto"/>
            <w:vAlign w:val="center"/>
          </w:tcPr>
          <w:p w:rsidR="00D85BB6" w:rsidRPr="006F0F0E" w:rsidRDefault="00D85BB6" w:rsidP="00327F32">
            <w:pPr>
              <w:spacing w:after="0" w:line="240" w:lineRule="auto"/>
              <w:jc w:val="center"/>
              <w:rPr>
                <w:rFonts w:ascii="Times New Roman" w:eastAsia="Times New Roman" w:hAnsi="Times New Roman"/>
                <w:sz w:val="20"/>
                <w:szCs w:val="20"/>
                <w:lang w:eastAsia="ru-RU"/>
              </w:rPr>
            </w:pPr>
            <w:r w:rsidRPr="006F0F0E">
              <w:rPr>
                <w:rFonts w:ascii="Times New Roman" w:eastAsia="Times New Roman" w:hAnsi="Times New Roman"/>
                <w:sz w:val="20"/>
                <w:szCs w:val="20"/>
                <w:lang w:eastAsia="ru-RU"/>
              </w:rPr>
              <w:t>Непринятие государственным или муниципальным органом мер по опубликованию на официальном сайте органа документов, определяющих политику в отношении обработки персональных данных в установленный срок</w:t>
            </w:r>
          </w:p>
        </w:tc>
        <w:tc>
          <w:tcPr>
            <w:tcW w:w="1485" w:type="dxa"/>
            <w:tcBorders>
              <w:top w:val="single" w:sz="4" w:space="0" w:color="auto"/>
              <w:left w:val="single" w:sz="4" w:space="0" w:color="auto"/>
              <w:bottom w:val="single" w:sz="4" w:space="0" w:color="auto"/>
              <w:right w:val="single" w:sz="4" w:space="0" w:color="auto"/>
            </w:tcBorders>
          </w:tcPr>
          <w:p w:rsidR="00D85BB6" w:rsidRPr="006F0F0E" w:rsidRDefault="00D85BB6" w:rsidP="00327F32">
            <w:pPr>
              <w:spacing w:after="0" w:line="240" w:lineRule="auto"/>
              <w:jc w:val="center"/>
              <w:rPr>
                <w:rFonts w:ascii="Times New Roman" w:eastAsia="Times New Roman" w:hAnsi="Times New Roman"/>
                <w:sz w:val="20"/>
                <w:szCs w:val="20"/>
                <w:lang w:eastAsia="ru-RU"/>
              </w:rPr>
            </w:pPr>
            <w:r w:rsidRPr="006F0F0E">
              <w:rPr>
                <w:rFonts w:ascii="Times New Roman" w:eastAsia="Times New Roman" w:hAnsi="Times New Roman"/>
                <w:sz w:val="20"/>
                <w:szCs w:val="20"/>
                <w:lang w:eastAsia="ru-RU"/>
              </w:rPr>
              <w:t>п. 2 постановлени</w:t>
            </w:r>
            <w:r>
              <w:rPr>
                <w:rFonts w:ascii="Times New Roman" w:eastAsia="Times New Roman" w:hAnsi="Times New Roman"/>
                <w:sz w:val="20"/>
                <w:szCs w:val="20"/>
                <w:lang w:eastAsia="ru-RU"/>
              </w:rPr>
              <w:t>я</w:t>
            </w:r>
            <w:r w:rsidRPr="006F0F0E">
              <w:rPr>
                <w:rFonts w:ascii="Times New Roman" w:eastAsia="Times New Roman" w:hAnsi="Times New Roman"/>
                <w:sz w:val="20"/>
                <w:szCs w:val="20"/>
                <w:lang w:eastAsia="ru-RU"/>
              </w:rPr>
              <w:t xml:space="preserve"> Правительства Российской Федерации от 21 марта 2012 г. № 211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85BB6" w:rsidRDefault="00D85BB6" w:rsidP="00327F3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D85BB6" w:rsidRPr="004B4944" w:rsidTr="00327F32">
        <w:trPr>
          <w:trHeight w:val="571"/>
        </w:trPr>
        <w:tc>
          <w:tcPr>
            <w:tcW w:w="712" w:type="dxa"/>
            <w:tcBorders>
              <w:top w:val="single" w:sz="4" w:space="0" w:color="auto"/>
              <w:left w:val="single" w:sz="4" w:space="0" w:color="auto"/>
              <w:bottom w:val="single" w:sz="4" w:space="0" w:color="auto"/>
              <w:right w:val="single" w:sz="4" w:space="0" w:color="000000"/>
            </w:tcBorders>
          </w:tcPr>
          <w:p w:rsidR="00D85BB6" w:rsidRDefault="00D85BB6" w:rsidP="00327F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6004" w:type="dxa"/>
            <w:tcBorders>
              <w:top w:val="single" w:sz="4" w:space="0" w:color="auto"/>
              <w:left w:val="single" w:sz="4" w:space="0" w:color="auto"/>
              <w:bottom w:val="single" w:sz="4" w:space="0" w:color="auto"/>
              <w:right w:val="single" w:sz="4" w:space="0" w:color="auto"/>
            </w:tcBorders>
            <w:shd w:val="clear" w:color="auto" w:fill="auto"/>
            <w:vAlign w:val="center"/>
          </w:tcPr>
          <w:p w:rsidR="00D85BB6" w:rsidRPr="006F0F0E" w:rsidRDefault="00D85BB6" w:rsidP="00327F32">
            <w:pPr>
              <w:spacing w:after="0" w:line="240" w:lineRule="auto"/>
              <w:jc w:val="center"/>
              <w:rPr>
                <w:rFonts w:ascii="Times New Roman" w:eastAsia="Times New Roman" w:hAnsi="Times New Roman"/>
                <w:sz w:val="20"/>
                <w:szCs w:val="20"/>
                <w:lang w:eastAsia="ru-RU"/>
              </w:rPr>
            </w:pPr>
            <w:r w:rsidRPr="00320BA0">
              <w:rPr>
                <w:rFonts w:ascii="Times New Roman" w:eastAsia="Times New Roman" w:hAnsi="Times New Roman"/>
                <w:sz w:val="20"/>
                <w:szCs w:val="20"/>
                <w:lang w:eastAsia="ru-RU"/>
              </w:rPr>
              <w:t xml:space="preserve">Непринятие оператором мер по опубликованию или обеспечению неограниченного доступа к документу, определяющему его политику в отношении обработки персональных данных, к сведениям о реализуемых требованиях к защите персональных </w:t>
            </w:r>
            <w:r w:rsidRPr="00320BA0">
              <w:rPr>
                <w:rFonts w:ascii="Times New Roman" w:eastAsia="Times New Roman" w:hAnsi="Times New Roman"/>
                <w:sz w:val="20"/>
                <w:szCs w:val="20"/>
                <w:lang w:eastAsia="ru-RU"/>
              </w:rPr>
              <w:lastRenderedPageBreak/>
              <w:t>данных</w:t>
            </w:r>
          </w:p>
        </w:tc>
        <w:tc>
          <w:tcPr>
            <w:tcW w:w="1485" w:type="dxa"/>
            <w:tcBorders>
              <w:top w:val="single" w:sz="4" w:space="0" w:color="auto"/>
              <w:left w:val="single" w:sz="4" w:space="0" w:color="auto"/>
              <w:bottom w:val="single" w:sz="4" w:space="0" w:color="auto"/>
              <w:right w:val="single" w:sz="4" w:space="0" w:color="auto"/>
            </w:tcBorders>
          </w:tcPr>
          <w:p w:rsidR="00D85BB6" w:rsidRPr="006F0F0E" w:rsidRDefault="00D85BB6" w:rsidP="00327F32">
            <w:pPr>
              <w:spacing w:after="0" w:line="240" w:lineRule="auto"/>
              <w:jc w:val="center"/>
              <w:rPr>
                <w:rFonts w:ascii="Times New Roman" w:eastAsia="Times New Roman" w:hAnsi="Times New Roman"/>
                <w:sz w:val="20"/>
                <w:szCs w:val="20"/>
                <w:lang w:eastAsia="ru-RU"/>
              </w:rPr>
            </w:pPr>
            <w:r w:rsidRPr="00320BA0">
              <w:rPr>
                <w:rFonts w:ascii="Times New Roman" w:eastAsia="Times New Roman" w:hAnsi="Times New Roman"/>
                <w:sz w:val="20"/>
                <w:szCs w:val="20"/>
                <w:lang w:eastAsia="ru-RU"/>
              </w:rPr>
              <w:lastRenderedPageBreak/>
              <w:t xml:space="preserve">ч. 2 ст.18.1 Федерального закона от 27.07.2006 г. </w:t>
            </w:r>
            <w:r w:rsidRPr="00320BA0">
              <w:rPr>
                <w:rFonts w:ascii="Times New Roman" w:eastAsia="Times New Roman" w:hAnsi="Times New Roman"/>
                <w:sz w:val="20"/>
                <w:szCs w:val="20"/>
                <w:lang w:eastAsia="ru-RU"/>
              </w:rPr>
              <w:lastRenderedPageBreak/>
              <w:t>№ 152-ФЗ "О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85BB6" w:rsidRDefault="00D85BB6" w:rsidP="00327F3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2</w:t>
            </w:r>
          </w:p>
        </w:tc>
      </w:tr>
      <w:tr w:rsidR="00D85BB6" w:rsidRPr="004B4944" w:rsidTr="00327F32">
        <w:trPr>
          <w:trHeight w:val="571"/>
        </w:trPr>
        <w:tc>
          <w:tcPr>
            <w:tcW w:w="712" w:type="dxa"/>
            <w:tcBorders>
              <w:top w:val="single" w:sz="4" w:space="0" w:color="auto"/>
              <w:left w:val="single" w:sz="4" w:space="0" w:color="auto"/>
              <w:bottom w:val="single" w:sz="4" w:space="0" w:color="auto"/>
              <w:right w:val="single" w:sz="4" w:space="0" w:color="000000"/>
            </w:tcBorders>
          </w:tcPr>
          <w:p w:rsidR="00D85BB6" w:rsidRDefault="00D85BB6" w:rsidP="00327F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lastRenderedPageBreak/>
              <w:t>12</w:t>
            </w:r>
          </w:p>
        </w:tc>
        <w:tc>
          <w:tcPr>
            <w:tcW w:w="6004" w:type="dxa"/>
            <w:tcBorders>
              <w:top w:val="single" w:sz="4" w:space="0" w:color="auto"/>
              <w:left w:val="single" w:sz="4" w:space="0" w:color="auto"/>
              <w:bottom w:val="single" w:sz="4" w:space="0" w:color="auto"/>
              <w:right w:val="single" w:sz="4" w:space="0" w:color="auto"/>
            </w:tcBorders>
            <w:shd w:val="clear" w:color="auto" w:fill="auto"/>
            <w:vAlign w:val="center"/>
          </w:tcPr>
          <w:p w:rsidR="00D85BB6" w:rsidRPr="006F0F0E" w:rsidRDefault="00D85BB6" w:rsidP="00327F32">
            <w:pPr>
              <w:spacing w:after="0" w:line="240" w:lineRule="auto"/>
              <w:jc w:val="center"/>
              <w:rPr>
                <w:rFonts w:ascii="Times New Roman" w:eastAsia="Times New Roman" w:hAnsi="Times New Roman"/>
                <w:sz w:val="20"/>
                <w:szCs w:val="20"/>
                <w:lang w:eastAsia="ru-RU"/>
              </w:rPr>
            </w:pPr>
            <w:r w:rsidRPr="00320BA0">
              <w:rPr>
                <w:rFonts w:ascii="Times New Roman" w:eastAsia="Times New Roman" w:hAnsi="Times New Roman"/>
                <w:sz w:val="20"/>
                <w:szCs w:val="20"/>
                <w:lang w:eastAsia="ru-RU"/>
              </w:rPr>
              <w:t>Несоблюдение оператором требований по обеспечению записи, систематизации, накопления, хранения, уточнения (обновления, изменения), извлечения персональных данных граждан Российской Федерации с использованием баз данных, находящихся на территории Российской Федерации</w:t>
            </w:r>
          </w:p>
        </w:tc>
        <w:tc>
          <w:tcPr>
            <w:tcW w:w="1485" w:type="dxa"/>
            <w:tcBorders>
              <w:top w:val="single" w:sz="4" w:space="0" w:color="auto"/>
              <w:left w:val="single" w:sz="4" w:space="0" w:color="auto"/>
              <w:bottom w:val="single" w:sz="4" w:space="0" w:color="auto"/>
              <w:right w:val="single" w:sz="4" w:space="0" w:color="auto"/>
            </w:tcBorders>
          </w:tcPr>
          <w:p w:rsidR="00D85BB6" w:rsidRPr="006F0F0E" w:rsidRDefault="00D85BB6" w:rsidP="00327F32">
            <w:pPr>
              <w:spacing w:after="0" w:line="240" w:lineRule="auto"/>
              <w:jc w:val="center"/>
              <w:rPr>
                <w:rFonts w:ascii="Times New Roman" w:eastAsia="Times New Roman" w:hAnsi="Times New Roman"/>
                <w:sz w:val="20"/>
                <w:szCs w:val="20"/>
                <w:lang w:eastAsia="ru-RU"/>
              </w:rPr>
            </w:pPr>
            <w:r w:rsidRPr="00320BA0">
              <w:rPr>
                <w:rFonts w:ascii="Times New Roman" w:eastAsia="Times New Roman" w:hAnsi="Times New Roman"/>
                <w:sz w:val="20"/>
                <w:szCs w:val="20"/>
                <w:lang w:eastAsia="ru-RU"/>
              </w:rPr>
              <w:t>ч. 5 ст. 18 Федерального закона от 27.07.2006 г. № 152-ФЗ «О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85BB6" w:rsidRDefault="00D85BB6" w:rsidP="00327F3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D85BB6" w:rsidRPr="004B4944" w:rsidTr="00327F32">
        <w:trPr>
          <w:trHeight w:val="571"/>
        </w:trPr>
        <w:tc>
          <w:tcPr>
            <w:tcW w:w="712" w:type="dxa"/>
            <w:tcBorders>
              <w:top w:val="single" w:sz="4" w:space="0" w:color="auto"/>
              <w:left w:val="single" w:sz="4" w:space="0" w:color="auto"/>
              <w:bottom w:val="single" w:sz="4" w:space="0" w:color="auto"/>
              <w:right w:val="single" w:sz="4" w:space="0" w:color="000000"/>
            </w:tcBorders>
          </w:tcPr>
          <w:p w:rsidR="00D85BB6" w:rsidRDefault="00D85BB6" w:rsidP="00327F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w:t>
            </w:r>
          </w:p>
        </w:tc>
        <w:tc>
          <w:tcPr>
            <w:tcW w:w="6004" w:type="dxa"/>
            <w:tcBorders>
              <w:top w:val="single" w:sz="4" w:space="0" w:color="auto"/>
              <w:left w:val="single" w:sz="4" w:space="0" w:color="auto"/>
              <w:bottom w:val="single" w:sz="4" w:space="0" w:color="auto"/>
              <w:right w:val="single" w:sz="4" w:space="0" w:color="auto"/>
            </w:tcBorders>
            <w:shd w:val="clear" w:color="auto" w:fill="auto"/>
            <w:vAlign w:val="center"/>
          </w:tcPr>
          <w:p w:rsidR="00D85BB6" w:rsidRPr="006F0F0E" w:rsidRDefault="00D85BB6" w:rsidP="00327F32">
            <w:pPr>
              <w:spacing w:after="0" w:line="240" w:lineRule="auto"/>
              <w:jc w:val="center"/>
              <w:rPr>
                <w:rFonts w:ascii="Times New Roman" w:eastAsia="Times New Roman" w:hAnsi="Times New Roman"/>
                <w:sz w:val="20"/>
                <w:szCs w:val="20"/>
                <w:lang w:eastAsia="ru-RU"/>
              </w:rPr>
            </w:pPr>
            <w:r w:rsidRPr="00320BA0">
              <w:rPr>
                <w:rFonts w:ascii="Times New Roman" w:eastAsia="Times New Roman" w:hAnsi="Times New Roman"/>
                <w:sz w:val="20"/>
                <w:szCs w:val="20"/>
                <w:lang w:eastAsia="ru-RU"/>
              </w:rPr>
              <w:t>Обработка персональных данных в случаях, непредусмотренных Федеральным законом "О персональных данных"</w:t>
            </w:r>
          </w:p>
        </w:tc>
        <w:tc>
          <w:tcPr>
            <w:tcW w:w="1485" w:type="dxa"/>
            <w:tcBorders>
              <w:top w:val="single" w:sz="4" w:space="0" w:color="auto"/>
              <w:left w:val="single" w:sz="4" w:space="0" w:color="auto"/>
              <w:bottom w:val="single" w:sz="4" w:space="0" w:color="auto"/>
              <w:right w:val="single" w:sz="4" w:space="0" w:color="auto"/>
            </w:tcBorders>
          </w:tcPr>
          <w:p w:rsidR="00D85BB6" w:rsidRPr="006F0F0E" w:rsidRDefault="00D85BB6" w:rsidP="00327F32">
            <w:pPr>
              <w:spacing w:after="0" w:line="240" w:lineRule="auto"/>
              <w:jc w:val="center"/>
              <w:rPr>
                <w:rFonts w:ascii="Times New Roman" w:eastAsia="Times New Roman" w:hAnsi="Times New Roman"/>
                <w:sz w:val="20"/>
                <w:szCs w:val="20"/>
                <w:lang w:eastAsia="ru-RU"/>
              </w:rPr>
            </w:pPr>
            <w:r w:rsidRPr="00320BA0">
              <w:rPr>
                <w:rFonts w:ascii="Times New Roman" w:eastAsia="Times New Roman" w:hAnsi="Times New Roman"/>
                <w:sz w:val="20"/>
                <w:szCs w:val="20"/>
                <w:lang w:eastAsia="ru-RU"/>
              </w:rPr>
              <w:t>ч. 1 ст. 6 Федерального закона от 27.07.2006 г. № 152-ФЗ "О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85BB6" w:rsidRDefault="00D85BB6" w:rsidP="00327F3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D85BB6" w:rsidRPr="004B4944" w:rsidTr="00327F32">
        <w:trPr>
          <w:trHeight w:val="571"/>
        </w:trPr>
        <w:tc>
          <w:tcPr>
            <w:tcW w:w="712" w:type="dxa"/>
            <w:tcBorders>
              <w:top w:val="single" w:sz="4" w:space="0" w:color="auto"/>
              <w:left w:val="single" w:sz="4" w:space="0" w:color="auto"/>
              <w:bottom w:val="single" w:sz="4" w:space="0" w:color="auto"/>
              <w:right w:val="single" w:sz="4" w:space="0" w:color="000000"/>
            </w:tcBorders>
          </w:tcPr>
          <w:p w:rsidR="00D85BB6" w:rsidRDefault="00D85BB6" w:rsidP="00327F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14</w:t>
            </w:r>
          </w:p>
        </w:tc>
        <w:tc>
          <w:tcPr>
            <w:tcW w:w="6004" w:type="dxa"/>
            <w:tcBorders>
              <w:top w:val="single" w:sz="4" w:space="0" w:color="auto"/>
              <w:left w:val="single" w:sz="4" w:space="0" w:color="auto"/>
              <w:bottom w:val="single" w:sz="4" w:space="0" w:color="auto"/>
              <w:right w:val="single" w:sz="4" w:space="0" w:color="auto"/>
            </w:tcBorders>
            <w:shd w:val="clear" w:color="auto" w:fill="auto"/>
            <w:vAlign w:val="center"/>
          </w:tcPr>
          <w:p w:rsidR="00D85BB6" w:rsidRPr="00320BA0" w:rsidRDefault="00D85BB6" w:rsidP="00327F32">
            <w:pPr>
              <w:spacing w:after="0" w:line="240" w:lineRule="auto"/>
              <w:jc w:val="center"/>
              <w:rPr>
                <w:rFonts w:ascii="Times New Roman" w:eastAsia="Times New Roman" w:hAnsi="Times New Roman"/>
                <w:sz w:val="20"/>
                <w:szCs w:val="20"/>
                <w:lang w:eastAsia="ru-RU"/>
              </w:rPr>
            </w:pPr>
            <w:r w:rsidRPr="00320BA0">
              <w:rPr>
                <w:rFonts w:ascii="Times New Roman" w:eastAsia="Times New Roman" w:hAnsi="Times New Roman"/>
                <w:sz w:val="20"/>
                <w:szCs w:val="20"/>
                <w:lang w:eastAsia="ru-RU"/>
              </w:rPr>
              <w:t>Нарушение требований конфиденциальности при обработке персональных данных</w:t>
            </w:r>
          </w:p>
        </w:tc>
        <w:tc>
          <w:tcPr>
            <w:tcW w:w="1485" w:type="dxa"/>
            <w:tcBorders>
              <w:top w:val="single" w:sz="4" w:space="0" w:color="auto"/>
              <w:left w:val="single" w:sz="4" w:space="0" w:color="auto"/>
              <w:bottom w:val="single" w:sz="4" w:space="0" w:color="auto"/>
              <w:right w:val="single" w:sz="4" w:space="0" w:color="auto"/>
            </w:tcBorders>
          </w:tcPr>
          <w:p w:rsidR="00D85BB6" w:rsidRPr="006F0F0E" w:rsidRDefault="00D85BB6" w:rsidP="00327F32">
            <w:pPr>
              <w:spacing w:after="0" w:line="240" w:lineRule="auto"/>
              <w:jc w:val="center"/>
              <w:rPr>
                <w:rFonts w:ascii="Times New Roman" w:eastAsia="Times New Roman" w:hAnsi="Times New Roman"/>
                <w:sz w:val="20"/>
                <w:szCs w:val="20"/>
                <w:lang w:eastAsia="ru-RU"/>
              </w:rPr>
            </w:pPr>
            <w:r w:rsidRPr="00320BA0">
              <w:rPr>
                <w:rFonts w:ascii="Times New Roman" w:eastAsia="Times New Roman" w:hAnsi="Times New Roman"/>
                <w:sz w:val="20"/>
                <w:szCs w:val="20"/>
                <w:lang w:eastAsia="ru-RU"/>
              </w:rPr>
              <w:t>ст. 7 Федерального закона от 27.07.2006 г. № 152-ФЗ "О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85BB6" w:rsidRDefault="00D85BB6" w:rsidP="00327F3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D85BB6" w:rsidRPr="004B4944" w:rsidTr="00327F32">
        <w:trPr>
          <w:trHeight w:val="571"/>
        </w:trPr>
        <w:tc>
          <w:tcPr>
            <w:tcW w:w="712" w:type="dxa"/>
            <w:tcBorders>
              <w:top w:val="single" w:sz="4" w:space="0" w:color="auto"/>
              <w:left w:val="single" w:sz="4" w:space="0" w:color="auto"/>
              <w:bottom w:val="single" w:sz="4" w:space="0" w:color="auto"/>
              <w:right w:val="single" w:sz="4" w:space="0" w:color="000000"/>
            </w:tcBorders>
          </w:tcPr>
          <w:p w:rsidR="00D85BB6" w:rsidRDefault="00D85BB6" w:rsidP="00327F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15</w:t>
            </w:r>
          </w:p>
        </w:tc>
        <w:tc>
          <w:tcPr>
            <w:tcW w:w="6004" w:type="dxa"/>
            <w:tcBorders>
              <w:top w:val="single" w:sz="4" w:space="0" w:color="auto"/>
              <w:left w:val="single" w:sz="4" w:space="0" w:color="auto"/>
              <w:bottom w:val="single" w:sz="4" w:space="0" w:color="auto"/>
              <w:right w:val="single" w:sz="4" w:space="0" w:color="auto"/>
            </w:tcBorders>
            <w:shd w:val="clear" w:color="auto" w:fill="auto"/>
            <w:vAlign w:val="center"/>
          </w:tcPr>
          <w:p w:rsidR="00D85BB6" w:rsidRPr="00320BA0" w:rsidRDefault="00D85BB6" w:rsidP="00327F32">
            <w:pPr>
              <w:spacing w:after="0" w:line="240" w:lineRule="auto"/>
              <w:jc w:val="center"/>
              <w:rPr>
                <w:rFonts w:ascii="Times New Roman" w:eastAsia="Times New Roman" w:hAnsi="Times New Roman"/>
                <w:sz w:val="20"/>
                <w:szCs w:val="20"/>
                <w:lang w:eastAsia="ru-RU"/>
              </w:rPr>
            </w:pPr>
            <w:r w:rsidRPr="00320BA0">
              <w:rPr>
                <w:rFonts w:ascii="Times New Roman" w:eastAsia="Times New Roman" w:hAnsi="Times New Roman"/>
                <w:sz w:val="20"/>
                <w:szCs w:val="20"/>
                <w:lang w:eastAsia="ru-RU"/>
              </w:rPr>
              <w:t>Отсутствие у оператора места (мест) хранения персональных данных (материальных носителей), перечня лиц, осуществляющих обработку персональных данных либо имеющих к ним доступ</w:t>
            </w:r>
          </w:p>
        </w:tc>
        <w:tc>
          <w:tcPr>
            <w:tcW w:w="1485" w:type="dxa"/>
            <w:tcBorders>
              <w:top w:val="single" w:sz="4" w:space="0" w:color="auto"/>
              <w:left w:val="single" w:sz="4" w:space="0" w:color="auto"/>
              <w:bottom w:val="single" w:sz="4" w:space="0" w:color="auto"/>
              <w:right w:val="single" w:sz="4" w:space="0" w:color="auto"/>
            </w:tcBorders>
          </w:tcPr>
          <w:p w:rsidR="00D85BB6" w:rsidRPr="006F0F0E" w:rsidRDefault="00D85BB6" w:rsidP="00327F32">
            <w:pPr>
              <w:spacing w:after="0" w:line="240" w:lineRule="auto"/>
              <w:jc w:val="center"/>
              <w:rPr>
                <w:rFonts w:ascii="Times New Roman" w:eastAsia="Times New Roman" w:hAnsi="Times New Roman"/>
                <w:sz w:val="20"/>
                <w:szCs w:val="20"/>
                <w:lang w:eastAsia="ru-RU"/>
              </w:rPr>
            </w:pPr>
            <w:r w:rsidRPr="00320BA0">
              <w:rPr>
                <w:rFonts w:ascii="Times New Roman" w:eastAsia="Times New Roman" w:hAnsi="Times New Roman"/>
                <w:sz w:val="20"/>
                <w:szCs w:val="20"/>
                <w:lang w:eastAsia="ru-RU"/>
              </w:rPr>
              <w:t xml:space="preserve">п. 13 постановления Правительства Российской Федерации от 15 сентября 2008 г. № 687 </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85BB6" w:rsidRDefault="00D85BB6" w:rsidP="00327F3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D85BB6" w:rsidRPr="004B4944" w:rsidTr="00327F32">
        <w:trPr>
          <w:trHeight w:val="571"/>
        </w:trPr>
        <w:tc>
          <w:tcPr>
            <w:tcW w:w="712" w:type="dxa"/>
            <w:tcBorders>
              <w:top w:val="single" w:sz="4" w:space="0" w:color="auto"/>
              <w:left w:val="single" w:sz="4" w:space="0" w:color="auto"/>
              <w:bottom w:val="single" w:sz="4" w:space="0" w:color="auto"/>
              <w:right w:val="single" w:sz="4" w:space="0" w:color="000000"/>
            </w:tcBorders>
          </w:tcPr>
          <w:p w:rsidR="00D85BB6" w:rsidRDefault="00D85BB6" w:rsidP="00327F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16</w:t>
            </w:r>
          </w:p>
        </w:tc>
        <w:tc>
          <w:tcPr>
            <w:tcW w:w="6004" w:type="dxa"/>
            <w:tcBorders>
              <w:top w:val="single" w:sz="4" w:space="0" w:color="auto"/>
              <w:left w:val="single" w:sz="4" w:space="0" w:color="auto"/>
              <w:bottom w:val="single" w:sz="4" w:space="0" w:color="auto"/>
              <w:right w:val="single" w:sz="4" w:space="0" w:color="auto"/>
            </w:tcBorders>
            <w:shd w:val="clear" w:color="auto" w:fill="auto"/>
            <w:vAlign w:val="center"/>
          </w:tcPr>
          <w:p w:rsidR="00D85BB6" w:rsidRPr="00320BA0" w:rsidRDefault="00D85BB6" w:rsidP="00327F32">
            <w:pPr>
              <w:spacing w:after="0" w:line="240" w:lineRule="auto"/>
              <w:jc w:val="center"/>
              <w:rPr>
                <w:rFonts w:ascii="Times New Roman" w:eastAsia="Times New Roman" w:hAnsi="Times New Roman"/>
                <w:sz w:val="20"/>
                <w:szCs w:val="20"/>
                <w:lang w:eastAsia="ru-RU"/>
              </w:rPr>
            </w:pPr>
            <w:r w:rsidRPr="00320BA0">
              <w:rPr>
                <w:rFonts w:ascii="Times New Roman" w:eastAsia="Times New Roman" w:hAnsi="Times New Roman"/>
                <w:sz w:val="20"/>
                <w:szCs w:val="20"/>
                <w:lang w:eastAsia="ru-RU"/>
              </w:rPr>
              <w:t>Отсутствие у оператора согласия субъекта персональных данных на обработку его персональных данных в целях продвижения товаров, работ, услуг</w:t>
            </w:r>
          </w:p>
        </w:tc>
        <w:tc>
          <w:tcPr>
            <w:tcW w:w="1485" w:type="dxa"/>
            <w:tcBorders>
              <w:top w:val="single" w:sz="4" w:space="0" w:color="auto"/>
              <w:left w:val="single" w:sz="4" w:space="0" w:color="auto"/>
              <w:bottom w:val="single" w:sz="4" w:space="0" w:color="auto"/>
              <w:right w:val="single" w:sz="4" w:space="0" w:color="auto"/>
            </w:tcBorders>
          </w:tcPr>
          <w:p w:rsidR="00D85BB6" w:rsidRPr="006F0F0E" w:rsidRDefault="00D85BB6" w:rsidP="00327F32">
            <w:pPr>
              <w:spacing w:after="0" w:line="240" w:lineRule="auto"/>
              <w:jc w:val="center"/>
              <w:rPr>
                <w:rFonts w:ascii="Times New Roman" w:eastAsia="Times New Roman" w:hAnsi="Times New Roman"/>
                <w:sz w:val="20"/>
                <w:szCs w:val="20"/>
                <w:lang w:eastAsia="ru-RU"/>
              </w:rPr>
            </w:pPr>
            <w:r w:rsidRPr="00320BA0">
              <w:rPr>
                <w:rFonts w:ascii="Times New Roman" w:eastAsia="Times New Roman" w:hAnsi="Times New Roman"/>
                <w:sz w:val="20"/>
                <w:szCs w:val="20"/>
                <w:lang w:eastAsia="ru-RU"/>
              </w:rPr>
              <w:t>ч. 1 ст. 15 Федерального закона от 27.07.2006 г. № 152-ФЗ "О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85BB6" w:rsidRDefault="00D85BB6" w:rsidP="00327F3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r w:rsidR="00D85BB6" w:rsidRPr="004B4944" w:rsidTr="00327F32">
        <w:trPr>
          <w:trHeight w:val="568"/>
        </w:trPr>
        <w:tc>
          <w:tcPr>
            <w:tcW w:w="712" w:type="dxa"/>
            <w:tcBorders>
              <w:top w:val="single" w:sz="4" w:space="0" w:color="auto"/>
              <w:left w:val="single" w:sz="4" w:space="0" w:color="auto"/>
              <w:bottom w:val="single" w:sz="4" w:space="0" w:color="auto"/>
              <w:right w:val="single" w:sz="4" w:space="0" w:color="000000"/>
            </w:tcBorders>
          </w:tcPr>
          <w:p w:rsidR="00D85BB6" w:rsidRPr="004B4944" w:rsidRDefault="00D85BB6" w:rsidP="00327F32">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17</w:t>
            </w:r>
          </w:p>
        </w:tc>
        <w:tc>
          <w:tcPr>
            <w:tcW w:w="6004" w:type="dxa"/>
            <w:tcBorders>
              <w:top w:val="single" w:sz="4" w:space="0" w:color="auto"/>
              <w:left w:val="single" w:sz="4" w:space="0" w:color="auto"/>
              <w:bottom w:val="single" w:sz="4" w:space="0" w:color="auto"/>
              <w:right w:val="single" w:sz="4" w:space="0" w:color="auto"/>
            </w:tcBorders>
            <w:shd w:val="clear" w:color="auto" w:fill="auto"/>
            <w:vAlign w:val="center"/>
          </w:tcPr>
          <w:p w:rsidR="00D85BB6" w:rsidRPr="00CC2D3A" w:rsidRDefault="00D85BB6" w:rsidP="00327F32">
            <w:pPr>
              <w:spacing w:after="0" w:line="240" w:lineRule="auto"/>
              <w:jc w:val="center"/>
              <w:rPr>
                <w:rFonts w:ascii="Times New Roman" w:eastAsia="Times New Roman" w:hAnsi="Times New Roman"/>
                <w:sz w:val="20"/>
                <w:szCs w:val="20"/>
                <w:lang w:eastAsia="ru-RU"/>
              </w:rPr>
            </w:pPr>
            <w:r w:rsidRPr="00320BA0">
              <w:rPr>
                <w:rFonts w:ascii="Times New Roman" w:eastAsia="Times New Roman" w:hAnsi="Times New Roman"/>
                <w:sz w:val="20"/>
                <w:szCs w:val="20"/>
                <w:lang w:eastAsia="ru-RU"/>
              </w:rPr>
              <w:t>Непринятие оператором мер, необходимых и достаточных для обеспечения выполнения обязанностей, предусмотренных Федеральным законом от 27 июля 2006 г. № 152-ФЗ "О персональных данных" и принятыми в соответствии с ним нормативными правовыми актами</w:t>
            </w:r>
          </w:p>
        </w:tc>
        <w:tc>
          <w:tcPr>
            <w:tcW w:w="1485" w:type="dxa"/>
            <w:tcBorders>
              <w:top w:val="single" w:sz="4" w:space="0" w:color="auto"/>
              <w:left w:val="single" w:sz="4" w:space="0" w:color="auto"/>
              <w:bottom w:val="single" w:sz="4" w:space="0" w:color="auto"/>
              <w:right w:val="single" w:sz="4" w:space="0" w:color="auto"/>
            </w:tcBorders>
          </w:tcPr>
          <w:p w:rsidR="00D85BB6" w:rsidRPr="0089781A" w:rsidRDefault="00D85BB6" w:rsidP="00327F32">
            <w:pPr>
              <w:spacing w:after="0" w:line="240" w:lineRule="auto"/>
              <w:jc w:val="center"/>
              <w:rPr>
                <w:rFonts w:ascii="Times New Roman" w:eastAsia="Times New Roman" w:hAnsi="Times New Roman"/>
                <w:sz w:val="20"/>
                <w:szCs w:val="20"/>
                <w:lang w:eastAsia="ru-RU"/>
              </w:rPr>
            </w:pPr>
            <w:r w:rsidRPr="00320BA0">
              <w:rPr>
                <w:rFonts w:ascii="Times New Roman" w:eastAsia="Times New Roman" w:hAnsi="Times New Roman"/>
                <w:sz w:val="20"/>
                <w:szCs w:val="20"/>
                <w:lang w:eastAsia="ru-RU"/>
              </w:rPr>
              <w:t>ч. 1 ст.18.1 Федерального закона от 27.07.2006 г. № 152-ФЗ "О персональных данных"</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85BB6" w:rsidRPr="0089781A" w:rsidRDefault="00D85BB6" w:rsidP="00327F3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r>
    </w:tbl>
    <w:p w:rsidR="00D85BB6" w:rsidRDefault="00D85BB6" w:rsidP="00D85BB6">
      <w:pPr>
        <w:tabs>
          <w:tab w:val="left" w:pos="1178"/>
          <w:tab w:val="left" w:pos="9053"/>
        </w:tabs>
        <w:spacing w:after="0" w:line="240" w:lineRule="auto"/>
        <w:ind w:firstLine="709"/>
        <w:jc w:val="both"/>
        <w:rPr>
          <w:rFonts w:ascii="Times New Roman" w:hAnsi="Times New Roman"/>
          <w:sz w:val="28"/>
          <w:szCs w:val="28"/>
        </w:rPr>
      </w:pPr>
    </w:p>
    <w:p w:rsidR="00D85BB6" w:rsidRPr="00E55CEC" w:rsidRDefault="00D85BB6" w:rsidP="00D85BB6">
      <w:pPr>
        <w:tabs>
          <w:tab w:val="left" w:pos="1178"/>
          <w:tab w:val="left" w:pos="9053"/>
        </w:tabs>
        <w:spacing w:after="0" w:line="240" w:lineRule="auto"/>
        <w:ind w:firstLine="709"/>
        <w:jc w:val="both"/>
        <w:rPr>
          <w:rFonts w:ascii="Times New Roman" w:hAnsi="Times New Roman"/>
          <w:sz w:val="28"/>
          <w:szCs w:val="28"/>
        </w:rPr>
      </w:pPr>
      <w:r w:rsidRPr="00E55CEC">
        <w:rPr>
          <w:rFonts w:ascii="Times New Roman" w:hAnsi="Times New Roman"/>
          <w:sz w:val="28"/>
          <w:szCs w:val="28"/>
        </w:rPr>
        <w:t xml:space="preserve">19. Сведения о проведённой методической работе с субъектами надзора </w:t>
      </w:r>
    </w:p>
    <w:p w:rsidR="00D85BB6" w:rsidRPr="00CD37BC" w:rsidRDefault="00D85BB6" w:rsidP="00D85BB6">
      <w:pPr>
        <w:spacing w:after="0"/>
        <w:ind w:firstLine="720"/>
        <w:jc w:val="both"/>
        <w:rPr>
          <w:rFonts w:ascii="Times New Roman" w:hAnsi="Times New Roman"/>
          <w:sz w:val="28"/>
          <w:szCs w:val="28"/>
        </w:rPr>
      </w:pPr>
      <w:r>
        <w:rPr>
          <w:rFonts w:ascii="Times New Roman" w:hAnsi="Times New Roman"/>
          <w:sz w:val="28"/>
          <w:szCs w:val="28"/>
        </w:rPr>
        <w:t xml:space="preserve">За </w:t>
      </w:r>
      <w:r w:rsidRPr="00196C95">
        <w:rPr>
          <w:rFonts w:ascii="Times New Roman" w:hAnsi="Times New Roman"/>
          <w:sz w:val="28"/>
          <w:szCs w:val="28"/>
        </w:rPr>
        <w:t>2016 г</w:t>
      </w:r>
      <w:r>
        <w:rPr>
          <w:rFonts w:ascii="Times New Roman" w:hAnsi="Times New Roman"/>
          <w:sz w:val="28"/>
          <w:szCs w:val="28"/>
        </w:rPr>
        <w:t>од</w:t>
      </w:r>
      <w:r w:rsidRPr="00196C95">
        <w:rPr>
          <w:rFonts w:ascii="Times New Roman" w:hAnsi="Times New Roman"/>
          <w:sz w:val="28"/>
          <w:szCs w:val="28"/>
        </w:rPr>
        <w:t xml:space="preserve"> </w:t>
      </w:r>
      <w:r w:rsidRPr="00196C95">
        <w:rPr>
          <w:rFonts w:ascii="Times New Roman" w:hAnsi="Times New Roman"/>
          <w:color w:val="000000"/>
          <w:sz w:val="28"/>
          <w:szCs w:val="28"/>
        </w:rPr>
        <w:t xml:space="preserve">Управлением </w:t>
      </w:r>
      <w:r w:rsidRPr="00DD69ED">
        <w:rPr>
          <w:rFonts w:ascii="Times New Roman" w:hAnsi="Times New Roman"/>
          <w:sz w:val="28"/>
          <w:szCs w:val="28"/>
        </w:rPr>
        <w:t>было использовано</w:t>
      </w:r>
      <w:r w:rsidRPr="00CA27A1">
        <w:rPr>
          <w:rFonts w:ascii="Times New Roman" w:hAnsi="Times New Roman"/>
          <w:sz w:val="28"/>
          <w:szCs w:val="28"/>
        </w:rPr>
        <w:t xml:space="preserve"> 9</w:t>
      </w:r>
      <w:r w:rsidRPr="00DD69ED">
        <w:rPr>
          <w:rFonts w:ascii="Times New Roman" w:hAnsi="Times New Roman"/>
          <w:sz w:val="28"/>
          <w:szCs w:val="28"/>
        </w:rPr>
        <w:t xml:space="preserve"> Интернет-сайтов для размещения информации о необходимости направления в уполномоченный орган уведомлений об обработке персональных данных и информационных писем о внесении изменений в сведения в реестре операторов, осуществляющих обработку персональн</w:t>
      </w:r>
      <w:r>
        <w:rPr>
          <w:rFonts w:ascii="Times New Roman" w:hAnsi="Times New Roman"/>
          <w:sz w:val="28"/>
          <w:szCs w:val="28"/>
        </w:rPr>
        <w:t>ых данных</w:t>
      </w:r>
      <w:r w:rsidRPr="00DD69ED">
        <w:rPr>
          <w:rFonts w:ascii="Times New Roman" w:hAnsi="Times New Roman"/>
          <w:sz w:val="28"/>
          <w:szCs w:val="28"/>
        </w:rPr>
        <w:t xml:space="preserve">. Информация размещена на сайтах: ГАУЗ «БКДЦ» http://www.bkdc.ru (указатель страницы http://www.bkdc.ru/pages/detail8664.htm), администрации </w:t>
      </w:r>
      <w:proofErr w:type="spellStart"/>
      <w:r w:rsidRPr="00DD69ED">
        <w:rPr>
          <w:rFonts w:ascii="Times New Roman" w:hAnsi="Times New Roman"/>
          <w:sz w:val="28"/>
          <w:szCs w:val="28"/>
        </w:rPr>
        <w:t>Выгоничского</w:t>
      </w:r>
      <w:proofErr w:type="spellEnd"/>
      <w:r w:rsidRPr="00DD69ED">
        <w:rPr>
          <w:rFonts w:ascii="Times New Roman" w:hAnsi="Times New Roman"/>
          <w:sz w:val="28"/>
          <w:szCs w:val="28"/>
        </w:rPr>
        <w:t xml:space="preserve"> района Брянской области http://</w:t>
      </w:r>
      <w:r w:rsidRPr="006D0516">
        <w:rPr>
          <w:rFonts w:ascii="Times New Roman" w:hAnsi="Times New Roman"/>
          <w:sz w:val="28"/>
          <w:szCs w:val="28"/>
        </w:rPr>
        <w:t xml:space="preserve">www.adminwr.ru/ (указатель страницы </w:t>
      </w:r>
      <w:hyperlink r:id="rId10" w:history="1">
        <w:r w:rsidRPr="00A448A4">
          <w:rPr>
            <w:rStyle w:val="a8"/>
            <w:rFonts w:ascii="Times New Roman" w:hAnsi="Times New Roman"/>
            <w:sz w:val="28"/>
            <w:szCs w:val="28"/>
          </w:rPr>
          <w:t>http://www.adminwr.ru/information/2016-03-22-06-06-25/1038-2016-03-22-06-</w:t>
        </w:r>
        <w:r w:rsidRPr="00A448A4">
          <w:rPr>
            <w:rStyle w:val="a8"/>
            <w:rFonts w:ascii="Times New Roman" w:hAnsi="Times New Roman"/>
            <w:sz w:val="28"/>
            <w:szCs w:val="28"/>
          </w:rPr>
          <w:lastRenderedPageBreak/>
          <w:t>11-53.html</w:t>
        </w:r>
      </w:hyperlink>
      <w:r w:rsidRPr="006D0516">
        <w:rPr>
          <w:rFonts w:ascii="Times New Roman" w:hAnsi="Times New Roman"/>
          <w:sz w:val="28"/>
          <w:szCs w:val="28"/>
        </w:rPr>
        <w:t>)</w:t>
      </w:r>
      <w:r>
        <w:rPr>
          <w:rFonts w:ascii="Times New Roman" w:hAnsi="Times New Roman"/>
          <w:sz w:val="28"/>
          <w:szCs w:val="28"/>
        </w:rPr>
        <w:t xml:space="preserve">, </w:t>
      </w:r>
      <w:r w:rsidRPr="00196C95">
        <w:rPr>
          <w:rFonts w:ascii="Times New Roman" w:hAnsi="Times New Roman"/>
          <w:iCs/>
          <w:sz w:val="28"/>
          <w:szCs w:val="28"/>
        </w:rPr>
        <w:t>МБОУ «Брянский городской  лицей №1 имени  А.С. Пушкина»</w:t>
      </w:r>
      <w:r w:rsidRPr="00196C95">
        <w:rPr>
          <w:rFonts w:ascii="Times New Roman" w:hAnsi="Times New Roman"/>
          <w:sz w:val="28"/>
          <w:szCs w:val="28"/>
        </w:rPr>
        <w:t xml:space="preserve"> http://www.licey-bryansk.ru/ (указатель страницы http://www.licey-bryansk.ru/bank/files/bezopasnost/informacionnoe-soobshhenie.pdf), </w:t>
      </w:r>
      <w:proofErr w:type="spellStart"/>
      <w:r w:rsidRPr="00196C95">
        <w:rPr>
          <w:rFonts w:ascii="Times New Roman" w:hAnsi="Times New Roman"/>
          <w:sz w:val="28"/>
          <w:szCs w:val="28"/>
        </w:rPr>
        <w:t>Брянскстата</w:t>
      </w:r>
      <w:proofErr w:type="spellEnd"/>
      <w:r w:rsidRPr="00196C95">
        <w:rPr>
          <w:rFonts w:ascii="Times New Roman" w:hAnsi="Times New Roman"/>
          <w:sz w:val="28"/>
          <w:szCs w:val="28"/>
        </w:rPr>
        <w:t xml:space="preserve"> http://bryansk.gks.ru/ (указатель страницы </w:t>
      </w:r>
      <w:hyperlink r:id="rId11" w:history="1">
        <w:r w:rsidRPr="00A448A4">
          <w:rPr>
            <w:rStyle w:val="a8"/>
            <w:rFonts w:ascii="Times New Roman" w:hAnsi="Times New Roman"/>
            <w:sz w:val="28"/>
            <w:szCs w:val="28"/>
          </w:rPr>
          <w:t>http://bryansk.gks.ru/wps/wcm/connect/rosstat_ts/bryansk/ru/news/rss/5b2101004cffe03f84edd54fc772e0bb</w:t>
        </w:r>
      </w:hyperlink>
      <w:r w:rsidRPr="00196C95">
        <w:rPr>
          <w:rFonts w:ascii="Times New Roman" w:hAnsi="Times New Roman"/>
          <w:sz w:val="28"/>
          <w:szCs w:val="28"/>
        </w:rPr>
        <w:t>)</w:t>
      </w:r>
      <w:r>
        <w:rPr>
          <w:rFonts w:ascii="Times New Roman" w:hAnsi="Times New Roman"/>
          <w:sz w:val="28"/>
          <w:szCs w:val="28"/>
        </w:rPr>
        <w:t xml:space="preserve">, </w:t>
      </w:r>
      <w:r w:rsidRPr="00E40499">
        <w:rPr>
          <w:rFonts w:ascii="Times New Roman" w:hAnsi="Times New Roman"/>
          <w:sz w:val="28"/>
          <w:szCs w:val="28"/>
        </w:rPr>
        <w:t>отдела образования администрации Клинцовского района Брянской области</w:t>
      </w:r>
      <w:r>
        <w:rPr>
          <w:rFonts w:ascii="Times New Roman" w:hAnsi="Times New Roman"/>
          <w:sz w:val="28"/>
          <w:szCs w:val="28"/>
        </w:rPr>
        <w:t xml:space="preserve"> </w:t>
      </w:r>
      <w:r w:rsidRPr="00E40499">
        <w:rPr>
          <w:rFonts w:ascii="Times New Roman" w:hAnsi="Times New Roman"/>
          <w:sz w:val="28"/>
          <w:szCs w:val="28"/>
        </w:rPr>
        <w:t>http://obrklinray.ru/</w:t>
      </w:r>
      <w:r>
        <w:rPr>
          <w:rFonts w:ascii="Times New Roman" w:hAnsi="Times New Roman"/>
          <w:sz w:val="28"/>
          <w:szCs w:val="28"/>
        </w:rPr>
        <w:t xml:space="preserve"> </w:t>
      </w:r>
      <w:r w:rsidRPr="00196C95">
        <w:rPr>
          <w:rFonts w:ascii="Times New Roman" w:hAnsi="Times New Roman"/>
          <w:sz w:val="28"/>
          <w:szCs w:val="28"/>
        </w:rPr>
        <w:t>(указатель страницы</w:t>
      </w:r>
      <w:r>
        <w:rPr>
          <w:rFonts w:ascii="Times New Roman" w:hAnsi="Times New Roman"/>
          <w:sz w:val="28"/>
          <w:szCs w:val="28"/>
        </w:rPr>
        <w:t xml:space="preserve"> </w:t>
      </w:r>
      <w:hyperlink r:id="rId12" w:history="1">
        <w:r w:rsidRPr="00A448A4">
          <w:rPr>
            <w:rStyle w:val="a8"/>
            <w:rFonts w:ascii="Times New Roman" w:hAnsi="Times New Roman"/>
            <w:sz w:val="28"/>
            <w:szCs w:val="28"/>
          </w:rPr>
          <w:t>http://obrklinray.ru/news/INFORMATSIONNOESOOBSHCHEN/</w:t>
        </w:r>
      </w:hyperlink>
      <w:r>
        <w:rPr>
          <w:rFonts w:ascii="Times New Roman" w:hAnsi="Times New Roman"/>
          <w:sz w:val="28"/>
          <w:szCs w:val="28"/>
        </w:rPr>
        <w:t>), А</w:t>
      </w:r>
      <w:r w:rsidRPr="00CD37BC">
        <w:rPr>
          <w:rFonts w:ascii="Times New Roman" w:hAnsi="Times New Roman"/>
          <w:sz w:val="28"/>
          <w:szCs w:val="28"/>
        </w:rPr>
        <w:t>дминистрации Брянского района</w:t>
      </w:r>
      <w:r>
        <w:rPr>
          <w:rFonts w:ascii="Times New Roman" w:hAnsi="Times New Roman"/>
          <w:sz w:val="28"/>
          <w:szCs w:val="28"/>
        </w:rPr>
        <w:t xml:space="preserve"> (</w:t>
      </w:r>
      <w:r w:rsidRPr="00CD37BC">
        <w:rPr>
          <w:rFonts w:ascii="Times New Roman" w:hAnsi="Times New Roman"/>
          <w:sz w:val="28"/>
          <w:szCs w:val="28"/>
        </w:rPr>
        <w:t>указатель страницы http://adminbr.ru</w:t>
      </w:r>
      <w:r w:rsidRPr="00CD37BC">
        <w:rPr>
          <w:sz w:val="28"/>
          <w:szCs w:val="28"/>
        </w:rPr>
        <w:t xml:space="preserve"> </w:t>
      </w:r>
      <w:proofErr w:type="spellStart"/>
      <w:r w:rsidRPr="00CD37BC">
        <w:rPr>
          <w:rFonts w:ascii="Times New Roman" w:hAnsi="Times New Roman"/>
          <w:sz w:val="28"/>
          <w:szCs w:val="28"/>
        </w:rPr>
        <w:t>информационное-сообщение</w:t>
      </w:r>
      <w:proofErr w:type="spellEnd"/>
      <w:r w:rsidRPr="00CD37BC">
        <w:rPr>
          <w:rFonts w:ascii="Times New Roman" w:hAnsi="Times New Roman"/>
          <w:sz w:val="28"/>
          <w:szCs w:val="28"/>
        </w:rPr>
        <w:t>/)</w:t>
      </w:r>
      <w:r>
        <w:rPr>
          <w:rFonts w:ascii="Times New Roman" w:hAnsi="Times New Roman"/>
          <w:sz w:val="28"/>
          <w:szCs w:val="28"/>
        </w:rPr>
        <w:t>, газеты «Наше время»</w:t>
      </w:r>
      <w:r w:rsidRPr="00CD37BC">
        <w:rPr>
          <w:rFonts w:ascii="Times New Roman" w:hAnsi="Times New Roman"/>
          <w:sz w:val="28"/>
          <w:szCs w:val="28"/>
        </w:rPr>
        <w:t xml:space="preserve"> </w:t>
      </w:r>
      <w:r>
        <w:rPr>
          <w:rFonts w:ascii="Times New Roman" w:hAnsi="Times New Roman"/>
          <w:sz w:val="28"/>
          <w:szCs w:val="28"/>
        </w:rPr>
        <w:t xml:space="preserve">(указатель страницы </w:t>
      </w:r>
      <w:hyperlink r:id="rId13" w:history="1">
        <w:r w:rsidRPr="00CA27A1">
          <w:rPr>
            <w:rFonts w:ascii="Times New Roman" w:hAnsi="Times New Roman"/>
            <w:sz w:val="28"/>
            <w:szCs w:val="28"/>
          </w:rPr>
          <w:t>http://gazeta-navlya.ru/2016/08/informaczionnoe-soobshhenie/</w:t>
        </w:r>
      </w:hyperlink>
      <w:r>
        <w:rPr>
          <w:rFonts w:ascii="Times New Roman" w:hAnsi="Times New Roman"/>
          <w:sz w:val="28"/>
          <w:szCs w:val="28"/>
        </w:rPr>
        <w:t xml:space="preserve">), </w:t>
      </w:r>
      <w:r w:rsidRPr="001C2859">
        <w:rPr>
          <w:rFonts w:ascii="Times New Roman" w:hAnsi="Times New Roman"/>
          <w:sz w:val="28"/>
          <w:szCs w:val="28"/>
        </w:rPr>
        <w:t>МБУ «Центр психолого-педагогической, медицинской и социальной помощи» Брянского района  (</w:t>
      </w:r>
      <w:hyperlink r:id="rId14" w:history="1">
        <w:r w:rsidRPr="00CA27A1">
          <w:rPr>
            <w:rFonts w:ascii="Times New Roman" w:hAnsi="Times New Roman"/>
            <w:sz w:val="28"/>
            <w:szCs w:val="28"/>
          </w:rPr>
          <w:t>http://brr-pmss.sch.b-edu.ru/</w:t>
        </w:r>
      </w:hyperlink>
      <w:r w:rsidRPr="001C2859">
        <w:rPr>
          <w:rFonts w:ascii="Times New Roman" w:hAnsi="Times New Roman"/>
          <w:sz w:val="28"/>
          <w:szCs w:val="28"/>
        </w:rPr>
        <w:t>) и газеты «</w:t>
      </w:r>
      <w:proofErr w:type="spellStart"/>
      <w:r w:rsidRPr="001C2859">
        <w:rPr>
          <w:rFonts w:ascii="Times New Roman" w:hAnsi="Times New Roman"/>
          <w:sz w:val="28"/>
          <w:szCs w:val="28"/>
        </w:rPr>
        <w:t>Сельцовский</w:t>
      </w:r>
      <w:proofErr w:type="spellEnd"/>
      <w:r w:rsidRPr="001C2859">
        <w:rPr>
          <w:rFonts w:ascii="Times New Roman" w:hAnsi="Times New Roman"/>
          <w:sz w:val="28"/>
          <w:szCs w:val="28"/>
        </w:rPr>
        <w:t xml:space="preserve"> вестник» (http://www.seltsovsky-vestnik.ru/).</w:t>
      </w:r>
    </w:p>
    <w:p w:rsidR="00D85BB6" w:rsidRDefault="00D85BB6" w:rsidP="00D85BB6">
      <w:pPr>
        <w:spacing w:after="0" w:line="240" w:lineRule="auto"/>
        <w:ind w:firstLine="720"/>
        <w:jc w:val="both"/>
        <w:rPr>
          <w:rFonts w:ascii="Times New Roman" w:hAnsi="Times New Roman"/>
          <w:sz w:val="28"/>
          <w:szCs w:val="28"/>
        </w:rPr>
      </w:pPr>
      <w:r w:rsidRPr="00A471CE">
        <w:rPr>
          <w:rFonts w:ascii="Times New Roman" w:hAnsi="Times New Roman"/>
          <w:sz w:val="28"/>
          <w:szCs w:val="28"/>
        </w:rPr>
        <w:t xml:space="preserve">В отчетном периоде информационное сообщение о необходимости подачи в уполномоченный орган уведомлений, а также сведений, предусмотренных ч. 2.1 ст. 25 Федерального закона от 27.07.2006 №152-ФЗ «О персональных данных» (далее – Федеральный закон) размещено в </w:t>
      </w:r>
      <w:r>
        <w:rPr>
          <w:rFonts w:ascii="Times New Roman" w:hAnsi="Times New Roman"/>
          <w:sz w:val="28"/>
          <w:szCs w:val="28"/>
        </w:rPr>
        <w:t>9</w:t>
      </w:r>
      <w:r w:rsidRPr="00A471CE">
        <w:rPr>
          <w:rFonts w:ascii="Times New Roman" w:hAnsi="Times New Roman"/>
          <w:sz w:val="28"/>
          <w:szCs w:val="28"/>
        </w:rPr>
        <w:t xml:space="preserve"> СМИ.</w:t>
      </w:r>
      <w:r w:rsidRPr="00C86A3A">
        <w:rPr>
          <w:rFonts w:ascii="Times New Roman" w:hAnsi="Times New Roman"/>
          <w:sz w:val="28"/>
          <w:szCs w:val="28"/>
        </w:rPr>
        <w:t xml:space="preserve">  Информационное сообщение размещено в журнале «Научно-технический вестник БГУ</w:t>
      </w:r>
      <w:r w:rsidRPr="006D0516">
        <w:rPr>
          <w:rFonts w:ascii="Times New Roman" w:hAnsi="Times New Roman"/>
          <w:sz w:val="28"/>
          <w:szCs w:val="28"/>
        </w:rPr>
        <w:t>» №1 от 25.03.2016, «Вестник БГУ» №1 от 15.03.2016, в Брянской учительской газете</w:t>
      </w:r>
      <w:r w:rsidRPr="00C86A3A">
        <w:rPr>
          <w:rFonts w:ascii="Times New Roman" w:hAnsi="Times New Roman"/>
          <w:sz w:val="28"/>
          <w:szCs w:val="28"/>
        </w:rPr>
        <w:t xml:space="preserve"> </w:t>
      </w:r>
      <w:r>
        <w:rPr>
          <w:rFonts w:ascii="Times New Roman" w:hAnsi="Times New Roman"/>
          <w:sz w:val="28"/>
          <w:szCs w:val="28"/>
        </w:rPr>
        <w:t xml:space="preserve">№7 от 26.02.2016, </w:t>
      </w:r>
      <w:r w:rsidRPr="00C86A3A">
        <w:rPr>
          <w:rFonts w:ascii="Times New Roman" w:hAnsi="Times New Roman"/>
          <w:sz w:val="28"/>
          <w:szCs w:val="28"/>
        </w:rPr>
        <w:t xml:space="preserve">газете </w:t>
      </w:r>
      <w:r w:rsidRPr="00196C95">
        <w:rPr>
          <w:rFonts w:ascii="Times New Roman" w:hAnsi="Times New Roman"/>
          <w:sz w:val="28"/>
          <w:szCs w:val="28"/>
        </w:rPr>
        <w:t>«</w:t>
      </w:r>
      <w:proofErr w:type="spellStart"/>
      <w:r w:rsidRPr="00196C95">
        <w:rPr>
          <w:rFonts w:ascii="Times New Roman" w:hAnsi="Times New Roman"/>
          <w:sz w:val="28"/>
          <w:szCs w:val="28"/>
        </w:rPr>
        <w:t>Фокинский</w:t>
      </w:r>
      <w:proofErr w:type="spellEnd"/>
      <w:r w:rsidRPr="00196C95">
        <w:rPr>
          <w:rFonts w:ascii="Times New Roman" w:hAnsi="Times New Roman"/>
          <w:sz w:val="28"/>
          <w:szCs w:val="28"/>
        </w:rPr>
        <w:t xml:space="preserve"> вестник» </w:t>
      </w:r>
      <w:r>
        <w:rPr>
          <w:rFonts w:ascii="Times New Roman" w:hAnsi="Times New Roman"/>
          <w:sz w:val="28"/>
          <w:szCs w:val="28"/>
        </w:rPr>
        <w:t>№15(563) от 05.05.2016, газете «</w:t>
      </w:r>
      <w:proofErr w:type="spellStart"/>
      <w:r>
        <w:rPr>
          <w:rFonts w:ascii="Times New Roman" w:hAnsi="Times New Roman"/>
          <w:sz w:val="28"/>
          <w:szCs w:val="28"/>
        </w:rPr>
        <w:t>Деснянская</w:t>
      </w:r>
      <w:proofErr w:type="spellEnd"/>
      <w:r>
        <w:rPr>
          <w:rFonts w:ascii="Times New Roman" w:hAnsi="Times New Roman"/>
          <w:sz w:val="28"/>
          <w:szCs w:val="28"/>
        </w:rPr>
        <w:t xml:space="preserve"> правда» №46 от 01.07.2016,</w:t>
      </w:r>
      <w:r w:rsidRPr="006D0516">
        <w:rPr>
          <w:rFonts w:ascii="Times New Roman" w:hAnsi="Times New Roman"/>
          <w:sz w:val="28"/>
          <w:szCs w:val="28"/>
        </w:rPr>
        <w:t xml:space="preserve"> </w:t>
      </w:r>
      <w:r>
        <w:rPr>
          <w:rFonts w:ascii="Times New Roman" w:hAnsi="Times New Roman"/>
          <w:sz w:val="28"/>
          <w:szCs w:val="28"/>
        </w:rPr>
        <w:t xml:space="preserve">газете «Наше время» №32 от 06.08.2016, газете «Десница» № 34 от 23.08.2016, </w:t>
      </w:r>
      <w:r w:rsidRPr="001C2859">
        <w:rPr>
          <w:rFonts w:ascii="Times New Roman" w:hAnsi="Times New Roman"/>
          <w:sz w:val="28"/>
          <w:szCs w:val="28"/>
        </w:rPr>
        <w:t>газете «Брянский рабочий» №47 от 24.11.2016, газете «</w:t>
      </w:r>
      <w:proofErr w:type="spellStart"/>
      <w:r w:rsidRPr="001C2859">
        <w:rPr>
          <w:rFonts w:ascii="Times New Roman" w:hAnsi="Times New Roman"/>
          <w:sz w:val="28"/>
          <w:szCs w:val="28"/>
        </w:rPr>
        <w:t>Сельцовский</w:t>
      </w:r>
      <w:proofErr w:type="spellEnd"/>
      <w:r w:rsidRPr="001C2859">
        <w:rPr>
          <w:rFonts w:ascii="Times New Roman" w:hAnsi="Times New Roman"/>
          <w:sz w:val="28"/>
          <w:szCs w:val="28"/>
        </w:rPr>
        <w:t xml:space="preserve"> вестник» №48 от 25.11.2016</w:t>
      </w:r>
      <w:r>
        <w:rPr>
          <w:rFonts w:ascii="Times New Roman" w:hAnsi="Times New Roman"/>
          <w:sz w:val="28"/>
          <w:szCs w:val="28"/>
        </w:rPr>
        <w:t>.</w:t>
      </w:r>
    </w:p>
    <w:p w:rsidR="00D85BB6" w:rsidRPr="006D0516" w:rsidRDefault="00D85BB6" w:rsidP="00D85BB6">
      <w:pPr>
        <w:spacing w:after="0" w:line="240" w:lineRule="auto"/>
        <w:ind w:firstLine="720"/>
        <w:jc w:val="both"/>
        <w:rPr>
          <w:rFonts w:ascii="Times New Roman" w:hAnsi="Times New Roman"/>
          <w:sz w:val="28"/>
          <w:szCs w:val="28"/>
        </w:rPr>
      </w:pPr>
      <w:r>
        <w:rPr>
          <w:rFonts w:ascii="Times New Roman" w:hAnsi="Times New Roman"/>
          <w:sz w:val="28"/>
          <w:szCs w:val="28"/>
        </w:rPr>
        <w:t>Кроме того,</w:t>
      </w:r>
      <w:r w:rsidRPr="006D0516">
        <w:rPr>
          <w:rFonts w:ascii="Times New Roman" w:hAnsi="Times New Roman"/>
          <w:sz w:val="28"/>
          <w:szCs w:val="28"/>
        </w:rPr>
        <w:t xml:space="preserve"> сотрудники Управления приняли участие в </w:t>
      </w:r>
      <w:r w:rsidRPr="00CA27A1">
        <w:rPr>
          <w:rFonts w:ascii="Times New Roman" w:hAnsi="Times New Roman"/>
          <w:sz w:val="28"/>
          <w:szCs w:val="28"/>
        </w:rPr>
        <w:t xml:space="preserve">11 </w:t>
      </w:r>
      <w:r w:rsidRPr="006D0516">
        <w:rPr>
          <w:rFonts w:ascii="Times New Roman" w:hAnsi="Times New Roman"/>
          <w:sz w:val="28"/>
          <w:szCs w:val="28"/>
        </w:rPr>
        <w:t xml:space="preserve">совещаниях </w:t>
      </w:r>
      <w:r w:rsidR="009B3D86">
        <w:rPr>
          <w:rFonts w:ascii="Times New Roman" w:hAnsi="Times New Roman"/>
          <w:sz w:val="28"/>
          <w:szCs w:val="28"/>
        </w:rPr>
        <w:t>о разъяснении</w:t>
      </w:r>
      <w:r w:rsidRPr="006D0516">
        <w:rPr>
          <w:rFonts w:ascii="Times New Roman" w:hAnsi="Times New Roman"/>
          <w:sz w:val="28"/>
          <w:szCs w:val="28"/>
        </w:rPr>
        <w:t xml:space="preserve"> необходимости представления уведомлений и информационных писем о внесении сведений в реестре операторов персональных данных с учетом реализации требований подпункта 10.1 ч. 3 ст. 22 и ч. 2.1 ст. 25 Фед</w:t>
      </w:r>
      <w:r w:rsidR="009B3D86">
        <w:rPr>
          <w:rFonts w:ascii="Times New Roman" w:hAnsi="Times New Roman"/>
          <w:sz w:val="28"/>
          <w:szCs w:val="28"/>
        </w:rPr>
        <w:t>ерального закона, а также поряд</w:t>
      </w:r>
      <w:r w:rsidRPr="006D0516">
        <w:rPr>
          <w:rFonts w:ascii="Times New Roman" w:hAnsi="Times New Roman"/>
          <w:sz w:val="28"/>
          <w:szCs w:val="28"/>
        </w:rPr>
        <w:t>к</w:t>
      </w:r>
      <w:r w:rsidR="009B3D86">
        <w:rPr>
          <w:rFonts w:ascii="Times New Roman" w:hAnsi="Times New Roman"/>
          <w:sz w:val="28"/>
          <w:szCs w:val="28"/>
        </w:rPr>
        <w:t>а</w:t>
      </w:r>
      <w:r w:rsidRPr="006D0516">
        <w:rPr>
          <w:rFonts w:ascii="Times New Roman" w:hAnsi="Times New Roman"/>
          <w:sz w:val="28"/>
          <w:szCs w:val="28"/>
        </w:rPr>
        <w:t xml:space="preserve"> их оформления и направления в уполномоченный орган по защите прав субъектов персональных данных.</w:t>
      </w:r>
    </w:p>
    <w:p w:rsidR="00D85BB6" w:rsidRPr="006D0516" w:rsidRDefault="00D85BB6" w:rsidP="00D85BB6">
      <w:pPr>
        <w:spacing w:after="0" w:line="240" w:lineRule="auto"/>
        <w:ind w:firstLine="720"/>
        <w:jc w:val="both"/>
        <w:rPr>
          <w:rFonts w:ascii="Times New Roman" w:hAnsi="Times New Roman"/>
          <w:sz w:val="28"/>
          <w:szCs w:val="28"/>
        </w:rPr>
      </w:pPr>
      <w:r w:rsidRPr="006D0516">
        <w:rPr>
          <w:rFonts w:ascii="Times New Roman" w:hAnsi="Times New Roman"/>
          <w:sz w:val="28"/>
          <w:szCs w:val="28"/>
        </w:rPr>
        <w:t xml:space="preserve">26.01.2016 </w:t>
      </w:r>
      <w:r>
        <w:rPr>
          <w:rFonts w:ascii="Times New Roman" w:hAnsi="Times New Roman"/>
          <w:sz w:val="28"/>
          <w:szCs w:val="28"/>
        </w:rPr>
        <w:t xml:space="preserve">начальником отдела по защите прав субъектов персональных данных, надзора в сфере массовых коммуникаций </w:t>
      </w:r>
      <w:r w:rsidRPr="006D0516">
        <w:rPr>
          <w:rFonts w:ascii="Times New Roman" w:hAnsi="Times New Roman"/>
          <w:sz w:val="28"/>
          <w:szCs w:val="28"/>
        </w:rPr>
        <w:t xml:space="preserve">и </w:t>
      </w:r>
      <w:r>
        <w:rPr>
          <w:rFonts w:ascii="Times New Roman" w:hAnsi="Times New Roman"/>
          <w:sz w:val="28"/>
          <w:szCs w:val="28"/>
        </w:rPr>
        <w:t xml:space="preserve">главным специалистом-экспертом </w:t>
      </w:r>
      <w:r w:rsidR="009B3D86">
        <w:rPr>
          <w:rFonts w:ascii="Times New Roman" w:hAnsi="Times New Roman"/>
          <w:sz w:val="28"/>
          <w:szCs w:val="28"/>
        </w:rPr>
        <w:t xml:space="preserve">того же </w:t>
      </w:r>
      <w:r>
        <w:rPr>
          <w:rFonts w:ascii="Times New Roman" w:hAnsi="Times New Roman"/>
          <w:sz w:val="28"/>
          <w:szCs w:val="28"/>
        </w:rPr>
        <w:t xml:space="preserve">отдела </w:t>
      </w:r>
      <w:r w:rsidR="009B3D86">
        <w:rPr>
          <w:rFonts w:ascii="Times New Roman" w:hAnsi="Times New Roman"/>
          <w:sz w:val="28"/>
          <w:szCs w:val="28"/>
        </w:rPr>
        <w:t>было</w:t>
      </w:r>
      <w:r w:rsidRPr="006D0516">
        <w:rPr>
          <w:rFonts w:ascii="Times New Roman" w:hAnsi="Times New Roman"/>
          <w:sz w:val="28"/>
          <w:szCs w:val="28"/>
        </w:rPr>
        <w:t xml:space="preserve"> проведено рабочее совещание в МБОУ «</w:t>
      </w:r>
      <w:proofErr w:type="spellStart"/>
      <w:r w:rsidRPr="006D0516">
        <w:rPr>
          <w:rFonts w:ascii="Times New Roman" w:hAnsi="Times New Roman"/>
          <w:sz w:val="28"/>
          <w:szCs w:val="28"/>
        </w:rPr>
        <w:t>Снежская</w:t>
      </w:r>
      <w:proofErr w:type="spellEnd"/>
      <w:r w:rsidRPr="006D0516">
        <w:rPr>
          <w:rFonts w:ascii="Times New Roman" w:hAnsi="Times New Roman"/>
          <w:sz w:val="28"/>
          <w:szCs w:val="28"/>
        </w:rPr>
        <w:t xml:space="preserve"> гимназия» Брянского района с представителями управления образования, общеобразовательных школ и дошкольных учреждений Брянского.</w:t>
      </w:r>
    </w:p>
    <w:p w:rsidR="00D85BB6" w:rsidRPr="006D0516" w:rsidRDefault="00D85BB6" w:rsidP="00D85BB6">
      <w:pPr>
        <w:spacing w:after="0" w:line="240" w:lineRule="auto"/>
        <w:ind w:firstLine="720"/>
        <w:jc w:val="both"/>
        <w:rPr>
          <w:rFonts w:ascii="Times New Roman" w:hAnsi="Times New Roman"/>
          <w:sz w:val="28"/>
          <w:szCs w:val="28"/>
        </w:rPr>
      </w:pPr>
      <w:r w:rsidRPr="006D0516">
        <w:rPr>
          <w:rFonts w:ascii="Times New Roman" w:hAnsi="Times New Roman"/>
          <w:sz w:val="28"/>
          <w:szCs w:val="28"/>
        </w:rPr>
        <w:t xml:space="preserve">05.02.2016 проведено рабочее совещание в ООО «ЦЗ </w:t>
      </w:r>
      <w:proofErr w:type="spellStart"/>
      <w:r w:rsidRPr="006D0516">
        <w:rPr>
          <w:rFonts w:ascii="Times New Roman" w:hAnsi="Times New Roman"/>
          <w:sz w:val="28"/>
          <w:szCs w:val="28"/>
        </w:rPr>
        <w:t>инвест</w:t>
      </w:r>
      <w:proofErr w:type="spellEnd"/>
      <w:r w:rsidRPr="006D0516">
        <w:rPr>
          <w:rFonts w:ascii="Times New Roman" w:hAnsi="Times New Roman"/>
          <w:sz w:val="28"/>
          <w:szCs w:val="28"/>
        </w:rPr>
        <w:t xml:space="preserve">». </w:t>
      </w:r>
    </w:p>
    <w:p w:rsidR="00D85BB6" w:rsidRPr="006D0516" w:rsidRDefault="00D85BB6" w:rsidP="00D85BB6">
      <w:pPr>
        <w:spacing w:after="0" w:line="240" w:lineRule="auto"/>
        <w:ind w:firstLine="720"/>
        <w:jc w:val="both"/>
        <w:rPr>
          <w:rFonts w:ascii="Times New Roman" w:hAnsi="Times New Roman"/>
          <w:sz w:val="28"/>
          <w:szCs w:val="28"/>
        </w:rPr>
      </w:pPr>
      <w:r w:rsidRPr="006D0516">
        <w:rPr>
          <w:rFonts w:ascii="Times New Roman" w:hAnsi="Times New Roman"/>
          <w:sz w:val="28"/>
          <w:szCs w:val="28"/>
        </w:rPr>
        <w:t xml:space="preserve">15.03.2016 проведено рабочее совещание в ГАУЗ «БКДЦ». </w:t>
      </w:r>
    </w:p>
    <w:p w:rsidR="00D85BB6" w:rsidRDefault="00D85BB6" w:rsidP="00D85BB6">
      <w:pPr>
        <w:spacing w:after="0" w:line="240" w:lineRule="auto"/>
        <w:ind w:firstLine="720"/>
        <w:jc w:val="both"/>
        <w:rPr>
          <w:rFonts w:ascii="Times New Roman" w:hAnsi="Times New Roman"/>
          <w:sz w:val="28"/>
          <w:szCs w:val="28"/>
        </w:rPr>
      </w:pPr>
      <w:r w:rsidRPr="006D0516">
        <w:rPr>
          <w:rFonts w:ascii="Times New Roman" w:hAnsi="Times New Roman"/>
          <w:sz w:val="28"/>
          <w:szCs w:val="28"/>
        </w:rPr>
        <w:t xml:space="preserve">22.03.2016 проведено рабочее совещание в администрации Жуковского района с </w:t>
      </w:r>
      <w:r w:rsidR="009B3D86">
        <w:rPr>
          <w:rFonts w:ascii="Times New Roman" w:hAnsi="Times New Roman"/>
          <w:sz w:val="28"/>
          <w:szCs w:val="28"/>
        </w:rPr>
        <w:t>участием представителей</w:t>
      </w:r>
      <w:r w:rsidRPr="006D0516">
        <w:rPr>
          <w:rFonts w:ascii="Times New Roman" w:hAnsi="Times New Roman"/>
          <w:sz w:val="28"/>
          <w:szCs w:val="28"/>
        </w:rPr>
        <w:t xml:space="preserve"> администрации, отдела образования, общеобразовательных школ и дошкольных учреждений Жуковского района.</w:t>
      </w:r>
    </w:p>
    <w:p w:rsidR="00D85BB6" w:rsidRDefault="00D85BB6" w:rsidP="00D85BB6">
      <w:pPr>
        <w:spacing w:after="0" w:line="240" w:lineRule="auto"/>
        <w:ind w:firstLine="720"/>
        <w:jc w:val="both"/>
        <w:rPr>
          <w:rFonts w:ascii="Times New Roman" w:hAnsi="Times New Roman"/>
          <w:sz w:val="28"/>
          <w:szCs w:val="28"/>
        </w:rPr>
      </w:pPr>
      <w:r w:rsidRPr="00196C95">
        <w:rPr>
          <w:rFonts w:ascii="Times New Roman" w:hAnsi="Times New Roman"/>
          <w:sz w:val="28"/>
          <w:szCs w:val="28"/>
        </w:rPr>
        <w:lastRenderedPageBreak/>
        <w:t>21.04.2016 проведено рабочее совещание в МБОУ «Брянский городской лицей №1 имени А.С. Пушкина»</w:t>
      </w:r>
      <w:r>
        <w:rPr>
          <w:rFonts w:ascii="Times New Roman" w:hAnsi="Times New Roman"/>
          <w:sz w:val="28"/>
          <w:szCs w:val="28"/>
        </w:rPr>
        <w:t>.</w:t>
      </w:r>
    </w:p>
    <w:p w:rsidR="00D85BB6" w:rsidRDefault="00D85BB6" w:rsidP="00D85BB6">
      <w:pPr>
        <w:spacing w:after="0" w:line="240" w:lineRule="auto"/>
        <w:ind w:firstLine="720"/>
        <w:jc w:val="both"/>
        <w:rPr>
          <w:rFonts w:ascii="Times New Roman" w:hAnsi="Times New Roman"/>
          <w:sz w:val="28"/>
          <w:szCs w:val="28"/>
        </w:rPr>
      </w:pPr>
      <w:r w:rsidRPr="00A471CE">
        <w:rPr>
          <w:rFonts w:ascii="Times New Roman" w:hAnsi="Times New Roman"/>
          <w:sz w:val="28"/>
          <w:szCs w:val="28"/>
        </w:rPr>
        <w:t>27</w:t>
      </w:r>
      <w:r>
        <w:rPr>
          <w:rFonts w:ascii="Times New Roman" w:hAnsi="Times New Roman"/>
          <w:sz w:val="28"/>
          <w:szCs w:val="28"/>
        </w:rPr>
        <w:t>.07.</w:t>
      </w:r>
      <w:r w:rsidRPr="00A471CE">
        <w:rPr>
          <w:rFonts w:ascii="Times New Roman" w:hAnsi="Times New Roman"/>
          <w:sz w:val="28"/>
          <w:szCs w:val="28"/>
        </w:rPr>
        <w:t xml:space="preserve">2016 </w:t>
      </w:r>
      <w:r w:rsidRPr="006D0516">
        <w:rPr>
          <w:rFonts w:ascii="Times New Roman" w:hAnsi="Times New Roman"/>
          <w:sz w:val="28"/>
          <w:szCs w:val="28"/>
        </w:rPr>
        <w:t xml:space="preserve">проведено рабочее совещание в администрации </w:t>
      </w:r>
      <w:r>
        <w:rPr>
          <w:rFonts w:ascii="Times New Roman" w:hAnsi="Times New Roman"/>
          <w:sz w:val="28"/>
          <w:szCs w:val="28"/>
        </w:rPr>
        <w:t>Брянского</w:t>
      </w:r>
      <w:r w:rsidRPr="006D0516">
        <w:rPr>
          <w:rFonts w:ascii="Times New Roman" w:hAnsi="Times New Roman"/>
          <w:sz w:val="28"/>
          <w:szCs w:val="28"/>
        </w:rPr>
        <w:t xml:space="preserve"> района</w:t>
      </w:r>
      <w:r>
        <w:rPr>
          <w:rFonts w:ascii="Times New Roman" w:hAnsi="Times New Roman"/>
          <w:sz w:val="28"/>
          <w:szCs w:val="28"/>
        </w:rPr>
        <w:t>.</w:t>
      </w:r>
    </w:p>
    <w:p w:rsidR="00D85BB6" w:rsidRPr="00F837EB" w:rsidRDefault="009B3D86" w:rsidP="00D85BB6">
      <w:pPr>
        <w:spacing w:after="0" w:line="240" w:lineRule="auto"/>
        <w:ind w:firstLine="720"/>
        <w:jc w:val="both"/>
        <w:rPr>
          <w:rFonts w:ascii="Times New Roman" w:hAnsi="Times New Roman"/>
          <w:sz w:val="28"/>
          <w:szCs w:val="28"/>
        </w:rPr>
      </w:pPr>
      <w:r>
        <w:rPr>
          <w:rFonts w:ascii="Times New Roman" w:hAnsi="Times New Roman"/>
          <w:sz w:val="28"/>
          <w:szCs w:val="28"/>
        </w:rPr>
        <w:t>23.08.2016</w:t>
      </w:r>
      <w:r w:rsidR="00D85BB6" w:rsidRPr="00F837EB">
        <w:rPr>
          <w:rFonts w:ascii="Times New Roman" w:hAnsi="Times New Roman"/>
          <w:sz w:val="28"/>
          <w:szCs w:val="28"/>
        </w:rPr>
        <w:t xml:space="preserve"> проведено рабочее совещание в отделе образования Брянского района.</w:t>
      </w:r>
    </w:p>
    <w:p w:rsidR="00D85BB6" w:rsidRPr="00F837EB" w:rsidRDefault="00D85BB6" w:rsidP="00D85BB6">
      <w:pPr>
        <w:spacing w:after="0" w:line="240" w:lineRule="auto"/>
        <w:ind w:firstLine="720"/>
        <w:jc w:val="both"/>
        <w:rPr>
          <w:rFonts w:ascii="Times New Roman" w:hAnsi="Times New Roman"/>
          <w:sz w:val="28"/>
          <w:szCs w:val="28"/>
        </w:rPr>
      </w:pPr>
      <w:r w:rsidRPr="00F837EB">
        <w:rPr>
          <w:rFonts w:ascii="Times New Roman" w:hAnsi="Times New Roman"/>
          <w:sz w:val="28"/>
          <w:szCs w:val="28"/>
        </w:rPr>
        <w:t xml:space="preserve">16.09.2016 проведено рабочее совещание в Администрации </w:t>
      </w:r>
      <w:proofErr w:type="spellStart"/>
      <w:r w:rsidRPr="00F837EB">
        <w:rPr>
          <w:rFonts w:ascii="Times New Roman" w:hAnsi="Times New Roman"/>
          <w:sz w:val="28"/>
          <w:szCs w:val="28"/>
        </w:rPr>
        <w:t>Трубчевского</w:t>
      </w:r>
      <w:proofErr w:type="spellEnd"/>
      <w:r w:rsidRPr="00F837EB">
        <w:rPr>
          <w:rFonts w:ascii="Times New Roman" w:hAnsi="Times New Roman"/>
          <w:sz w:val="28"/>
          <w:szCs w:val="28"/>
        </w:rPr>
        <w:t xml:space="preserve"> района Брянской области.</w:t>
      </w:r>
    </w:p>
    <w:p w:rsidR="00D85BB6" w:rsidRPr="00F837EB" w:rsidRDefault="00D85BB6" w:rsidP="00D85BB6">
      <w:pPr>
        <w:spacing w:after="0"/>
        <w:ind w:firstLine="720"/>
        <w:jc w:val="both"/>
        <w:rPr>
          <w:rFonts w:ascii="Times New Roman" w:hAnsi="Times New Roman"/>
          <w:sz w:val="28"/>
          <w:szCs w:val="28"/>
        </w:rPr>
      </w:pPr>
      <w:r w:rsidRPr="00F837EB">
        <w:rPr>
          <w:rFonts w:ascii="Times New Roman" w:hAnsi="Times New Roman"/>
          <w:sz w:val="28"/>
          <w:szCs w:val="28"/>
        </w:rPr>
        <w:t>20.10.2016 проведено совещание в Управлении образования Брянского района.</w:t>
      </w:r>
    </w:p>
    <w:p w:rsidR="00D85BB6" w:rsidRPr="00F837EB" w:rsidRDefault="00D85BB6" w:rsidP="00D85BB6">
      <w:pPr>
        <w:spacing w:after="0"/>
        <w:ind w:firstLine="720"/>
        <w:jc w:val="both"/>
        <w:rPr>
          <w:rFonts w:ascii="Times New Roman" w:hAnsi="Times New Roman"/>
          <w:sz w:val="28"/>
          <w:szCs w:val="28"/>
        </w:rPr>
      </w:pPr>
      <w:r w:rsidRPr="00F837EB">
        <w:rPr>
          <w:rFonts w:ascii="Times New Roman" w:hAnsi="Times New Roman"/>
          <w:sz w:val="28"/>
          <w:szCs w:val="28"/>
        </w:rPr>
        <w:t>13.12.2016 начальник отдела принял участие в заседании комиссии по информационной безопасности при Губернаторе Брянской области.</w:t>
      </w:r>
    </w:p>
    <w:p w:rsidR="00D85BB6" w:rsidRPr="00F837EB" w:rsidRDefault="00D85BB6" w:rsidP="00D85BB6">
      <w:pPr>
        <w:spacing w:after="0"/>
        <w:ind w:firstLine="720"/>
        <w:jc w:val="both"/>
        <w:rPr>
          <w:rFonts w:ascii="Times New Roman" w:hAnsi="Times New Roman"/>
          <w:sz w:val="28"/>
          <w:szCs w:val="28"/>
        </w:rPr>
      </w:pPr>
      <w:r w:rsidRPr="00F837EB">
        <w:rPr>
          <w:rFonts w:ascii="Times New Roman" w:hAnsi="Times New Roman"/>
          <w:sz w:val="28"/>
          <w:szCs w:val="28"/>
        </w:rPr>
        <w:t xml:space="preserve">22.12.2016 в Управлении Роскомнадзора по Брянской области проведено рабочее совещание с </w:t>
      </w:r>
      <w:r w:rsidR="009B3D86">
        <w:rPr>
          <w:rFonts w:ascii="Times New Roman" w:hAnsi="Times New Roman"/>
          <w:sz w:val="28"/>
          <w:szCs w:val="28"/>
        </w:rPr>
        <w:t>участием операторов связи, оказывающих телематические услуги на территории региона.</w:t>
      </w:r>
    </w:p>
    <w:p w:rsidR="00D85BB6" w:rsidRDefault="00D85BB6" w:rsidP="00D85BB6">
      <w:pPr>
        <w:pStyle w:val="afa"/>
        <w:shd w:val="clear" w:color="auto" w:fill="FFFFFF"/>
        <w:tabs>
          <w:tab w:val="left" w:pos="744"/>
          <w:tab w:val="left" w:pos="3807"/>
          <w:tab w:val="left" w:pos="5295"/>
          <w:tab w:val="left" w:pos="7829"/>
          <w:tab w:val="right" w:pos="9312"/>
        </w:tabs>
        <w:ind w:firstLine="709"/>
        <w:jc w:val="both"/>
        <w:rPr>
          <w:rFonts w:ascii="Times New Roman" w:eastAsia="Calibri" w:hAnsi="Times New Roman" w:cs="Times New Roman"/>
          <w:sz w:val="28"/>
          <w:szCs w:val="28"/>
        </w:rPr>
      </w:pPr>
    </w:p>
    <w:p w:rsidR="00D85BB6" w:rsidRDefault="00D85BB6" w:rsidP="00D85BB6">
      <w:pPr>
        <w:pStyle w:val="afa"/>
        <w:shd w:val="clear" w:color="auto" w:fill="FFFFFF"/>
        <w:tabs>
          <w:tab w:val="left" w:pos="744"/>
          <w:tab w:val="left" w:pos="3807"/>
          <w:tab w:val="left" w:pos="5295"/>
          <w:tab w:val="left" w:pos="7829"/>
          <w:tab w:val="right" w:pos="9312"/>
        </w:tabs>
        <w:ind w:firstLine="709"/>
        <w:jc w:val="both"/>
        <w:rPr>
          <w:rFonts w:ascii="Times New Roman" w:eastAsia="Calibri" w:hAnsi="Times New Roman" w:cs="Times New Roman"/>
          <w:sz w:val="28"/>
          <w:szCs w:val="28"/>
        </w:rPr>
      </w:pPr>
      <w:r w:rsidRPr="009B3D86">
        <w:rPr>
          <w:rFonts w:ascii="Times New Roman" w:eastAsia="Calibri" w:hAnsi="Times New Roman" w:cs="Times New Roman"/>
          <w:b/>
          <w:i/>
          <w:sz w:val="28"/>
          <w:szCs w:val="28"/>
        </w:rPr>
        <w:t xml:space="preserve">19.1. О реализации Стратегии </w:t>
      </w:r>
      <w:proofErr w:type="spellStart"/>
      <w:r w:rsidRPr="009B3D86">
        <w:rPr>
          <w:rFonts w:ascii="Times New Roman" w:eastAsia="Calibri" w:hAnsi="Times New Roman" w:cs="Times New Roman"/>
          <w:b/>
          <w:i/>
          <w:sz w:val="28"/>
          <w:szCs w:val="28"/>
        </w:rPr>
        <w:t>институционного</w:t>
      </w:r>
      <w:proofErr w:type="spellEnd"/>
      <w:r w:rsidRPr="009B3D86">
        <w:rPr>
          <w:rFonts w:ascii="Times New Roman" w:eastAsia="Calibri" w:hAnsi="Times New Roman" w:cs="Times New Roman"/>
          <w:b/>
          <w:i/>
          <w:sz w:val="28"/>
          <w:szCs w:val="28"/>
        </w:rPr>
        <w:t xml:space="preserve"> развития и информационно-публичной деятельности в области защиты прав субъектов персональных данных</w:t>
      </w:r>
      <w:r>
        <w:rPr>
          <w:rFonts w:ascii="Times New Roman" w:eastAsia="Calibri" w:hAnsi="Times New Roman" w:cs="Times New Roman"/>
          <w:sz w:val="28"/>
          <w:szCs w:val="28"/>
        </w:rPr>
        <w:t>.</w:t>
      </w:r>
    </w:p>
    <w:p w:rsidR="00D85BB6" w:rsidRDefault="00D85BB6" w:rsidP="00D85BB6">
      <w:pPr>
        <w:ind w:firstLine="709"/>
        <w:contextualSpacing/>
        <w:jc w:val="both"/>
        <w:rPr>
          <w:rFonts w:ascii="Times New Roman" w:hAnsi="Times New Roman"/>
          <w:sz w:val="28"/>
          <w:szCs w:val="28"/>
        </w:rPr>
      </w:pPr>
      <w:r w:rsidRPr="00F4386D">
        <w:rPr>
          <w:rFonts w:ascii="Times New Roman" w:hAnsi="Times New Roman"/>
          <w:sz w:val="28"/>
          <w:szCs w:val="28"/>
        </w:rPr>
        <w:t>В рамках реализации Стратегии Управлением в соответствии с утвержденным планом проведены следующие</w:t>
      </w:r>
      <w:r>
        <w:rPr>
          <w:rFonts w:ascii="Times New Roman" w:hAnsi="Times New Roman"/>
          <w:sz w:val="28"/>
          <w:szCs w:val="28"/>
        </w:rPr>
        <w:t xml:space="preserve"> мероприятия:</w:t>
      </w:r>
    </w:p>
    <w:p w:rsidR="00D85BB6" w:rsidRDefault="00D85BB6" w:rsidP="00D85BB6">
      <w:pPr>
        <w:ind w:firstLine="709"/>
        <w:contextualSpacing/>
        <w:jc w:val="both"/>
        <w:rPr>
          <w:rFonts w:ascii="Times New Roman" w:hAnsi="Times New Roman"/>
          <w:sz w:val="28"/>
          <w:szCs w:val="28"/>
        </w:rPr>
      </w:pPr>
      <w:r>
        <w:rPr>
          <w:rFonts w:ascii="Times New Roman" w:hAnsi="Times New Roman"/>
          <w:sz w:val="28"/>
          <w:szCs w:val="28"/>
        </w:rPr>
        <w:t xml:space="preserve">- 27 июля 2016 проведен «День открытых дверей» </w:t>
      </w:r>
      <w:r w:rsidRPr="00AB4F9B">
        <w:rPr>
          <w:rFonts w:ascii="Times New Roman" w:hAnsi="Times New Roman"/>
          <w:sz w:val="28"/>
          <w:szCs w:val="28"/>
        </w:rPr>
        <w:t>в целях консультирования субъектов персональных данных и операторов, осуществляющих обработку персональных данных, по вопросам законодательства в области персональных данных</w:t>
      </w:r>
      <w:r>
        <w:rPr>
          <w:rFonts w:ascii="Times New Roman" w:hAnsi="Times New Roman"/>
          <w:sz w:val="28"/>
          <w:szCs w:val="28"/>
        </w:rPr>
        <w:t>.</w:t>
      </w:r>
    </w:p>
    <w:p w:rsidR="00D85BB6" w:rsidRPr="00DE010D" w:rsidRDefault="00D85BB6" w:rsidP="00D85BB6">
      <w:pPr>
        <w:ind w:firstLine="709"/>
        <w:contextualSpacing/>
        <w:jc w:val="both"/>
        <w:rPr>
          <w:rFonts w:ascii="Times New Roman" w:hAnsi="Times New Roman"/>
          <w:sz w:val="28"/>
          <w:szCs w:val="28"/>
        </w:rPr>
      </w:pPr>
      <w:r>
        <w:rPr>
          <w:rFonts w:ascii="Times New Roman" w:hAnsi="Times New Roman"/>
          <w:sz w:val="28"/>
          <w:szCs w:val="28"/>
        </w:rPr>
        <w:t xml:space="preserve">- </w:t>
      </w:r>
      <w:r w:rsidR="00FC6C41">
        <w:rPr>
          <w:rFonts w:ascii="Times New Roman" w:hAnsi="Times New Roman"/>
          <w:sz w:val="28"/>
          <w:szCs w:val="28"/>
        </w:rPr>
        <w:t xml:space="preserve">23 августа </w:t>
      </w:r>
      <w:r w:rsidRPr="00F4386D">
        <w:rPr>
          <w:rFonts w:ascii="Times New Roman" w:hAnsi="Times New Roman"/>
          <w:sz w:val="28"/>
          <w:szCs w:val="28"/>
        </w:rPr>
        <w:t xml:space="preserve">2016 </w:t>
      </w:r>
      <w:r w:rsidRPr="00DE010D">
        <w:rPr>
          <w:rFonts w:ascii="Times New Roman" w:hAnsi="Times New Roman"/>
          <w:sz w:val="28"/>
          <w:szCs w:val="28"/>
        </w:rPr>
        <w:t>проведено рабочее совещание в Управлении образования Брянского района. На совещании рассмотрен вопрос о защите персональных данных несовершеннолетних детей в сети Интернет и распространении персональных данных детей на сайтах образовательных организаций.</w:t>
      </w:r>
    </w:p>
    <w:p w:rsidR="00D85BB6" w:rsidRPr="00DE010D" w:rsidRDefault="00D85BB6" w:rsidP="00D85BB6">
      <w:pPr>
        <w:spacing w:after="0"/>
        <w:ind w:firstLine="709"/>
        <w:jc w:val="both"/>
        <w:rPr>
          <w:rFonts w:ascii="Times New Roman" w:hAnsi="Times New Roman"/>
          <w:sz w:val="28"/>
          <w:szCs w:val="28"/>
        </w:rPr>
      </w:pPr>
      <w:r w:rsidRPr="00DE010D">
        <w:rPr>
          <w:rFonts w:ascii="Times New Roman" w:hAnsi="Times New Roman"/>
          <w:sz w:val="28"/>
          <w:szCs w:val="28"/>
        </w:rPr>
        <w:t xml:space="preserve">- 20 октября 2016 года с представителями образовательных учреждений Брянского района проведено совещание на тему «Особенности обработки персональных данных в образовательных учреждениях. Повышение уровня правовой грамотности, как самих несовершеннолетних, так и педагогов. Распространение </w:t>
      </w:r>
      <w:r w:rsidR="00FC6C41">
        <w:rPr>
          <w:rFonts w:ascii="Times New Roman" w:hAnsi="Times New Roman"/>
          <w:sz w:val="28"/>
          <w:szCs w:val="28"/>
        </w:rPr>
        <w:t xml:space="preserve">и популяризация </w:t>
      </w:r>
      <w:r w:rsidRPr="00DE010D">
        <w:rPr>
          <w:rFonts w:ascii="Times New Roman" w:hAnsi="Times New Roman"/>
          <w:sz w:val="28"/>
          <w:szCs w:val="28"/>
        </w:rPr>
        <w:t xml:space="preserve">сайта </w:t>
      </w:r>
      <w:r w:rsidR="00FC6C41">
        <w:rPr>
          <w:rFonts w:ascii="Times New Roman" w:hAnsi="Times New Roman"/>
          <w:sz w:val="28"/>
          <w:szCs w:val="28"/>
        </w:rPr>
        <w:t>«</w:t>
      </w:r>
      <w:proofErr w:type="spellStart"/>
      <w:r w:rsidR="00FC6C41">
        <w:rPr>
          <w:rFonts w:ascii="Times New Roman" w:hAnsi="Times New Roman"/>
          <w:sz w:val="28"/>
          <w:szCs w:val="28"/>
        </w:rPr>
        <w:t>П</w:t>
      </w:r>
      <w:r w:rsidRPr="00DE010D">
        <w:rPr>
          <w:rFonts w:ascii="Times New Roman" w:hAnsi="Times New Roman"/>
          <w:sz w:val="28"/>
          <w:szCs w:val="28"/>
        </w:rPr>
        <w:t>ерсональныеданные.дети</w:t>
      </w:r>
      <w:proofErr w:type="spellEnd"/>
      <w:r w:rsidRPr="00DE010D">
        <w:rPr>
          <w:rFonts w:ascii="Times New Roman" w:hAnsi="Times New Roman"/>
          <w:sz w:val="28"/>
          <w:szCs w:val="28"/>
        </w:rPr>
        <w:t xml:space="preserve">». </w:t>
      </w:r>
    </w:p>
    <w:p w:rsidR="00D85BB6" w:rsidRPr="00F4386D" w:rsidRDefault="00D85BB6" w:rsidP="00FC6C41">
      <w:pPr>
        <w:spacing w:after="0"/>
        <w:ind w:firstLine="708"/>
        <w:jc w:val="both"/>
        <w:rPr>
          <w:rFonts w:ascii="Times New Roman" w:hAnsi="Times New Roman"/>
          <w:sz w:val="28"/>
          <w:szCs w:val="28"/>
        </w:rPr>
      </w:pPr>
      <w:r w:rsidRPr="00F4386D">
        <w:rPr>
          <w:rFonts w:ascii="Times New Roman" w:hAnsi="Times New Roman"/>
          <w:sz w:val="28"/>
          <w:szCs w:val="28"/>
        </w:rPr>
        <w:t xml:space="preserve">- </w:t>
      </w:r>
      <w:r w:rsidR="00FC6C41">
        <w:rPr>
          <w:rFonts w:ascii="Times New Roman" w:hAnsi="Times New Roman"/>
          <w:sz w:val="28"/>
          <w:szCs w:val="28"/>
        </w:rPr>
        <w:t>25 ноября 2016 года в Д</w:t>
      </w:r>
      <w:r w:rsidRPr="00F4386D">
        <w:rPr>
          <w:rFonts w:ascii="Times New Roman" w:hAnsi="Times New Roman"/>
          <w:sz w:val="28"/>
          <w:szCs w:val="28"/>
        </w:rPr>
        <w:t>епартаменте образования и науки Брянской области проведено совещание по вопросам распространения персональных данных несовершеннолетних в сети Интернет. На совещании присутствовали представители муниципальных отделов образования Брянской области.</w:t>
      </w:r>
      <w:r w:rsidR="00FC6C41" w:rsidRPr="00F4386D">
        <w:rPr>
          <w:rFonts w:ascii="Times New Roman" w:hAnsi="Times New Roman"/>
          <w:sz w:val="28"/>
          <w:szCs w:val="28"/>
        </w:rPr>
        <w:t xml:space="preserve"> </w:t>
      </w:r>
      <w:r w:rsidRPr="00F4386D">
        <w:rPr>
          <w:rFonts w:ascii="Times New Roman" w:hAnsi="Times New Roman"/>
          <w:sz w:val="28"/>
          <w:szCs w:val="28"/>
        </w:rPr>
        <w:t xml:space="preserve">В рамках совещания заместитель руководителя Управления рассказал участникам об особенностях обработки персональных данных в сети </w:t>
      </w:r>
      <w:r w:rsidRPr="00F4386D">
        <w:rPr>
          <w:rFonts w:ascii="Times New Roman" w:hAnsi="Times New Roman"/>
          <w:sz w:val="28"/>
          <w:szCs w:val="28"/>
        </w:rPr>
        <w:lastRenderedPageBreak/>
        <w:t>Интернет, а также о возможных угрозах для детей, которые значительную часть свободного времени проводят в социальных сетях.</w:t>
      </w:r>
      <w:r w:rsidR="00FC6C41" w:rsidRPr="00F4386D">
        <w:rPr>
          <w:rFonts w:ascii="Times New Roman" w:hAnsi="Times New Roman"/>
          <w:sz w:val="28"/>
          <w:szCs w:val="28"/>
        </w:rPr>
        <w:t xml:space="preserve"> </w:t>
      </w:r>
      <w:r w:rsidR="00FC6C41">
        <w:rPr>
          <w:rFonts w:ascii="Times New Roman" w:hAnsi="Times New Roman"/>
          <w:sz w:val="28"/>
          <w:szCs w:val="28"/>
        </w:rPr>
        <w:t>В рамках этого же совещания н</w:t>
      </w:r>
      <w:r w:rsidRPr="00F4386D">
        <w:rPr>
          <w:rFonts w:ascii="Times New Roman" w:hAnsi="Times New Roman"/>
          <w:sz w:val="28"/>
          <w:szCs w:val="28"/>
        </w:rPr>
        <w:t>ачальник отдела выступил с докладом по вопросам защиты персональных данных несовершеннолетних в сети Интернет и повышения уровня их правовой грамотности. Особое внимание было удел</w:t>
      </w:r>
      <w:r w:rsidR="00FC6C41">
        <w:rPr>
          <w:rFonts w:ascii="Times New Roman" w:hAnsi="Times New Roman"/>
          <w:sz w:val="28"/>
          <w:szCs w:val="28"/>
        </w:rPr>
        <w:t>ено специализированному сайту «</w:t>
      </w:r>
      <w:proofErr w:type="spellStart"/>
      <w:r w:rsidR="00FC6C41">
        <w:rPr>
          <w:rFonts w:ascii="Times New Roman" w:hAnsi="Times New Roman"/>
          <w:sz w:val="28"/>
          <w:szCs w:val="28"/>
        </w:rPr>
        <w:t>П</w:t>
      </w:r>
      <w:r w:rsidR="00A452E5">
        <w:rPr>
          <w:rFonts w:ascii="Times New Roman" w:hAnsi="Times New Roman"/>
          <w:sz w:val="28"/>
          <w:szCs w:val="28"/>
        </w:rPr>
        <w:t>ерсональные</w:t>
      </w:r>
      <w:r w:rsidRPr="00F4386D">
        <w:rPr>
          <w:rFonts w:ascii="Times New Roman" w:hAnsi="Times New Roman"/>
          <w:sz w:val="28"/>
          <w:szCs w:val="28"/>
        </w:rPr>
        <w:t>данные.дети</w:t>
      </w:r>
      <w:proofErr w:type="spellEnd"/>
      <w:r w:rsidRPr="00F4386D">
        <w:rPr>
          <w:rFonts w:ascii="Times New Roman" w:hAnsi="Times New Roman"/>
          <w:sz w:val="28"/>
          <w:szCs w:val="28"/>
        </w:rPr>
        <w:t>».</w:t>
      </w:r>
      <w:r w:rsidR="00FC6C41" w:rsidRPr="00F4386D">
        <w:rPr>
          <w:rFonts w:ascii="Times New Roman" w:hAnsi="Times New Roman"/>
          <w:sz w:val="28"/>
          <w:szCs w:val="28"/>
        </w:rPr>
        <w:t xml:space="preserve"> </w:t>
      </w:r>
      <w:r w:rsidRPr="00F4386D">
        <w:rPr>
          <w:rFonts w:ascii="Times New Roman" w:hAnsi="Times New Roman"/>
          <w:sz w:val="28"/>
          <w:szCs w:val="28"/>
        </w:rPr>
        <w:t xml:space="preserve">По итогам совещания </w:t>
      </w:r>
      <w:r w:rsidR="00FC6C41">
        <w:rPr>
          <w:rFonts w:ascii="Times New Roman" w:hAnsi="Times New Roman"/>
          <w:sz w:val="28"/>
          <w:szCs w:val="28"/>
        </w:rPr>
        <w:t xml:space="preserve">было </w:t>
      </w:r>
      <w:r w:rsidRPr="00F4386D">
        <w:rPr>
          <w:rFonts w:ascii="Times New Roman" w:hAnsi="Times New Roman"/>
          <w:sz w:val="28"/>
          <w:szCs w:val="28"/>
        </w:rPr>
        <w:t>принято решение о необходимости включения отдельных вопросов повышения правовой грамотности детей в сфере обработки персональных данных, в том числе с использованием сети Интернет</w:t>
      </w:r>
      <w:r w:rsidR="00FC6C41">
        <w:rPr>
          <w:rFonts w:ascii="Times New Roman" w:hAnsi="Times New Roman"/>
          <w:sz w:val="28"/>
          <w:szCs w:val="28"/>
        </w:rPr>
        <w:t>,</w:t>
      </w:r>
      <w:r w:rsidRPr="00F4386D">
        <w:rPr>
          <w:rFonts w:ascii="Times New Roman" w:hAnsi="Times New Roman"/>
          <w:sz w:val="28"/>
          <w:szCs w:val="28"/>
        </w:rPr>
        <w:t xml:space="preserve"> в образовательный процесс.</w:t>
      </w:r>
    </w:p>
    <w:p w:rsidR="00D85BB6" w:rsidRPr="00AB4F9B" w:rsidRDefault="00D85BB6" w:rsidP="00FC6C41">
      <w:pPr>
        <w:spacing w:after="0"/>
        <w:ind w:firstLine="708"/>
        <w:jc w:val="both"/>
        <w:rPr>
          <w:rFonts w:ascii="Times New Roman" w:hAnsi="Times New Roman"/>
          <w:sz w:val="28"/>
          <w:szCs w:val="28"/>
        </w:rPr>
      </w:pPr>
      <w:r>
        <w:rPr>
          <w:rFonts w:ascii="Times New Roman" w:hAnsi="Times New Roman"/>
          <w:sz w:val="28"/>
          <w:szCs w:val="28"/>
        </w:rPr>
        <w:t xml:space="preserve">- </w:t>
      </w:r>
      <w:r w:rsidRPr="00AB4F9B">
        <w:rPr>
          <w:rFonts w:ascii="Times New Roman" w:hAnsi="Times New Roman"/>
          <w:sz w:val="28"/>
          <w:szCs w:val="28"/>
        </w:rPr>
        <w:t xml:space="preserve">13 декабря 2016 года </w:t>
      </w:r>
      <w:r>
        <w:rPr>
          <w:rFonts w:ascii="Times New Roman" w:hAnsi="Times New Roman"/>
          <w:sz w:val="28"/>
          <w:szCs w:val="28"/>
        </w:rPr>
        <w:t xml:space="preserve">состоялось </w:t>
      </w:r>
      <w:r w:rsidR="00FC6C41">
        <w:rPr>
          <w:rFonts w:ascii="Times New Roman" w:hAnsi="Times New Roman"/>
          <w:sz w:val="28"/>
          <w:szCs w:val="28"/>
        </w:rPr>
        <w:t>заседание</w:t>
      </w:r>
      <w:r w:rsidRPr="00AB4F9B">
        <w:rPr>
          <w:rFonts w:ascii="Times New Roman" w:hAnsi="Times New Roman"/>
          <w:sz w:val="28"/>
          <w:szCs w:val="28"/>
        </w:rPr>
        <w:t xml:space="preserve"> Комиссии по информационной безопасности при Губернаторе Брянской области.</w:t>
      </w:r>
      <w:r w:rsidR="00FC6C41">
        <w:rPr>
          <w:rFonts w:ascii="Times New Roman" w:hAnsi="Times New Roman"/>
          <w:sz w:val="28"/>
          <w:szCs w:val="28"/>
        </w:rPr>
        <w:t xml:space="preserve"> </w:t>
      </w:r>
      <w:r>
        <w:rPr>
          <w:rFonts w:ascii="Times New Roman" w:hAnsi="Times New Roman"/>
          <w:sz w:val="28"/>
          <w:szCs w:val="28"/>
        </w:rPr>
        <w:t>На заседании с докладом</w:t>
      </w:r>
      <w:r w:rsidRPr="00AB4F9B">
        <w:rPr>
          <w:rFonts w:ascii="Times New Roman" w:hAnsi="Times New Roman"/>
          <w:sz w:val="28"/>
          <w:szCs w:val="28"/>
        </w:rPr>
        <w:t xml:space="preserve"> </w:t>
      </w:r>
      <w:r>
        <w:rPr>
          <w:rFonts w:ascii="Times New Roman" w:hAnsi="Times New Roman"/>
          <w:sz w:val="28"/>
          <w:szCs w:val="28"/>
        </w:rPr>
        <w:t xml:space="preserve">выступил начальник отдела </w:t>
      </w:r>
      <w:r w:rsidR="00FC6C41">
        <w:rPr>
          <w:rFonts w:ascii="Times New Roman" w:hAnsi="Times New Roman"/>
          <w:sz w:val="28"/>
          <w:szCs w:val="28"/>
        </w:rPr>
        <w:t>Управления</w:t>
      </w:r>
      <w:r>
        <w:rPr>
          <w:rFonts w:ascii="Times New Roman" w:hAnsi="Times New Roman"/>
          <w:sz w:val="28"/>
          <w:szCs w:val="28"/>
        </w:rPr>
        <w:t xml:space="preserve"> </w:t>
      </w:r>
      <w:r w:rsidR="00FC6C41">
        <w:rPr>
          <w:rFonts w:ascii="Times New Roman" w:hAnsi="Times New Roman"/>
          <w:sz w:val="28"/>
          <w:szCs w:val="28"/>
        </w:rPr>
        <w:t xml:space="preserve">по вопросам </w:t>
      </w:r>
      <w:r w:rsidRPr="00AB4F9B">
        <w:rPr>
          <w:rFonts w:ascii="Times New Roman" w:hAnsi="Times New Roman"/>
          <w:sz w:val="28"/>
          <w:szCs w:val="28"/>
        </w:rPr>
        <w:t xml:space="preserve">реализации Стратегии </w:t>
      </w:r>
      <w:proofErr w:type="spellStart"/>
      <w:r w:rsidRPr="00AB4F9B">
        <w:rPr>
          <w:rFonts w:ascii="Times New Roman" w:hAnsi="Times New Roman"/>
          <w:sz w:val="28"/>
          <w:szCs w:val="28"/>
        </w:rPr>
        <w:t>институционного</w:t>
      </w:r>
      <w:proofErr w:type="spellEnd"/>
      <w:r w:rsidRPr="00AB4F9B">
        <w:rPr>
          <w:rFonts w:ascii="Times New Roman" w:hAnsi="Times New Roman"/>
          <w:sz w:val="28"/>
          <w:szCs w:val="28"/>
        </w:rPr>
        <w:t xml:space="preserve"> развития и информационно-публичной деятельности в области защиты прав субъектов пе</w:t>
      </w:r>
      <w:r w:rsidR="00FC6C41">
        <w:rPr>
          <w:rFonts w:ascii="Times New Roman" w:hAnsi="Times New Roman"/>
          <w:sz w:val="28"/>
          <w:szCs w:val="28"/>
        </w:rPr>
        <w:t>рсональных данных, популяризации</w:t>
      </w:r>
      <w:r w:rsidRPr="00AB4F9B">
        <w:rPr>
          <w:rFonts w:ascii="Times New Roman" w:hAnsi="Times New Roman"/>
          <w:sz w:val="28"/>
          <w:szCs w:val="28"/>
        </w:rPr>
        <w:t xml:space="preserve"> портала «</w:t>
      </w:r>
      <w:proofErr w:type="spellStart"/>
      <w:r w:rsidRPr="00AB4F9B">
        <w:rPr>
          <w:rFonts w:ascii="Times New Roman" w:hAnsi="Times New Roman"/>
          <w:sz w:val="28"/>
          <w:szCs w:val="28"/>
        </w:rPr>
        <w:t>Персональные</w:t>
      </w:r>
      <w:r w:rsidR="00FC6C41">
        <w:rPr>
          <w:rFonts w:ascii="Times New Roman" w:hAnsi="Times New Roman"/>
          <w:sz w:val="28"/>
          <w:szCs w:val="28"/>
        </w:rPr>
        <w:t>данные.дети</w:t>
      </w:r>
      <w:proofErr w:type="spellEnd"/>
      <w:r w:rsidR="00FC6C41">
        <w:rPr>
          <w:rFonts w:ascii="Times New Roman" w:hAnsi="Times New Roman"/>
          <w:sz w:val="28"/>
          <w:szCs w:val="28"/>
        </w:rPr>
        <w:t>» и другим проблемам, определенным</w:t>
      </w:r>
      <w:r w:rsidRPr="00AB4F9B">
        <w:rPr>
          <w:rFonts w:ascii="Times New Roman" w:hAnsi="Times New Roman"/>
          <w:sz w:val="28"/>
          <w:szCs w:val="28"/>
        </w:rPr>
        <w:t xml:space="preserve"> Комиссией по информационной безопасности Совета при Президенте Российской Федерации в Центральном федеральном округе от 20.10.2016. В рамках содействия реализации Стратегии исполнительным органам государственной власти и муниципальным образованиям Брянской области, а также их подведомственным организациям, </w:t>
      </w:r>
      <w:r>
        <w:rPr>
          <w:rFonts w:ascii="Times New Roman" w:hAnsi="Times New Roman"/>
          <w:sz w:val="28"/>
          <w:szCs w:val="28"/>
        </w:rPr>
        <w:t xml:space="preserve">предложено </w:t>
      </w:r>
      <w:r w:rsidRPr="00AB4F9B">
        <w:rPr>
          <w:rFonts w:ascii="Times New Roman" w:hAnsi="Times New Roman"/>
          <w:sz w:val="28"/>
          <w:szCs w:val="28"/>
        </w:rPr>
        <w:t xml:space="preserve">разместить на своих </w:t>
      </w:r>
      <w:proofErr w:type="spellStart"/>
      <w:r w:rsidRPr="00AB4F9B">
        <w:rPr>
          <w:rFonts w:ascii="Times New Roman" w:hAnsi="Times New Roman"/>
          <w:sz w:val="28"/>
          <w:szCs w:val="28"/>
        </w:rPr>
        <w:t>интернет-страницах</w:t>
      </w:r>
      <w:proofErr w:type="spellEnd"/>
      <w:r w:rsidRPr="00AB4F9B">
        <w:rPr>
          <w:rFonts w:ascii="Times New Roman" w:hAnsi="Times New Roman"/>
          <w:sz w:val="28"/>
          <w:szCs w:val="28"/>
        </w:rPr>
        <w:t xml:space="preserve"> баннер информационного портала «</w:t>
      </w:r>
      <w:proofErr w:type="spellStart"/>
      <w:r w:rsidRPr="00AB4F9B">
        <w:rPr>
          <w:rFonts w:ascii="Times New Roman" w:hAnsi="Times New Roman"/>
          <w:sz w:val="28"/>
          <w:szCs w:val="28"/>
        </w:rPr>
        <w:t>Персональныеданные.дети</w:t>
      </w:r>
      <w:proofErr w:type="spellEnd"/>
      <w:r w:rsidRPr="00AB4F9B">
        <w:rPr>
          <w:rFonts w:ascii="Times New Roman" w:hAnsi="Times New Roman"/>
          <w:sz w:val="28"/>
          <w:szCs w:val="28"/>
        </w:rPr>
        <w:t xml:space="preserve">», организовать и провести для детей школьного возраста тематические мероприятия «Неделя безопасного поведения в сети Интернет». </w:t>
      </w:r>
    </w:p>
    <w:p w:rsidR="00D85BB6" w:rsidRDefault="00D85BB6" w:rsidP="00FC6C41">
      <w:pPr>
        <w:spacing w:after="0"/>
        <w:ind w:firstLine="708"/>
        <w:jc w:val="both"/>
        <w:rPr>
          <w:ins w:id="0" w:author="1" w:date="2017-01-13T12:13:00Z"/>
          <w:rFonts w:ascii="Times New Roman" w:hAnsi="Times New Roman"/>
          <w:sz w:val="28"/>
          <w:szCs w:val="28"/>
        </w:rPr>
      </w:pPr>
      <w:r>
        <w:rPr>
          <w:rFonts w:ascii="Times New Roman" w:hAnsi="Times New Roman"/>
          <w:sz w:val="28"/>
          <w:szCs w:val="28"/>
        </w:rPr>
        <w:t xml:space="preserve">- </w:t>
      </w:r>
      <w:r w:rsidRPr="00AB4F9B">
        <w:rPr>
          <w:rFonts w:ascii="Times New Roman" w:hAnsi="Times New Roman"/>
          <w:sz w:val="28"/>
          <w:szCs w:val="28"/>
        </w:rPr>
        <w:t>22 декабря 2016 года в Управлении проведён семинар для представителей операторов связи Брянской области по вопросам защиты прав субъектов персональных данных.</w:t>
      </w:r>
      <w:r w:rsidR="00FC6C41" w:rsidRPr="00AB4F9B">
        <w:rPr>
          <w:rFonts w:ascii="Times New Roman" w:hAnsi="Times New Roman"/>
          <w:sz w:val="28"/>
          <w:szCs w:val="28"/>
        </w:rPr>
        <w:t xml:space="preserve"> </w:t>
      </w:r>
      <w:r w:rsidRPr="00AB4F9B">
        <w:rPr>
          <w:rFonts w:ascii="Times New Roman" w:hAnsi="Times New Roman"/>
          <w:sz w:val="28"/>
          <w:szCs w:val="28"/>
        </w:rPr>
        <w:t>С докладом на тему: «Соблюдение требований законодательства в сфере персональных данных. Рассмотрение типовых нарушений в области персональных данных, допускаемых операторами связи. Популяризация портала «</w:t>
      </w:r>
      <w:proofErr w:type="spellStart"/>
      <w:r w:rsidRPr="00AB4F9B">
        <w:rPr>
          <w:rFonts w:ascii="Times New Roman" w:hAnsi="Times New Roman"/>
          <w:sz w:val="28"/>
          <w:szCs w:val="28"/>
        </w:rPr>
        <w:t>Персональныеданные.дети</w:t>
      </w:r>
      <w:proofErr w:type="spellEnd"/>
      <w:r w:rsidRPr="00AB4F9B">
        <w:rPr>
          <w:rFonts w:ascii="Times New Roman" w:hAnsi="Times New Roman"/>
          <w:sz w:val="28"/>
          <w:szCs w:val="28"/>
        </w:rPr>
        <w:t xml:space="preserve">» выступили </w:t>
      </w:r>
      <w:r w:rsidR="00FC6C41">
        <w:rPr>
          <w:rFonts w:ascii="Times New Roman" w:hAnsi="Times New Roman"/>
          <w:sz w:val="28"/>
          <w:szCs w:val="28"/>
        </w:rPr>
        <w:t>сотрудники Управления Роскомнадзора по Брянской области</w:t>
      </w:r>
      <w:r w:rsidRPr="00AB4F9B">
        <w:rPr>
          <w:rFonts w:ascii="Times New Roman" w:hAnsi="Times New Roman"/>
          <w:sz w:val="28"/>
          <w:szCs w:val="28"/>
        </w:rPr>
        <w:t>.</w:t>
      </w:r>
      <w:r>
        <w:rPr>
          <w:rFonts w:ascii="Times New Roman" w:hAnsi="Times New Roman"/>
          <w:sz w:val="28"/>
          <w:szCs w:val="28"/>
        </w:rPr>
        <w:t xml:space="preserve"> </w:t>
      </w:r>
      <w:r w:rsidRPr="00AB4F9B">
        <w:rPr>
          <w:rFonts w:ascii="Times New Roman" w:hAnsi="Times New Roman"/>
          <w:sz w:val="28"/>
          <w:szCs w:val="28"/>
        </w:rPr>
        <w:t xml:space="preserve">В рамках реализации Стратегии операторам связи, оказывающим телематические услуги связи, </w:t>
      </w:r>
      <w:r>
        <w:rPr>
          <w:rFonts w:ascii="Times New Roman" w:hAnsi="Times New Roman"/>
          <w:sz w:val="28"/>
          <w:szCs w:val="28"/>
        </w:rPr>
        <w:t>предложено</w:t>
      </w:r>
      <w:r w:rsidRPr="00AB4F9B">
        <w:rPr>
          <w:rFonts w:ascii="Times New Roman" w:hAnsi="Times New Roman"/>
          <w:sz w:val="28"/>
          <w:szCs w:val="28"/>
        </w:rPr>
        <w:t xml:space="preserve"> разместить на своих </w:t>
      </w:r>
      <w:r>
        <w:rPr>
          <w:rFonts w:ascii="Times New Roman" w:hAnsi="Times New Roman"/>
          <w:sz w:val="28"/>
          <w:szCs w:val="28"/>
        </w:rPr>
        <w:t>электронных площадях</w:t>
      </w:r>
      <w:r w:rsidRPr="00AB4F9B">
        <w:rPr>
          <w:rFonts w:ascii="Times New Roman" w:hAnsi="Times New Roman"/>
          <w:sz w:val="28"/>
          <w:szCs w:val="28"/>
        </w:rPr>
        <w:t xml:space="preserve"> баннер информационного портала «</w:t>
      </w:r>
      <w:proofErr w:type="spellStart"/>
      <w:r w:rsidRPr="00AB4F9B">
        <w:rPr>
          <w:rFonts w:ascii="Times New Roman" w:hAnsi="Times New Roman"/>
          <w:sz w:val="28"/>
          <w:szCs w:val="28"/>
        </w:rPr>
        <w:t>Персональныеданные.дети</w:t>
      </w:r>
      <w:proofErr w:type="spellEnd"/>
      <w:r w:rsidRPr="00AB4F9B">
        <w:rPr>
          <w:rFonts w:ascii="Times New Roman" w:hAnsi="Times New Roman"/>
          <w:sz w:val="28"/>
          <w:szCs w:val="28"/>
        </w:rPr>
        <w:t>».</w:t>
      </w:r>
    </w:p>
    <w:p w:rsidR="00FC6C41" w:rsidRPr="00AB4F9B" w:rsidRDefault="00FC6C41" w:rsidP="00FC6C41">
      <w:pPr>
        <w:spacing w:after="0"/>
        <w:ind w:firstLine="708"/>
        <w:jc w:val="both"/>
        <w:rPr>
          <w:rFonts w:ascii="Times New Roman" w:hAnsi="Times New Roman"/>
          <w:sz w:val="28"/>
          <w:szCs w:val="28"/>
        </w:rPr>
      </w:pPr>
    </w:p>
    <w:p w:rsidR="00D85BB6" w:rsidRPr="00FC6C41" w:rsidRDefault="00D85BB6" w:rsidP="00FC6C41">
      <w:pPr>
        <w:spacing w:after="0"/>
        <w:ind w:firstLine="709"/>
        <w:jc w:val="both"/>
        <w:rPr>
          <w:rFonts w:ascii="Times New Roman" w:hAnsi="Times New Roman"/>
          <w:b/>
          <w:i/>
          <w:sz w:val="28"/>
          <w:szCs w:val="28"/>
        </w:rPr>
      </w:pPr>
      <w:r w:rsidRPr="00FC6C41">
        <w:rPr>
          <w:rFonts w:ascii="Times New Roman" w:hAnsi="Times New Roman"/>
          <w:b/>
          <w:i/>
          <w:sz w:val="28"/>
          <w:szCs w:val="28"/>
        </w:rPr>
        <w:t>19.2. Информация об уменьшении количества нарушений с «формальным составом» в области персональных данных в деятельности региональных органов исполнительной власти.</w:t>
      </w:r>
    </w:p>
    <w:p w:rsidR="00D85BB6" w:rsidRPr="00B66776" w:rsidRDefault="00D85BB6" w:rsidP="00D85BB6">
      <w:pPr>
        <w:spacing w:after="0"/>
        <w:ind w:firstLine="709"/>
        <w:contextualSpacing/>
        <w:jc w:val="both"/>
        <w:rPr>
          <w:rFonts w:ascii="Times New Roman" w:hAnsi="Times New Roman"/>
          <w:sz w:val="28"/>
          <w:szCs w:val="28"/>
        </w:rPr>
      </w:pPr>
      <w:r w:rsidRPr="00B66776">
        <w:rPr>
          <w:rFonts w:ascii="Times New Roman" w:hAnsi="Times New Roman"/>
          <w:sz w:val="28"/>
          <w:szCs w:val="28"/>
        </w:rPr>
        <w:lastRenderedPageBreak/>
        <w:t>13 декабря 2016 года состоялось заседани</w:t>
      </w:r>
      <w:r>
        <w:rPr>
          <w:rFonts w:ascii="Times New Roman" w:hAnsi="Times New Roman"/>
          <w:sz w:val="28"/>
          <w:szCs w:val="28"/>
        </w:rPr>
        <w:t>е</w:t>
      </w:r>
      <w:r w:rsidRPr="00B66776">
        <w:rPr>
          <w:rFonts w:ascii="Times New Roman" w:hAnsi="Times New Roman"/>
          <w:sz w:val="28"/>
          <w:szCs w:val="28"/>
        </w:rPr>
        <w:t xml:space="preserve"> Комиссии по информационной безопасности при Губернаторе Брянской области.</w:t>
      </w:r>
    </w:p>
    <w:p w:rsidR="00D85BB6" w:rsidRPr="00B66776" w:rsidRDefault="00D85BB6" w:rsidP="00D85BB6">
      <w:pPr>
        <w:ind w:firstLine="709"/>
        <w:contextualSpacing/>
        <w:jc w:val="both"/>
        <w:rPr>
          <w:rFonts w:ascii="Times New Roman" w:hAnsi="Times New Roman"/>
          <w:sz w:val="28"/>
          <w:szCs w:val="28"/>
        </w:rPr>
      </w:pPr>
      <w:r w:rsidRPr="00B66776">
        <w:rPr>
          <w:rFonts w:ascii="Times New Roman" w:hAnsi="Times New Roman"/>
          <w:sz w:val="28"/>
          <w:szCs w:val="28"/>
        </w:rPr>
        <w:t>На заседании с докладом на тему: «О результатах контрольно-надзорной деятельности за соответствием обработки персональных данных государственными и муниципальными органами власти Брянской области» выступил начальник отдела по защите прав субъектов персональных данных, надзора в сфере массовых коммуникаций и информационных технологий Титоренко С.В.</w:t>
      </w:r>
      <w:r w:rsidR="00A452E5">
        <w:rPr>
          <w:rFonts w:ascii="Times New Roman" w:hAnsi="Times New Roman"/>
          <w:sz w:val="28"/>
          <w:szCs w:val="28"/>
        </w:rPr>
        <w:t xml:space="preserve"> </w:t>
      </w:r>
      <w:r w:rsidR="00F11E87">
        <w:rPr>
          <w:rFonts w:ascii="Times New Roman" w:hAnsi="Times New Roman"/>
          <w:sz w:val="28"/>
          <w:szCs w:val="28"/>
        </w:rPr>
        <w:t>К</w:t>
      </w:r>
      <w:r>
        <w:rPr>
          <w:rFonts w:ascii="Times New Roman" w:hAnsi="Times New Roman"/>
          <w:sz w:val="28"/>
          <w:szCs w:val="28"/>
        </w:rPr>
        <w:t>роме того, на</w:t>
      </w:r>
      <w:r w:rsidRPr="00B66776">
        <w:rPr>
          <w:rFonts w:ascii="Times New Roman" w:hAnsi="Times New Roman"/>
          <w:sz w:val="28"/>
          <w:szCs w:val="28"/>
        </w:rPr>
        <w:t xml:space="preserve"> </w:t>
      </w:r>
      <w:r>
        <w:rPr>
          <w:rFonts w:ascii="Times New Roman" w:hAnsi="Times New Roman"/>
          <w:sz w:val="28"/>
          <w:szCs w:val="28"/>
        </w:rPr>
        <w:t xml:space="preserve">комиссии </w:t>
      </w:r>
      <w:r w:rsidRPr="00B66776">
        <w:rPr>
          <w:rFonts w:ascii="Times New Roman" w:hAnsi="Times New Roman"/>
          <w:sz w:val="28"/>
          <w:szCs w:val="28"/>
        </w:rPr>
        <w:t>были заслушаны представители органов государственной власти и местного самоуправления Брянской области, в отношении которых были проведены контрольно-надзорные мероприятия. В своих выступлениях докладчики поделились опытом и проблемными вопросами организации работы по соблюдению требований законодательства в сфере персональных</w:t>
      </w:r>
      <w:r w:rsidR="00F11E87">
        <w:rPr>
          <w:rFonts w:ascii="Times New Roman" w:hAnsi="Times New Roman"/>
          <w:sz w:val="28"/>
          <w:szCs w:val="28"/>
        </w:rPr>
        <w:t xml:space="preserve"> данных</w:t>
      </w:r>
      <w:r w:rsidRPr="00B66776">
        <w:rPr>
          <w:rFonts w:ascii="Times New Roman" w:hAnsi="Times New Roman"/>
          <w:sz w:val="28"/>
          <w:szCs w:val="28"/>
        </w:rPr>
        <w:t>.</w:t>
      </w:r>
    </w:p>
    <w:p w:rsidR="00D85BB6" w:rsidRPr="00B66776" w:rsidRDefault="00D85BB6" w:rsidP="00D85BB6">
      <w:pPr>
        <w:ind w:firstLine="709"/>
        <w:contextualSpacing/>
        <w:jc w:val="both"/>
        <w:rPr>
          <w:rFonts w:ascii="Times New Roman" w:hAnsi="Times New Roman"/>
          <w:sz w:val="28"/>
          <w:szCs w:val="28"/>
        </w:rPr>
      </w:pPr>
      <w:r w:rsidRPr="00B66776">
        <w:rPr>
          <w:rFonts w:ascii="Times New Roman" w:hAnsi="Times New Roman"/>
          <w:sz w:val="28"/>
          <w:szCs w:val="28"/>
        </w:rPr>
        <w:t xml:space="preserve">По итогам заседания Комиссией по информационной безопасности при Губернаторе Брянской области </w:t>
      </w:r>
      <w:r w:rsidR="00F11E87">
        <w:rPr>
          <w:rFonts w:ascii="Times New Roman" w:hAnsi="Times New Roman"/>
          <w:sz w:val="28"/>
          <w:szCs w:val="28"/>
        </w:rPr>
        <w:t>были приняты следующие решения</w:t>
      </w:r>
      <w:r w:rsidRPr="00B66776">
        <w:rPr>
          <w:rFonts w:ascii="Times New Roman" w:hAnsi="Times New Roman"/>
          <w:sz w:val="28"/>
          <w:szCs w:val="28"/>
        </w:rPr>
        <w:t>:</w:t>
      </w:r>
    </w:p>
    <w:p w:rsidR="00D85BB6" w:rsidRPr="00B66776" w:rsidRDefault="00D85BB6" w:rsidP="00D85BB6">
      <w:pPr>
        <w:spacing w:after="0"/>
        <w:ind w:firstLine="709"/>
        <w:contextualSpacing/>
        <w:jc w:val="both"/>
        <w:rPr>
          <w:rFonts w:ascii="Times New Roman" w:hAnsi="Times New Roman"/>
          <w:sz w:val="28"/>
          <w:szCs w:val="28"/>
        </w:rPr>
      </w:pPr>
      <w:r w:rsidRPr="00B66776">
        <w:rPr>
          <w:rFonts w:ascii="Times New Roman" w:hAnsi="Times New Roman"/>
          <w:sz w:val="28"/>
          <w:szCs w:val="28"/>
        </w:rPr>
        <w:t>1. Доводить до исполнительных органов государственной власти и муниципальных образований Брянской области результаты контрольно-надзорных мероприятий, проведенных Управлением с целью исключения характерных ошибок и недостатков в области защиты персональных данных в своей деятельности</w:t>
      </w:r>
      <w:r>
        <w:rPr>
          <w:rFonts w:ascii="Times New Roman" w:hAnsi="Times New Roman"/>
          <w:sz w:val="28"/>
          <w:szCs w:val="28"/>
        </w:rPr>
        <w:t>.</w:t>
      </w:r>
      <w:r w:rsidRPr="00B66776">
        <w:rPr>
          <w:rFonts w:ascii="Times New Roman" w:hAnsi="Times New Roman"/>
          <w:sz w:val="28"/>
          <w:szCs w:val="28"/>
        </w:rPr>
        <w:t xml:space="preserve"> </w:t>
      </w:r>
    </w:p>
    <w:p w:rsidR="00D85BB6" w:rsidRPr="00AB4F9B" w:rsidRDefault="00D85BB6" w:rsidP="00D85BB6">
      <w:pPr>
        <w:pStyle w:val="afa"/>
        <w:shd w:val="clear" w:color="auto" w:fill="FFFFFF"/>
        <w:tabs>
          <w:tab w:val="left" w:pos="1276"/>
        </w:tabs>
        <w:spacing w:line="276" w:lineRule="auto"/>
        <w:ind w:firstLine="709"/>
        <w:jc w:val="both"/>
        <w:rPr>
          <w:rFonts w:ascii="Times New Roman" w:eastAsia="Calibri" w:hAnsi="Times New Roman" w:cs="Times New Roman"/>
          <w:sz w:val="28"/>
          <w:szCs w:val="28"/>
          <w:lang w:eastAsia="en-US"/>
        </w:rPr>
      </w:pPr>
      <w:r w:rsidRPr="00B66776">
        <w:rPr>
          <w:rFonts w:ascii="Times New Roman" w:eastAsia="Calibri" w:hAnsi="Times New Roman" w:cs="Times New Roman"/>
          <w:sz w:val="28"/>
          <w:szCs w:val="28"/>
          <w:lang w:eastAsia="en-US"/>
        </w:rPr>
        <w:t>2. Осуществить контроль за своевременным предоставлением органами государственной и муниципальной власти Брянской области уведомлений об обработке персональных данных и информационных писем о внесении изменений в реестр операторов, осуществляющих обработку персональных данных</w:t>
      </w:r>
      <w:r>
        <w:rPr>
          <w:rFonts w:ascii="Times New Roman" w:eastAsia="Calibri" w:hAnsi="Times New Roman" w:cs="Times New Roman"/>
          <w:sz w:val="28"/>
          <w:szCs w:val="28"/>
          <w:lang w:eastAsia="en-US"/>
        </w:rPr>
        <w:t>.</w:t>
      </w:r>
      <w:r w:rsidRPr="00AB4F9B">
        <w:rPr>
          <w:rFonts w:ascii="Times New Roman" w:eastAsia="Calibri" w:hAnsi="Times New Roman" w:cs="Times New Roman"/>
          <w:sz w:val="28"/>
          <w:szCs w:val="28"/>
          <w:lang w:eastAsia="en-US"/>
        </w:rPr>
        <w:t xml:space="preserve"> </w:t>
      </w:r>
    </w:p>
    <w:p w:rsidR="00D85BB6" w:rsidRPr="00253FCF" w:rsidRDefault="00D85BB6" w:rsidP="00D85BB6">
      <w:pPr>
        <w:tabs>
          <w:tab w:val="left" w:pos="1178"/>
          <w:tab w:val="left" w:pos="9053"/>
        </w:tabs>
        <w:spacing w:after="0" w:line="240" w:lineRule="auto"/>
        <w:ind w:firstLine="709"/>
        <w:jc w:val="both"/>
        <w:rPr>
          <w:rFonts w:ascii="Times New Roman" w:hAnsi="Times New Roman"/>
          <w:sz w:val="28"/>
          <w:szCs w:val="28"/>
        </w:rPr>
      </w:pPr>
      <w:r w:rsidRPr="00253FCF">
        <w:rPr>
          <w:rFonts w:ascii="Times New Roman" w:hAnsi="Times New Roman"/>
          <w:sz w:val="28"/>
          <w:szCs w:val="28"/>
        </w:rPr>
        <w:t>20. Результаты взаимодействия с органами прокуратуры, исполнительной власти, внутренних дел, общественными организациями</w:t>
      </w:r>
    </w:p>
    <w:p w:rsidR="00D85BB6" w:rsidRPr="0062517F" w:rsidRDefault="00D85BB6" w:rsidP="00D85BB6">
      <w:pPr>
        <w:tabs>
          <w:tab w:val="left" w:pos="1276"/>
        </w:tabs>
        <w:adjustRightInd w:val="0"/>
        <w:spacing w:after="0" w:line="240" w:lineRule="auto"/>
        <w:ind w:firstLine="709"/>
        <w:jc w:val="both"/>
        <w:outlineLvl w:val="1"/>
        <w:rPr>
          <w:rFonts w:ascii="Times New Roman" w:hAnsi="Times New Roman"/>
          <w:sz w:val="28"/>
          <w:szCs w:val="28"/>
        </w:rPr>
      </w:pPr>
      <w:r w:rsidRPr="00253FCF">
        <w:rPr>
          <w:rFonts w:ascii="Times New Roman" w:hAnsi="Times New Roman"/>
          <w:sz w:val="28"/>
          <w:szCs w:val="28"/>
        </w:rPr>
        <w:t>За 2016 год по результатам 1</w:t>
      </w:r>
      <w:r>
        <w:rPr>
          <w:rFonts w:ascii="Times New Roman" w:hAnsi="Times New Roman"/>
          <w:sz w:val="28"/>
          <w:szCs w:val="28"/>
        </w:rPr>
        <w:t>6</w:t>
      </w:r>
      <w:r w:rsidRPr="00253FCF">
        <w:rPr>
          <w:rFonts w:ascii="Times New Roman" w:hAnsi="Times New Roman"/>
          <w:sz w:val="28"/>
          <w:szCs w:val="28"/>
        </w:rPr>
        <w:t xml:space="preserve"> плановых выездных мероприятий в органы прокуратуры направлено 9 материалов </w:t>
      </w:r>
      <w:r w:rsidR="00F11E87">
        <w:rPr>
          <w:rFonts w:ascii="Times New Roman" w:hAnsi="Times New Roman"/>
          <w:sz w:val="28"/>
          <w:szCs w:val="28"/>
        </w:rPr>
        <w:t>для принятия решений</w:t>
      </w:r>
      <w:r w:rsidRPr="0062517F">
        <w:rPr>
          <w:rFonts w:ascii="Times New Roman" w:hAnsi="Times New Roman"/>
          <w:sz w:val="28"/>
          <w:szCs w:val="28"/>
        </w:rPr>
        <w:t xml:space="preserve"> о возбуждении административных дел по ст. 13.11 КОАП РФ. </w:t>
      </w:r>
      <w:r w:rsidR="00F11E87">
        <w:rPr>
          <w:rFonts w:ascii="Times New Roman" w:hAnsi="Times New Roman"/>
          <w:sz w:val="28"/>
          <w:szCs w:val="28"/>
        </w:rPr>
        <w:t>Из них:</w:t>
      </w:r>
    </w:p>
    <w:p w:rsidR="00D85BB6" w:rsidRPr="00253FCF" w:rsidRDefault="00D85BB6" w:rsidP="00D85BB6">
      <w:pPr>
        <w:tabs>
          <w:tab w:val="left" w:pos="1276"/>
        </w:tabs>
        <w:adjustRightInd w:val="0"/>
        <w:spacing w:after="0" w:line="240" w:lineRule="auto"/>
        <w:ind w:firstLine="709"/>
        <w:jc w:val="both"/>
        <w:outlineLvl w:val="1"/>
        <w:rPr>
          <w:rFonts w:ascii="Times New Roman" w:hAnsi="Times New Roman"/>
          <w:spacing w:val="-4"/>
          <w:sz w:val="28"/>
          <w:szCs w:val="28"/>
        </w:rPr>
      </w:pPr>
      <w:r w:rsidRPr="00253FCF">
        <w:rPr>
          <w:rFonts w:ascii="Times New Roman" w:hAnsi="Times New Roman"/>
          <w:sz w:val="28"/>
          <w:szCs w:val="28"/>
        </w:rPr>
        <w:t>- </w:t>
      </w:r>
      <w:r w:rsidR="00F11E87">
        <w:rPr>
          <w:rFonts w:ascii="Times New Roman" w:hAnsi="Times New Roman"/>
          <w:sz w:val="28"/>
          <w:szCs w:val="28"/>
        </w:rPr>
        <w:t xml:space="preserve">на основании материалов 7 проверок </w:t>
      </w:r>
      <w:r w:rsidRPr="00253FCF">
        <w:rPr>
          <w:rFonts w:ascii="Times New Roman" w:hAnsi="Times New Roman"/>
          <w:spacing w:val="-4"/>
          <w:sz w:val="28"/>
          <w:szCs w:val="28"/>
        </w:rPr>
        <w:t>во</w:t>
      </w:r>
      <w:r w:rsidR="00F11E87">
        <w:rPr>
          <w:rFonts w:ascii="Times New Roman" w:hAnsi="Times New Roman"/>
          <w:spacing w:val="-4"/>
          <w:sz w:val="28"/>
          <w:szCs w:val="28"/>
        </w:rPr>
        <w:t>збуждены дела об административных правонарушениях по ст. 13.11 КоАП РФ</w:t>
      </w:r>
      <w:r w:rsidRPr="00253FCF">
        <w:rPr>
          <w:rFonts w:ascii="Times New Roman" w:hAnsi="Times New Roman"/>
          <w:spacing w:val="-4"/>
          <w:sz w:val="28"/>
          <w:szCs w:val="28"/>
        </w:rPr>
        <w:t>;</w:t>
      </w:r>
    </w:p>
    <w:p w:rsidR="00D85BB6" w:rsidRPr="004D6EEE" w:rsidRDefault="00D85BB6" w:rsidP="00D85BB6">
      <w:pPr>
        <w:tabs>
          <w:tab w:val="left" w:pos="1276"/>
        </w:tabs>
        <w:adjustRightInd w:val="0"/>
        <w:spacing w:after="0" w:line="240" w:lineRule="auto"/>
        <w:ind w:firstLine="709"/>
        <w:jc w:val="both"/>
        <w:outlineLvl w:val="1"/>
        <w:rPr>
          <w:rFonts w:ascii="Times New Roman" w:hAnsi="Times New Roman"/>
          <w:color w:val="000000"/>
          <w:spacing w:val="-4"/>
          <w:sz w:val="28"/>
          <w:szCs w:val="28"/>
        </w:rPr>
      </w:pPr>
      <w:r w:rsidRPr="004D6EEE">
        <w:rPr>
          <w:rFonts w:ascii="Times New Roman" w:hAnsi="Times New Roman"/>
          <w:color w:val="000000"/>
          <w:spacing w:val="-4"/>
          <w:sz w:val="28"/>
          <w:szCs w:val="28"/>
        </w:rPr>
        <w:t xml:space="preserve">- </w:t>
      </w:r>
      <w:r w:rsidR="00F11E87">
        <w:rPr>
          <w:rFonts w:ascii="Times New Roman" w:hAnsi="Times New Roman"/>
          <w:color w:val="000000"/>
          <w:spacing w:val="-4"/>
          <w:sz w:val="28"/>
          <w:szCs w:val="28"/>
        </w:rPr>
        <w:t xml:space="preserve">на основании материалов 2 проверок </w:t>
      </w:r>
      <w:r w:rsidRPr="004D6EEE">
        <w:rPr>
          <w:rFonts w:ascii="Times New Roman" w:hAnsi="Times New Roman"/>
          <w:color w:val="000000"/>
          <w:spacing w:val="-4"/>
          <w:sz w:val="28"/>
          <w:szCs w:val="28"/>
        </w:rPr>
        <w:t xml:space="preserve">отказано в возбуждении </w:t>
      </w:r>
      <w:r w:rsidR="00F11E87">
        <w:rPr>
          <w:rFonts w:ascii="Times New Roman" w:hAnsi="Times New Roman"/>
          <w:color w:val="000000"/>
          <w:spacing w:val="-4"/>
          <w:sz w:val="28"/>
          <w:szCs w:val="28"/>
        </w:rPr>
        <w:t xml:space="preserve">административных производств </w:t>
      </w:r>
      <w:r w:rsidRPr="004D6EEE">
        <w:rPr>
          <w:rFonts w:ascii="Times New Roman" w:hAnsi="Times New Roman"/>
          <w:color w:val="000000"/>
          <w:spacing w:val="-4"/>
          <w:sz w:val="28"/>
          <w:szCs w:val="28"/>
        </w:rPr>
        <w:t xml:space="preserve">в связи </w:t>
      </w:r>
      <w:r w:rsidR="00E4435F">
        <w:rPr>
          <w:rFonts w:ascii="Times New Roman" w:hAnsi="Times New Roman"/>
          <w:color w:val="000000"/>
          <w:spacing w:val="-4"/>
          <w:sz w:val="28"/>
          <w:szCs w:val="28"/>
        </w:rPr>
        <w:t xml:space="preserve">с </w:t>
      </w:r>
      <w:r w:rsidRPr="004D6EEE">
        <w:rPr>
          <w:rFonts w:ascii="Times New Roman" w:hAnsi="Times New Roman"/>
          <w:color w:val="000000"/>
          <w:spacing w:val="-4"/>
          <w:sz w:val="28"/>
          <w:szCs w:val="28"/>
        </w:rPr>
        <w:t>истечением срок</w:t>
      </w:r>
      <w:r w:rsidR="00F11E87">
        <w:rPr>
          <w:rFonts w:ascii="Times New Roman" w:hAnsi="Times New Roman"/>
          <w:color w:val="000000"/>
          <w:spacing w:val="-4"/>
          <w:sz w:val="28"/>
          <w:szCs w:val="28"/>
        </w:rPr>
        <w:t xml:space="preserve">ов </w:t>
      </w:r>
      <w:r w:rsidRPr="004D6EEE">
        <w:rPr>
          <w:rFonts w:ascii="Times New Roman" w:hAnsi="Times New Roman"/>
          <w:color w:val="000000"/>
          <w:spacing w:val="-4"/>
          <w:sz w:val="28"/>
          <w:szCs w:val="28"/>
        </w:rPr>
        <w:t>давности привлечения к административной ответстве</w:t>
      </w:r>
      <w:r w:rsidR="00F11E87">
        <w:rPr>
          <w:rFonts w:ascii="Times New Roman" w:hAnsi="Times New Roman"/>
          <w:color w:val="000000"/>
          <w:spacing w:val="-4"/>
          <w:sz w:val="28"/>
          <w:szCs w:val="28"/>
        </w:rPr>
        <w:t>нности</w:t>
      </w:r>
      <w:r w:rsidRPr="004D6EEE">
        <w:rPr>
          <w:rFonts w:ascii="Times New Roman" w:hAnsi="Times New Roman"/>
          <w:color w:val="000000"/>
          <w:spacing w:val="-4"/>
          <w:sz w:val="28"/>
          <w:szCs w:val="28"/>
        </w:rPr>
        <w:t>;</w:t>
      </w:r>
    </w:p>
    <w:p w:rsidR="00D85BB6" w:rsidRPr="00534E08" w:rsidRDefault="00D85BB6" w:rsidP="00D85BB6">
      <w:pPr>
        <w:tabs>
          <w:tab w:val="left" w:pos="1276"/>
        </w:tabs>
        <w:adjustRightInd w:val="0"/>
        <w:spacing w:after="0" w:line="240" w:lineRule="auto"/>
        <w:ind w:firstLine="709"/>
        <w:jc w:val="both"/>
        <w:outlineLvl w:val="1"/>
        <w:rPr>
          <w:rFonts w:ascii="Times New Roman" w:hAnsi="Times New Roman"/>
          <w:sz w:val="28"/>
          <w:szCs w:val="28"/>
        </w:rPr>
      </w:pPr>
      <w:r w:rsidRPr="00534E08">
        <w:rPr>
          <w:rFonts w:ascii="Times New Roman" w:hAnsi="Times New Roman"/>
          <w:sz w:val="28"/>
          <w:szCs w:val="28"/>
        </w:rPr>
        <w:t xml:space="preserve">За аналогичный период 2015 года по результатам </w:t>
      </w:r>
      <w:r>
        <w:rPr>
          <w:rFonts w:ascii="Times New Roman" w:hAnsi="Times New Roman"/>
          <w:sz w:val="28"/>
          <w:szCs w:val="28"/>
        </w:rPr>
        <w:t>18</w:t>
      </w:r>
      <w:r w:rsidRPr="00534E08">
        <w:rPr>
          <w:rFonts w:ascii="Times New Roman" w:hAnsi="Times New Roman"/>
          <w:sz w:val="28"/>
          <w:szCs w:val="28"/>
        </w:rPr>
        <w:t xml:space="preserve"> плановых выездных проверок 1</w:t>
      </w:r>
      <w:r>
        <w:rPr>
          <w:rFonts w:ascii="Times New Roman" w:hAnsi="Times New Roman"/>
          <w:sz w:val="28"/>
          <w:szCs w:val="28"/>
        </w:rPr>
        <w:t>6</w:t>
      </w:r>
      <w:r w:rsidRPr="00534E08">
        <w:rPr>
          <w:rFonts w:ascii="Times New Roman" w:hAnsi="Times New Roman"/>
          <w:sz w:val="28"/>
          <w:szCs w:val="28"/>
        </w:rPr>
        <w:t xml:space="preserve"> материалов были направлены </w:t>
      </w:r>
      <w:r w:rsidR="00E4435F">
        <w:rPr>
          <w:rFonts w:ascii="Times New Roman" w:hAnsi="Times New Roman"/>
          <w:sz w:val="28"/>
          <w:szCs w:val="28"/>
        </w:rPr>
        <w:t xml:space="preserve">в </w:t>
      </w:r>
      <w:r w:rsidRPr="00534E08">
        <w:rPr>
          <w:rFonts w:ascii="Times New Roman" w:hAnsi="Times New Roman"/>
          <w:sz w:val="28"/>
          <w:szCs w:val="28"/>
        </w:rPr>
        <w:t>органы прокуратуры.</w:t>
      </w:r>
    </w:p>
    <w:p w:rsidR="00D85BB6" w:rsidRDefault="00D85BB6" w:rsidP="00D85BB6">
      <w:pPr>
        <w:tabs>
          <w:tab w:val="left" w:pos="1178"/>
          <w:tab w:val="left" w:pos="9053"/>
        </w:tabs>
        <w:spacing w:after="0" w:line="240" w:lineRule="auto"/>
        <w:ind w:firstLine="709"/>
        <w:jc w:val="both"/>
        <w:rPr>
          <w:rFonts w:ascii="Times New Roman" w:hAnsi="Times New Roman"/>
          <w:sz w:val="28"/>
          <w:szCs w:val="28"/>
        </w:rPr>
      </w:pPr>
    </w:p>
    <w:p w:rsidR="00D85BB6" w:rsidRPr="00E55CEC" w:rsidRDefault="00D85BB6" w:rsidP="00D85BB6">
      <w:pPr>
        <w:tabs>
          <w:tab w:val="left" w:pos="1178"/>
          <w:tab w:val="left" w:pos="9053"/>
        </w:tabs>
        <w:spacing w:after="0" w:line="240" w:lineRule="auto"/>
        <w:ind w:firstLine="709"/>
        <w:jc w:val="both"/>
        <w:rPr>
          <w:rFonts w:ascii="Times New Roman" w:hAnsi="Times New Roman"/>
          <w:sz w:val="28"/>
          <w:szCs w:val="28"/>
        </w:rPr>
      </w:pPr>
      <w:r w:rsidRPr="00E55CEC">
        <w:rPr>
          <w:rFonts w:ascii="Times New Roman" w:hAnsi="Times New Roman"/>
          <w:sz w:val="28"/>
          <w:szCs w:val="28"/>
        </w:rPr>
        <w:t>21. Выводы по результатам исполнения полномочия за 2016 год</w:t>
      </w:r>
      <w:r>
        <w:rPr>
          <w:rFonts w:ascii="Times New Roman" w:hAnsi="Times New Roman"/>
          <w:sz w:val="28"/>
          <w:szCs w:val="28"/>
        </w:rPr>
        <w:t>.</w:t>
      </w:r>
      <w:r w:rsidRPr="00E55CEC">
        <w:rPr>
          <w:rFonts w:ascii="Times New Roman" w:hAnsi="Times New Roman"/>
          <w:sz w:val="28"/>
          <w:szCs w:val="28"/>
        </w:rPr>
        <w:t xml:space="preserve"> </w:t>
      </w:r>
    </w:p>
    <w:p w:rsidR="009258FA" w:rsidRPr="00253FCF" w:rsidRDefault="009258FA" w:rsidP="009258FA">
      <w:pPr>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lastRenderedPageBreak/>
        <w:t>П</w:t>
      </w:r>
      <w:r w:rsidRPr="00253FCF">
        <w:rPr>
          <w:rFonts w:ascii="Times New Roman" w:hAnsi="Times New Roman"/>
          <w:sz w:val="28"/>
          <w:szCs w:val="28"/>
        </w:rPr>
        <w:t xml:space="preserve">о результатам плановых выездных проверок за 2016 год по сравнению с аналогичным периодом 2015 года </w:t>
      </w:r>
      <w:r>
        <w:rPr>
          <w:rFonts w:ascii="Times New Roman" w:hAnsi="Times New Roman"/>
          <w:sz w:val="28"/>
          <w:szCs w:val="28"/>
        </w:rPr>
        <w:t xml:space="preserve">количество нарушений </w:t>
      </w:r>
      <w:r w:rsidRPr="00253FCF">
        <w:rPr>
          <w:rFonts w:ascii="Times New Roman" w:hAnsi="Times New Roman"/>
          <w:sz w:val="28"/>
          <w:szCs w:val="28"/>
        </w:rPr>
        <w:t xml:space="preserve">уменьшилось в </w:t>
      </w:r>
      <w:r>
        <w:rPr>
          <w:rFonts w:ascii="Times New Roman" w:hAnsi="Times New Roman"/>
          <w:sz w:val="28"/>
          <w:szCs w:val="28"/>
        </w:rPr>
        <w:t>2</w:t>
      </w:r>
      <w:r w:rsidRPr="00253FCF">
        <w:rPr>
          <w:rFonts w:ascii="Times New Roman" w:hAnsi="Times New Roman"/>
          <w:sz w:val="28"/>
          <w:szCs w:val="28"/>
        </w:rPr>
        <w:t>,</w:t>
      </w:r>
      <w:r>
        <w:rPr>
          <w:rFonts w:ascii="Times New Roman" w:hAnsi="Times New Roman"/>
          <w:sz w:val="28"/>
          <w:szCs w:val="28"/>
        </w:rPr>
        <w:t>1</w:t>
      </w:r>
      <w:r w:rsidRPr="00253FCF">
        <w:rPr>
          <w:rFonts w:ascii="Times New Roman" w:hAnsi="Times New Roman"/>
          <w:sz w:val="28"/>
          <w:szCs w:val="28"/>
        </w:rPr>
        <w:t xml:space="preserve"> раза.</w:t>
      </w:r>
      <w:r>
        <w:rPr>
          <w:rFonts w:ascii="Times New Roman" w:hAnsi="Times New Roman"/>
          <w:sz w:val="28"/>
          <w:szCs w:val="28"/>
        </w:rPr>
        <w:t xml:space="preserve"> </w:t>
      </w:r>
    </w:p>
    <w:p w:rsidR="009258FA" w:rsidRDefault="009258FA" w:rsidP="009258FA">
      <w:pPr>
        <w:pStyle w:val="ConsPlusNonformat"/>
        <w:widowControl/>
        <w:tabs>
          <w:tab w:val="left" w:pos="1276"/>
        </w:tabs>
        <w:ind w:firstLine="709"/>
        <w:jc w:val="both"/>
        <w:rPr>
          <w:rFonts w:ascii="Times New Roman" w:hAnsi="Times New Roman"/>
          <w:sz w:val="28"/>
          <w:szCs w:val="28"/>
        </w:rPr>
      </w:pPr>
      <w:r>
        <w:rPr>
          <w:rFonts w:ascii="Times New Roman" w:hAnsi="Times New Roman"/>
          <w:sz w:val="28"/>
          <w:szCs w:val="28"/>
        </w:rPr>
        <w:t>По результатам СН ПД сети Интернет количество выявленных нарушений в 2016 году по сравнению с 2015 годом уменьшилось в 4,4 раза.</w:t>
      </w:r>
    </w:p>
    <w:p w:rsidR="009258FA" w:rsidRDefault="009258FA" w:rsidP="009258FA">
      <w:pPr>
        <w:pStyle w:val="ConsPlusNonformat"/>
        <w:widowControl/>
        <w:tabs>
          <w:tab w:val="left" w:pos="1276"/>
        </w:tabs>
        <w:ind w:firstLine="709"/>
        <w:jc w:val="both"/>
        <w:rPr>
          <w:rFonts w:ascii="Times New Roman" w:hAnsi="Times New Roman"/>
          <w:sz w:val="28"/>
          <w:szCs w:val="28"/>
        </w:rPr>
      </w:pPr>
      <w:r>
        <w:rPr>
          <w:rFonts w:ascii="Times New Roman" w:hAnsi="Times New Roman"/>
          <w:sz w:val="28"/>
          <w:szCs w:val="28"/>
        </w:rPr>
        <w:t>Снижение выявляемых нарушений связано с активной работой по профилактике (проведение семинаров, рабочих встреч, индивидуальных бесед, рабочих совещаний по завершению планового мероприятия) нарушений в сфере ПД с операторами разных категорий, информирование вышестоящего руководства о выявляемых нарушениях для принятия иных мер реагирования. Значительная часть операторов, таких как: органы власти, здравоохранения, образования, связи, ЖКХ, коллекторы, МФЦ присутствуя на профилактических мероприятий обращают внимание на свои информационные ресурсы, приводя их в соответствие с требованиями законодательства. В то же время</w:t>
      </w:r>
      <w:r w:rsidR="00E4435F">
        <w:rPr>
          <w:rFonts w:ascii="Times New Roman" w:hAnsi="Times New Roman"/>
          <w:sz w:val="28"/>
          <w:szCs w:val="28"/>
        </w:rPr>
        <w:t xml:space="preserve"> операторы </w:t>
      </w:r>
      <w:proofErr w:type="spellStart"/>
      <w:r w:rsidR="00E4435F">
        <w:rPr>
          <w:rFonts w:ascii="Times New Roman" w:hAnsi="Times New Roman"/>
          <w:sz w:val="28"/>
          <w:szCs w:val="28"/>
        </w:rPr>
        <w:t>интернет-</w:t>
      </w:r>
      <w:r>
        <w:rPr>
          <w:rFonts w:ascii="Times New Roman" w:hAnsi="Times New Roman"/>
          <w:sz w:val="28"/>
          <w:szCs w:val="28"/>
        </w:rPr>
        <w:t>магазинов</w:t>
      </w:r>
      <w:proofErr w:type="spellEnd"/>
      <w:r>
        <w:rPr>
          <w:rFonts w:ascii="Times New Roman" w:hAnsi="Times New Roman"/>
          <w:sz w:val="28"/>
          <w:szCs w:val="28"/>
        </w:rPr>
        <w:t xml:space="preserve"> являются основными нарушителями законодательства в сфере персональных данных. В качестве профилактической меры Управление использует адресную рассылку информационных писем, требований об устранении нарушений. В 2017 году планируется провести рабочую встречу с данной группой операторов на территории Управления.</w:t>
      </w:r>
    </w:p>
    <w:p w:rsidR="00D85BB6" w:rsidRPr="00102EAF" w:rsidRDefault="00D85BB6" w:rsidP="00D85BB6">
      <w:pPr>
        <w:tabs>
          <w:tab w:val="left" w:pos="1178"/>
          <w:tab w:val="left" w:pos="9053"/>
        </w:tabs>
        <w:spacing w:after="0"/>
        <w:ind w:firstLine="709"/>
        <w:jc w:val="both"/>
        <w:rPr>
          <w:rFonts w:ascii="Times New Roman" w:hAnsi="Times New Roman"/>
          <w:sz w:val="28"/>
          <w:szCs w:val="28"/>
        </w:rPr>
      </w:pPr>
    </w:p>
    <w:p w:rsidR="00D85BB6" w:rsidRPr="00A42AA6" w:rsidRDefault="00D85BB6" w:rsidP="00D85BB6">
      <w:pPr>
        <w:tabs>
          <w:tab w:val="left" w:pos="1178"/>
          <w:tab w:val="left" w:pos="9053"/>
        </w:tabs>
        <w:spacing w:after="0" w:line="240" w:lineRule="auto"/>
        <w:ind w:firstLine="709"/>
        <w:jc w:val="both"/>
        <w:rPr>
          <w:rFonts w:ascii="Times New Roman" w:hAnsi="Times New Roman"/>
          <w:sz w:val="28"/>
          <w:szCs w:val="28"/>
        </w:rPr>
      </w:pPr>
      <w:r w:rsidRPr="00A42AA6">
        <w:rPr>
          <w:rFonts w:ascii="Times New Roman" w:hAnsi="Times New Roman"/>
          <w:sz w:val="28"/>
          <w:szCs w:val="28"/>
        </w:rPr>
        <w:t xml:space="preserve">22. Предложения по итогам исполнения полномочия за 12 месяцев 2016 года. </w:t>
      </w:r>
    </w:p>
    <w:p w:rsidR="00D85BB6" w:rsidRPr="0062517F" w:rsidRDefault="00D85BB6" w:rsidP="00D85BB6">
      <w:pPr>
        <w:tabs>
          <w:tab w:val="left" w:pos="1178"/>
          <w:tab w:val="left" w:pos="9053"/>
        </w:tabs>
        <w:spacing w:after="0" w:line="240" w:lineRule="auto"/>
        <w:ind w:firstLine="709"/>
        <w:jc w:val="both"/>
        <w:rPr>
          <w:rFonts w:ascii="Times New Roman" w:hAnsi="Times New Roman"/>
          <w:sz w:val="28"/>
          <w:szCs w:val="28"/>
        </w:rPr>
      </w:pPr>
      <w:r w:rsidRPr="00E5158E">
        <w:rPr>
          <w:rFonts w:ascii="Times New Roman" w:hAnsi="Times New Roman"/>
          <w:sz w:val="28"/>
          <w:szCs w:val="28"/>
        </w:rPr>
        <w:t>Предлагаем организовать в ЕИС 2.0 учет количества Интернет-сайтов, проверенных в ходе СН ПД в сети Интернет, осуществить учет по выявляемым нарушениям в отношении нескольких Интернет-сай</w:t>
      </w:r>
      <w:r w:rsidR="00F11E87">
        <w:rPr>
          <w:rFonts w:ascii="Times New Roman" w:hAnsi="Times New Roman"/>
          <w:sz w:val="28"/>
          <w:szCs w:val="28"/>
        </w:rPr>
        <w:t>тов одной категории операторов. (в</w:t>
      </w:r>
      <w:r w:rsidRPr="00E5158E">
        <w:rPr>
          <w:rFonts w:ascii="Times New Roman" w:hAnsi="Times New Roman"/>
          <w:sz w:val="28"/>
          <w:szCs w:val="28"/>
        </w:rPr>
        <w:t xml:space="preserve"> настоящее время при выявлении одного и того же нарушения в отношении группы сайтов системой учитывается </w:t>
      </w:r>
      <w:r w:rsidR="00F11E87">
        <w:rPr>
          <w:rFonts w:ascii="Times New Roman" w:hAnsi="Times New Roman"/>
          <w:sz w:val="28"/>
          <w:szCs w:val="28"/>
        </w:rPr>
        <w:t xml:space="preserve">только </w:t>
      </w:r>
      <w:r w:rsidRPr="00E5158E">
        <w:rPr>
          <w:rFonts w:ascii="Times New Roman" w:hAnsi="Times New Roman"/>
          <w:sz w:val="28"/>
          <w:szCs w:val="28"/>
        </w:rPr>
        <w:t>1 нарушение</w:t>
      </w:r>
      <w:r w:rsidR="00F11E87">
        <w:rPr>
          <w:rFonts w:ascii="Times New Roman" w:hAnsi="Times New Roman"/>
          <w:sz w:val="28"/>
          <w:szCs w:val="28"/>
        </w:rPr>
        <w:t>)</w:t>
      </w:r>
      <w:r w:rsidRPr="00E5158E">
        <w:rPr>
          <w:rFonts w:ascii="Times New Roman" w:hAnsi="Times New Roman"/>
          <w:sz w:val="28"/>
          <w:szCs w:val="28"/>
        </w:rPr>
        <w:t>, а также учет выдаваемых требований при проведении мероприятий систематического наблюдения в сфере персональных данных.</w:t>
      </w:r>
    </w:p>
    <w:p w:rsidR="00D85BB6" w:rsidRDefault="00D85BB6" w:rsidP="00D85BB6">
      <w:pPr>
        <w:spacing w:after="0" w:line="240" w:lineRule="auto"/>
        <w:ind w:firstLine="709"/>
        <w:jc w:val="both"/>
        <w:rPr>
          <w:rFonts w:ascii="Times New Roman" w:hAnsi="Times New Roman"/>
          <w:b/>
          <w:sz w:val="28"/>
          <w:szCs w:val="28"/>
        </w:rPr>
      </w:pPr>
    </w:p>
    <w:p w:rsidR="00D85BB6" w:rsidRPr="006D3B78" w:rsidRDefault="00D85BB6" w:rsidP="00D85BB6">
      <w:pPr>
        <w:pStyle w:val="a3"/>
        <w:tabs>
          <w:tab w:val="left" w:pos="1276"/>
        </w:tabs>
        <w:spacing w:after="0" w:line="240" w:lineRule="auto"/>
        <w:ind w:left="0" w:firstLine="709"/>
        <w:jc w:val="both"/>
        <w:rPr>
          <w:rFonts w:ascii="Times New Roman" w:hAnsi="Times New Roman"/>
          <w:b/>
          <w:sz w:val="28"/>
          <w:szCs w:val="28"/>
        </w:rPr>
      </w:pPr>
      <w:r w:rsidRPr="006D3B78">
        <w:rPr>
          <w:rFonts w:ascii="Times New Roman" w:hAnsi="Times New Roman"/>
          <w:b/>
          <w:sz w:val="28"/>
          <w:szCs w:val="28"/>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w:t>
      </w:r>
      <w:r>
        <w:rPr>
          <w:rFonts w:ascii="Times New Roman" w:hAnsi="Times New Roman"/>
          <w:b/>
          <w:sz w:val="28"/>
          <w:szCs w:val="28"/>
        </w:rPr>
        <w:t>ством Российской Федерации срок</w:t>
      </w:r>
    </w:p>
    <w:p w:rsidR="00D85BB6" w:rsidRPr="00531EAF" w:rsidRDefault="00D85BB6" w:rsidP="00D85BB6">
      <w:pPr>
        <w:tabs>
          <w:tab w:val="left" w:pos="1178"/>
          <w:tab w:val="left" w:pos="9053"/>
        </w:tabs>
        <w:spacing w:after="0" w:line="240" w:lineRule="auto"/>
        <w:ind w:firstLine="709"/>
        <w:jc w:val="both"/>
        <w:rPr>
          <w:rFonts w:ascii="Times New Roman" w:hAnsi="Times New Roman"/>
          <w:b/>
          <w:sz w:val="28"/>
          <w:szCs w:val="2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243"/>
        <w:gridCol w:w="1860"/>
        <w:gridCol w:w="1843"/>
        <w:gridCol w:w="1700"/>
      </w:tblGrid>
      <w:tr w:rsidR="00D85BB6" w:rsidRPr="006C7945" w:rsidTr="00327F32">
        <w:trPr>
          <w:jc w:val="center"/>
        </w:trPr>
        <w:tc>
          <w:tcPr>
            <w:tcW w:w="710" w:type="dxa"/>
          </w:tcPr>
          <w:p w:rsidR="00D85BB6" w:rsidRPr="006C7945" w:rsidRDefault="00D85BB6" w:rsidP="00327F32">
            <w:pPr>
              <w:tabs>
                <w:tab w:val="left" w:pos="1178"/>
                <w:tab w:val="left" w:pos="9053"/>
              </w:tabs>
              <w:spacing w:after="0"/>
              <w:jc w:val="center"/>
              <w:rPr>
                <w:rFonts w:ascii="Times New Roman" w:eastAsia="Times New Roman" w:hAnsi="Times New Roman"/>
                <w:b/>
                <w:sz w:val="24"/>
                <w:szCs w:val="24"/>
              </w:rPr>
            </w:pPr>
            <w:r w:rsidRPr="006C7945">
              <w:rPr>
                <w:rFonts w:ascii="Times New Roman" w:eastAsia="Times New Roman" w:hAnsi="Times New Roman"/>
                <w:b/>
                <w:sz w:val="24"/>
                <w:szCs w:val="24"/>
              </w:rPr>
              <w:t>№</w:t>
            </w:r>
          </w:p>
          <w:p w:rsidR="00D85BB6" w:rsidRPr="006C7945" w:rsidRDefault="00D85BB6" w:rsidP="00327F32">
            <w:pPr>
              <w:tabs>
                <w:tab w:val="left" w:pos="1178"/>
                <w:tab w:val="left" w:pos="9053"/>
              </w:tabs>
              <w:jc w:val="center"/>
              <w:rPr>
                <w:rFonts w:ascii="Times New Roman" w:eastAsia="Times New Roman" w:hAnsi="Times New Roman"/>
                <w:b/>
                <w:sz w:val="24"/>
                <w:szCs w:val="24"/>
              </w:rPr>
            </w:pPr>
            <w:proofErr w:type="spellStart"/>
            <w:r w:rsidRPr="006C7945">
              <w:rPr>
                <w:rFonts w:ascii="Times New Roman" w:eastAsia="Times New Roman" w:hAnsi="Times New Roman"/>
                <w:b/>
                <w:sz w:val="24"/>
                <w:szCs w:val="24"/>
              </w:rPr>
              <w:t>п</w:t>
            </w:r>
            <w:proofErr w:type="spellEnd"/>
            <w:r w:rsidRPr="006C7945">
              <w:rPr>
                <w:rFonts w:ascii="Times New Roman" w:eastAsia="Times New Roman" w:hAnsi="Times New Roman"/>
                <w:b/>
                <w:sz w:val="24"/>
                <w:szCs w:val="24"/>
              </w:rPr>
              <w:t>/</w:t>
            </w:r>
            <w:proofErr w:type="spellStart"/>
            <w:r w:rsidRPr="006C7945">
              <w:rPr>
                <w:rFonts w:ascii="Times New Roman" w:eastAsia="Times New Roman" w:hAnsi="Times New Roman"/>
                <w:b/>
                <w:sz w:val="24"/>
                <w:szCs w:val="24"/>
              </w:rPr>
              <w:t>п</w:t>
            </w:r>
            <w:proofErr w:type="spellEnd"/>
          </w:p>
        </w:tc>
        <w:tc>
          <w:tcPr>
            <w:tcW w:w="3243" w:type="dxa"/>
            <w:vAlign w:val="center"/>
          </w:tcPr>
          <w:p w:rsidR="00D85BB6" w:rsidRPr="006C7945" w:rsidRDefault="00D85BB6" w:rsidP="00327F32">
            <w:pPr>
              <w:tabs>
                <w:tab w:val="left" w:pos="1178"/>
                <w:tab w:val="left" w:pos="9053"/>
              </w:tabs>
              <w:jc w:val="center"/>
              <w:rPr>
                <w:rFonts w:ascii="Times New Roman" w:eastAsia="Times New Roman" w:hAnsi="Times New Roman"/>
                <w:b/>
                <w:sz w:val="24"/>
                <w:szCs w:val="24"/>
              </w:rPr>
            </w:pPr>
            <w:r w:rsidRPr="006C7945">
              <w:rPr>
                <w:rFonts w:ascii="Times New Roman" w:eastAsia="Times New Roman" w:hAnsi="Times New Roman"/>
                <w:b/>
                <w:sz w:val="24"/>
                <w:szCs w:val="24"/>
              </w:rPr>
              <w:t>Показатель</w:t>
            </w:r>
          </w:p>
        </w:tc>
        <w:tc>
          <w:tcPr>
            <w:tcW w:w="1860" w:type="dxa"/>
            <w:vAlign w:val="center"/>
          </w:tcPr>
          <w:p w:rsidR="00D85BB6" w:rsidRPr="006C7945" w:rsidRDefault="00D85BB6" w:rsidP="00327F32">
            <w:pPr>
              <w:jc w:val="center"/>
              <w:rPr>
                <w:rFonts w:ascii="Times New Roman" w:eastAsia="Times New Roman" w:hAnsi="Times New Roman"/>
                <w:b/>
                <w:sz w:val="24"/>
                <w:szCs w:val="24"/>
              </w:rPr>
            </w:pPr>
            <w:r w:rsidRPr="006C7945">
              <w:rPr>
                <w:rFonts w:ascii="Times New Roman" w:eastAsia="Times New Roman" w:hAnsi="Times New Roman"/>
                <w:b/>
                <w:sz w:val="24"/>
                <w:szCs w:val="24"/>
              </w:rPr>
              <w:t>201</w:t>
            </w:r>
            <w:r>
              <w:rPr>
                <w:rFonts w:ascii="Times New Roman" w:eastAsia="Times New Roman" w:hAnsi="Times New Roman"/>
                <w:b/>
                <w:sz w:val="24"/>
                <w:szCs w:val="24"/>
              </w:rPr>
              <w:t>5</w:t>
            </w:r>
            <w:r w:rsidRPr="006C7945">
              <w:rPr>
                <w:rFonts w:ascii="Times New Roman" w:eastAsia="Times New Roman" w:hAnsi="Times New Roman"/>
                <w:b/>
                <w:sz w:val="24"/>
                <w:szCs w:val="24"/>
              </w:rPr>
              <w:t xml:space="preserve"> год</w:t>
            </w:r>
          </w:p>
        </w:tc>
        <w:tc>
          <w:tcPr>
            <w:tcW w:w="1843" w:type="dxa"/>
            <w:vAlign w:val="center"/>
          </w:tcPr>
          <w:p w:rsidR="00D85BB6" w:rsidRPr="006C7945" w:rsidRDefault="00D85BB6" w:rsidP="00327F32">
            <w:pPr>
              <w:jc w:val="center"/>
              <w:rPr>
                <w:rFonts w:ascii="Times New Roman" w:eastAsia="Times New Roman" w:hAnsi="Times New Roman"/>
                <w:b/>
                <w:sz w:val="24"/>
                <w:szCs w:val="24"/>
              </w:rPr>
            </w:pPr>
            <w:r w:rsidRPr="006C7945">
              <w:rPr>
                <w:rFonts w:ascii="Times New Roman" w:eastAsia="Times New Roman" w:hAnsi="Times New Roman"/>
                <w:b/>
                <w:sz w:val="24"/>
                <w:szCs w:val="24"/>
              </w:rPr>
              <w:t>201</w:t>
            </w:r>
            <w:r>
              <w:rPr>
                <w:rFonts w:ascii="Times New Roman" w:eastAsia="Times New Roman" w:hAnsi="Times New Roman"/>
                <w:b/>
                <w:sz w:val="24"/>
                <w:szCs w:val="24"/>
              </w:rPr>
              <w:t>6</w:t>
            </w:r>
            <w:r w:rsidRPr="006C7945">
              <w:rPr>
                <w:rFonts w:ascii="Times New Roman" w:eastAsia="Times New Roman" w:hAnsi="Times New Roman"/>
                <w:b/>
                <w:sz w:val="24"/>
                <w:szCs w:val="24"/>
              </w:rPr>
              <w:t xml:space="preserve"> год</w:t>
            </w:r>
          </w:p>
        </w:tc>
        <w:tc>
          <w:tcPr>
            <w:tcW w:w="1700" w:type="dxa"/>
          </w:tcPr>
          <w:p w:rsidR="00D85BB6" w:rsidRPr="006C7945" w:rsidRDefault="00D85BB6" w:rsidP="00327F32">
            <w:pPr>
              <w:tabs>
                <w:tab w:val="left" w:pos="1178"/>
                <w:tab w:val="left" w:pos="9053"/>
              </w:tabs>
              <w:jc w:val="center"/>
              <w:rPr>
                <w:rFonts w:ascii="Times New Roman" w:eastAsia="Times New Roman" w:hAnsi="Times New Roman"/>
                <w:b/>
                <w:sz w:val="24"/>
                <w:szCs w:val="24"/>
              </w:rPr>
            </w:pPr>
            <w:r w:rsidRPr="006C7945">
              <w:rPr>
                <w:rFonts w:ascii="Times New Roman" w:eastAsia="Times New Roman" w:hAnsi="Times New Roman"/>
                <w:b/>
                <w:sz w:val="24"/>
                <w:szCs w:val="24"/>
              </w:rPr>
              <w:t>Примечания</w:t>
            </w:r>
          </w:p>
        </w:tc>
      </w:tr>
      <w:tr w:rsidR="00D85BB6" w:rsidRPr="006C7945" w:rsidTr="00327F32">
        <w:trPr>
          <w:jc w:val="center"/>
        </w:trPr>
        <w:tc>
          <w:tcPr>
            <w:tcW w:w="710" w:type="dxa"/>
          </w:tcPr>
          <w:p w:rsidR="00D85BB6" w:rsidRPr="006C7945" w:rsidRDefault="00D85BB6" w:rsidP="00327F32">
            <w:pPr>
              <w:tabs>
                <w:tab w:val="left" w:pos="1178"/>
                <w:tab w:val="left" w:pos="9053"/>
              </w:tabs>
              <w:jc w:val="both"/>
              <w:rPr>
                <w:rFonts w:ascii="Times New Roman" w:eastAsia="Times New Roman" w:hAnsi="Times New Roman"/>
                <w:sz w:val="24"/>
                <w:szCs w:val="24"/>
              </w:rPr>
            </w:pPr>
            <w:r w:rsidRPr="006C7945">
              <w:rPr>
                <w:rFonts w:ascii="Times New Roman" w:eastAsia="Times New Roman" w:hAnsi="Times New Roman"/>
                <w:sz w:val="24"/>
                <w:szCs w:val="24"/>
              </w:rPr>
              <w:t>1</w:t>
            </w:r>
          </w:p>
        </w:tc>
        <w:tc>
          <w:tcPr>
            <w:tcW w:w="3243" w:type="dxa"/>
          </w:tcPr>
          <w:p w:rsidR="00D85BB6" w:rsidRPr="004D6EEE" w:rsidRDefault="00D85BB6" w:rsidP="00327F32">
            <w:pPr>
              <w:tabs>
                <w:tab w:val="left" w:pos="1178"/>
                <w:tab w:val="left" w:pos="9053"/>
              </w:tabs>
              <w:spacing w:after="0"/>
              <w:rPr>
                <w:rFonts w:ascii="Times New Roman" w:eastAsia="Times New Roman" w:hAnsi="Times New Roman"/>
                <w:color w:val="000000"/>
                <w:sz w:val="24"/>
                <w:szCs w:val="24"/>
              </w:rPr>
            </w:pPr>
            <w:r w:rsidRPr="004D6EEE">
              <w:rPr>
                <w:rFonts w:ascii="Times New Roman" w:eastAsia="Times New Roman" w:hAnsi="Times New Roman"/>
                <w:color w:val="000000"/>
                <w:sz w:val="24"/>
                <w:szCs w:val="24"/>
              </w:rPr>
              <w:t>Количество сотрудников, в должностных регламентах которых установлено исполнение полномочия</w:t>
            </w:r>
          </w:p>
        </w:tc>
        <w:tc>
          <w:tcPr>
            <w:tcW w:w="1860" w:type="dxa"/>
            <w:vAlign w:val="center"/>
          </w:tcPr>
          <w:p w:rsidR="00D85BB6" w:rsidRPr="004D6EEE" w:rsidRDefault="00D85BB6" w:rsidP="00327F32">
            <w:pPr>
              <w:jc w:val="center"/>
              <w:rPr>
                <w:rFonts w:ascii="Times New Roman" w:eastAsia="Times New Roman" w:hAnsi="Times New Roman"/>
                <w:color w:val="000000"/>
                <w:sz w:val="24"/>
                <w:szCs w:val="24"/>
              </w:rPr>
            </w:pPr>
            <w:r w:rsidRPr="004D6EEE">
              <w:rPr>
                <w:rFonts w:ascii="Times New Roman" w:eastAsia="Times New Roman" w:hAnsi="Times New Roman"/>
                <w:color w:val="000000"/>
                <w:sz w:val="24"/>
                <w:szCs w:val="24"/>
              </w:rPr>
              <w:t>1</w:t>
            </w:r>
          </w:p>
        </w:tc>
        <w:tc>
          <w:tcPr>
            <w:tcW w:w="1843" w:type="dxa"/>
            <w:vAlign w:val="center"/>
          </w:tcPr>
          <w:p w:rsidR="00D85BB6" w:rsidRPr="00F04E07" w:rsidRDefault="00D85BB6" w:rsidP="00327F32">
            <w:pPr>
              <w:jc w:val="center"/>
              <w:rPr>
                <w:rFonts w:ascii="Times New Roman" w:eastAsia="Times New Roman" w:hAnsi="Times New Roman"/>
                <w:sz w:val="24"/>
                <w:szCs w:val="24"/>
              </w:rPr>
            </w:pPr>
            <w:r w:rsidRPr="00F04E07">
              <w:rPr>
                <w:rFonts w:ascii="Times New Roman" w:eastAsia="Times New Roman" w:hAnsi="Times New Roman"/>
                <w:sz w:val="24"/>
                <w:szCs w:val="24"/>
              </w:rPr>
              <w:t>1</w:t>
            </w:r>
          </w:p>
        </w:tc>
        <w:tc>
          <w:tcPr>
            <w:tcW w:w="1700" w:type="dxa"/>
          </w:tcPr>
          <w:p w:rsidR="00D85BB6" w:rsidRPr="00F04E07" w:rsidRDefault="00D85BB6" w:rsidP="00327F32">
            <w:pPr>
              <w:tabs>
                <w:tab w:val="left" w:pos="1178"/>
                <w:tab w:val="left" w:pos="9053"/>
              </w:tabs>
              <w:ind w:firstLine="567"/>
              <w:rPr>
                <w:rFonts w:ascii="Times New Roman" w:eastAsia="Times New Roman" w:hAnsi="Times New Roman"/>
              </w:rPr>
            </w:pPr>
          </w:p>
        </w:tc>
      </w:tr>
      <w:tr w:rsidR="00D85BB6" w:rsidRPr="006C7945" w:rsidTr="00327F32">
        <w:trPr>
          <w:jc w:val="center"/>
        </w:trPr>
        <w:tc>
          <w:tcPr>
            <w:tcW w:w="710" w:type="dxa"/>
          </w:tcPr>
          <w:p w:rsidR="00D85BB6" w:rsidRPr="006C7945" w:rsidRDefault="00D85BB6" w:rsidP="00327F32">
            <w:pPr>
              <w:tabs>
                <w:tab w:val="left" w:pos="1178"/>
                <w:tab w:val="left" w:pos="9053"/>
              </w:tabs>
              <w:jc w:val="both"/>
              <w:rPr>
                <w:rFonts w:ascii="Times New Roman" w:eastAsia="Times New Roman" w:hAnsi="Times New Roman"/>
                <w:sz w:val="24"/>
                <w:szCs w:val="24"/>
              </w:rPr>
            </w:pPr>
            <w:r w:rsidRPr="006C7945">
              <w:rPr>
                <w:rFonts w:ascii="Times New Roman" w:eastAsia="Times New Roman" w:hAnsi="Times New Roman"/>
                <w:sz w:val="24"/>
                <w:szCs w:val="24"/>
              </w:rPr>
              <w:t>2</w:t>
            </w:r>
          </w:p>
        </w:tc>
        <w:tc>
          <w:tcPr>
            <w:tcW w:w="3243" w:type="dxa"/>
          </w:tcPr>
          <w:p w:rsidR="00D85BB6" w:rsidRPr="004D6EEE" w:rsidRDefault="00D85BB6" w:rsidP="00327F32">
            <w:pPr>
              <w:tabs>
                <w:tab w:val="left" w:pos="1178"/>
                <w:tab w:val="left" w:pos="9053"/>
              </w:tabs>
              <w:spacing w:after="0"/>
              <w:rPr>
                <w:rFonts w:ascii="Times New Roman" w:eastAsia="Times New Roman" w:hAnsi="Times New Roman"/>
                <w:color w:val="000000"/>
                <w:sz w:val="24"/>
                <w:szCs w:val="24"/>
              </w:rPr>
            </w:pPr>
            <w:r w:rsidRPr="004D6EEE">
              <w:rPr>
                <w:rFonts w:ascii="Times New Roman" w:eastAsia="Times New Roman" w:hAnsi="Times New Roman"/>
                <w:color w:val="000000"/>
                <w:sz w:val="24"/>
                <w:szCs w:val="24"/>
              </w:rPr>
              <w:t>Количество поступивших обращений граждан</w:t>
            </w:r>
          </w:p>
        </w:tc>
        <w:tc>
          <w:tcPr>
            <w:tcW w:w="1860" w:type="dxa"/>
            <w:vAlign w:val="center"/>
          </w:tcPr>
          <w:p w:rsidR="00D85BB6" w:rsidRPr="004D6EEE" w:rsidRDefault="00D85BB6" w:rsidP="00327F32">
            <w:pPr>
              <w:jc w:val="center"/>
              <w:rPr>
                <w:rFonts w:ascii="Times New Roman" w:eastAsia="Times New Roman" w:hAnsi="Times New Roman"/>
                <w:color w:val="000000"/>
                <w:sz w:val="24"/>
                <w:szCs w:val="24"/>
              </w:rPr>
            </w:pPr>
            <w:r w:rsidRPr="006C7945">
              <w:rPr>
                <w:rFonts w:ascii="Times New Roman" w:eastAsia="Times New Roman" w:hAnsi="Times New Roman"/>
                <w:sz w:val="24"/>
                <w:szCs w:val="24"/>
              </w:rPr>
              <w:t>169</w:t>
            </w:r>
          </w:p>
        </w:tc>
        <w:tc>
          <w:tcPr>
            <w:tcW w:w="1843" w:type="dxa"/>
            <w:vAlign w:val="center"/>
          </w:tcPr>
          <w:p w:rsidR="00D85BB6" w:rsidRPr="00F04E07" w:rsidRDefault="00D85BB6" w:rsidP="00327F32">
            <w:pPr>
              <w:jc w:val="center"/>
              <w:rPr>
                <w:rFonts w:ascii="Times New Roman" w:eastAsia="Times New Roman" w:hAnsi="Times New Roman"/>
                <w:sz w:val="24"/>
                <w:szCs w:val="24"/>
              </w:rPr>
            </w:pPr>
            <w:r>
              <w:rPr>
                <w:rFonts w:ascii="Times New Roman" w:eastAsia="Times New Roman" w:hAnsi="Times New Roman"/>
                <w:sz w:val="24"/>
                <w:szCs w:val="24"/>
              </w:rPr>
              <w:t>186</w:t>
            </w:r>
          </w:p>
        </w:tc>
        <w:tc>
          <w:tcPr>
            <w:tcW w:w="1700" w:type="dxa"/>
          </w:tcPr>
          <w:p w:rsidR="00D85BB6" w:rsidRPr="00F04E07" w:rsidRDefault="00D85BB6" w:rsidP="00327F32">
            <w:pPr>
              <w:tabs>
                <w:tab w:val="left" w:pos="1178"/>
                <w:tab w:val="left" w:pos="9053"/>
              </w:tabs>
              <w:ind w:firstLine="567"/>
              <w:rPr>
                <w:rFonts w:ascii="Times New Roman" w:eastAsia="Times New Roman" w:hAnsi="Times New Roman"/>
              </w:rPr>
            </w:pPr>
          </w:p>
        </w:tc>
      </w:tr>
      <w:tr w:rsidR="00D85BB6" w:rsidRPr="006C7945" w:rsidTr="00327F32">
        <w:trPr>
          <w:jc w:val="center"/>
        </w:trPr>
        <w:tc>
          <w:tcPr>
            <w:tcW w:w="710" w:type="dxa"/>
          </w:tcPr>
          <w:p w:rsidR="00D85BB6" w:rsidRPr="006C7945" w:rsidRDefault="00D85BB6" w:rsidP="00327F32">
            <w:pPr>
              <w:tabs>
                <w:tab w:val="left" w:pos="1178"/>
                <w:tab w:val="left" w:pos="9053"/>
              </w:tabs>
              <w:jc w:val="both"/>
              <w:rPr>
                <w:rFonts w:ascii="Times New Roman" w:eastAsia="Times New Roman" w:hAnsi="Times New Roman"/>
                <w:sz w:val="24"/>
                <w:szCs w:val="24"/>
              </w:rPr>
            </w:pPr>
            <w:r w:rsidRPr="006C7945">
              <w:rPr>
                <w:rFonts w:ascii="Times New Roman" w:eastAsia="Times New Roman" w:hAnsi="Times New Roman"/>
                <w:sz w:val="24"/>
                <w:szCs w:val="24"/>
              </w:rPr>
              <w:lastRenderedPageBreak/>
              <w:t>3</w:t>
            </w:r>
          </w:p>
        </w:tc>
        <w:tc>
          <w:tcPr>
            <w:tcW w:w="3243" w:type="dxa"/>
          </w:tcPr>
          <w:p w:rsidR="00D85BB6" w:rsidRPr="004D6EEE" w:rsidRDefault="00D85BB6" w:rsidP="00327F32">
            <w:pPr>
              <w:tabs>
                <w:tab w:val="left" w:pos="1178"/>
                <w:tab w:val="left" w:pos="9053"/>
              </w:tabs>
              <w:spacing w:after="0"/>
              <w:rPr>
                <w:rFonts w:ascii="Times New Roman" w:eastAsia="Times New Roman" w:hAnsi="Times New Roman"/>
                <w:color w:val="000000"/>
                <w:sz w:val="24"/>
                <w:szCs w:val="24"/>
              </w:rPr>
            </w:pPr>
            <w:r w:rsidRPr="004D6EEE">
              <w:rPr>
                <w:rFonts w:ascii="Times New Roman" w:eastAsia="Times New Roman" w:hAnsi="Times New Roman"/>
                <w:color w:val="000000"/>
                <w:sz w:val="24"/>
                <w:szCs w:val="24"/>
              </w:rPr>
              <w:t>Количество рассмотренных обращений граждан</w:t>
            </w:r>
          </w:p>
        </w:tc>
        <w:tc>
          <w:tcPr>
            <w:tcW w:w="1860" w:type="dxa"/>
            <w:vAlign w:val="center"/>
          </w:tcPr>
          <w:p w:rsidR="00D85BB6" w:rsidRPr="004D6EEE" w:rsidRDefault="00D85BB6" w:rsidP="00327F32">
            <w:pPr>
              <w:jc w:val="center"/>
              <w:rPr>
                <w:rFonts w:ascii="Times New Roman" w:eastAsia="Times New Roman" w:hAnsi="Times New Roman"/>
                <w:color w:val="000000"/>
                <w:sz w:val="24"/>
                <w:szCs w:val="24"/>
                <w:lang w:val="en-US"/>
              </w:rPr>
            </w:pPr>
            <w:r w:rsidRPr="006C7945">
              <w:rPr>
                <w:rFonts w:ascii="Times New Roman" w:eastAsia="Times New Roman" w:hAnsi="Times New Roman"/>
                <w:sz w:val="24"/>
                <w:szCs w:val="24"/>
              </w:rPr>
              <w:t>169</w:t>
            </w:r>
          </w:p>
        </w:tc>
        <w:tc>
          <w:tcPr>
            <w:tcW w:w="1843" w:type="dxa"/>
            <w:vAlign w:val="center"/>
          </w:tcPr>
          <w:p w:rsidR="00D85BB6" w:rsidRPr="00F04E07" w:rsidRDefault="00D85BB6" w:rsidP="00327F32">
            <w:pPr>
              <w:jc w:val="center"/>
              <w:rPr>
                <w:rFonts w:ascii="Times New Roman" w:eastAsia="Times New Roman" w:hAnsi="Times New Roman"/>
                <w:sz w:val="24"/>
                <w:szCs w:val="24"/>
              </w:rPr>
            </w:pPr>
            <w:r>
              <w:rPr>
                <w:rFonts w:ascii="Times New Roman" w:eastAsia="Times New Roman" w:hAnsi="Times New Roman"/>
                <w:sz w:val="24"/>
                <w:szCs w:val="24"/>
              </w:rPr>
              <w:t>178</w:t>
            </w:r>
          </w:p>
        </w:tc>
        <w:tc>
          <w:tcPr>
            <w:tcW w:w="1700" w:type="dxa"/>
          </w:tcPr>
          <w:p w:rsidR="00D85BB6" w:rsidRPr="00F04E07" w:rsidRDefault="00D85BB6" w:rsidP="00327F32">
            <w:pPr>
              <w:tabs>
                <w:tab w:val="left" w:pos="1178"/>
                <w:tab w:val="left" w:pos="9053"/>
              </w:tabs>
              <w:spacing w:after="0"/>
              <w:rPr>
                <w:rFonts w:ascii="Times New Roman" w:eastAsia="Times New Roman" w:hAnsi="Times New Roman"/>
              </w:rPr>
            </w:pPr>
            <w:r>
              <w:rPr>
                <w:rFonts w:ascii="Times New Roman" w:eastAsia="Times New Roman" w:hAnsi="Times New Roman"/>
              </w:rPr>
              <w:t>8</w:t>
            </w:r>
            <w:r w:rsidRPr="00F04E07">
              <w:rPr>
                <w:rFonts w:ascii="Times New Roman" w:eastAsia="Times New Roman" w:hAnsi="Times New Roman"/>
              </w:rPr>
              <w:t xml:space="preserve"> обращени</w:t>
            </w:r>
            <w:r>
              <w:rPr>
                <w:rFonts w:ascii="Times New Roman" w:eastAsia="Times New Roman" w:hAnsi="Times New Roman"/>
              </w:rPr>
              <w:t>й</w:t>
            </w:r>
            <w:r w:rsidRPr="00F04E07">
              <w:rPr>
                <w:rFonts w:ascii="Times New Roman" w:eastAsia="Times New Roman" w:hAnsi="Times New Roman"/>
              </w:rPr>
              <w:t xml:space="preserve"> находится на рассмотрении</w:t>
            </w:r>
          </w:p>
        </w:tc>
      </w:tr>
      <w:tr w:rsidR="00D85BB6" w:rsidRPr="006C7945" w:rsidTr="00327F32">
        <w:trPr>
          <w:jc w:val="center"/>
        </w:trPr>
        <w:tc>
          <w:tcPr>
            <w:tcW w:w="710" w:type="dxa"/>
          </w:tcPr>
          <w:p w:rsidR="00D85BB6" w:rsidRPr="006C7945" w:rsidRDefault="00D85BB6" w:rsidP="00327F32">
            <w:pPr>
              <w:tabs>
                <w:tab w:val="left" w:pos="1178"/>
                <w:tab w:val="left" w:pos="9053"/>
              </w:tabs>
              <w:jc w:val="both"/>
              <w:rPr>
                <w:rFonts w:ascii="Times New Roman" w:eastAsia="Times New Roman" w:hAnsi="Times New Roman"/>
                <w:sz w:val="24"/>
                <w:szCs w:val="24"/>
              </w:rPr>
            </w:pPr>
            <w:r w:rsidRPr="006C7945">
              <w:rPr>
                <w:rFonts w:ascii="Times New Roman" w:eastAsia="Times New Roman" w:hAnsi="Times New Roman"/>
                <w:sz w:val="24"/>
                <w:szCs w:val="24"/>
              </w:rPr>
              <w:t>4</w:t>
            </w:r>
          </w:p>
        </w:tc>
        <w:tc>
          <w:tcPr>
            <w:tcW w:w="3243" w:type="dxa"/>
          </w:tcPr>
          <w:p w:rsidR="00D85BB6" w:rsidRPr="004D6EEE" w:rsidRDefault="00D85BB6" w:rsidP="00327F32">
            <w:pPr>
              <w:tabs>
                <w:tab w:val="left" w:pos="1178"/>
                <w:tab w:val="left" w:pos="9053"/>
              </w:tabs>
              <w:spacing w:after="0"/>
              <w:rPr>
                <w:rFonts w:ascii="Times New Roman" w:eastAsia="Times New Roman" w:hAnsi="Times New Roman"/>
                <w:color w:val="000000"/>
                <w:sz w:val="24"/>
                <w:szCs w:val="24"/>
              </w:rPr>
            </w:pPr>
            <w:r w:rsidRPr="004D6EEE">
              <w:rPr>
                <w:rFonts w:ascii="Times New Roman" w:eastAsia="Times New Roman" w:hAnsi="Times New Roman"/>
                <w:color w:val="000000"/>
                <w:sz w:val="24"/>
                <w:szCs w:val="24"/>
              </w:rPr>
              <w:t>Количество рассмотренных обращений граждан с нарушением требований законодательства</w:t>
            </w:r>
          </w:p>
        </w:tc>
        <w:tc>
          <w:tcPr>
            <w:tcW w:w="1860" w:type="dxa"/>
            <w:vAlign w:val="center"/>
          </w:tcPr>
          <w:p w:rsidR="00D85BB6" w:rsidRPr="004D6EEE" w:rsidRDefault="00D85BB6" w:rsidP="00327F32">
            <w:pPr>
              <w:jc w:val="center"/>
              <w:rPr>
                <w:rFonts w:ascii="Times New Roman" w:eastAsia="Times New Roman" w:hAnsi="Times New Roman"/>
                <w:color w:val="000000"/>
                <w:sz w:val="24"/>
                <w:szCs w:val="24"/>
              </w:rPr>
            </w:pPr>
            <w:r w:rsidRPr="004D6EEE">
              <w:rPr>
                <w:rFonts w:ascii="Times New Roman" w:eastAsia="Times New Roman" w:hAnsi="Times New Roman"/>
                <w:color w:val="000000"/>
                <w:sz w:val="24"/>
                <w:szCs w:val="24"/>
              </w:rPr>
              <w:t>0</w:t>
            </w:r>
          </w:p>
        </w:tc>
        <w:tc>
          <w:tcPr>
            <w:tcW w:w="1843" w:type="dxa"/>
            <w:vAlign w:val="center"/>
          </w:tcPr>
          <w:p w:rsidR="00D85BB6" w:rsidRPr="004D6EEE" w:rsidRDefault="00D85BB6" w:rsidP="00327F32">
            <w:pPr>
              <w:jc w:val="center"/>
              <w:rPr>
                <w:rFonts w:ascii="Times New Roman" w:eastAsia="Times New Roman" w:hAnsi="Times New Roman"/>
                <w:color w:val="000000"/>
                <w:sz w:val="24"/>
                <w:szCs w:val="24"/>
              </w:rPr>
            </w:pPr>
            <w:r w:rsidRPr="004D6EEE">
              <w:rPr>
                <w:rFonts w:ascii="Times New Roman" w:eastAsia="Times New Roman" w:hAnsi="Times New Roman"/>
                <w:color w:val="000000"/>
                <w:sz w:val="24"/>
                <w:szCs w:val="24"/>
              </w:rPr>
              <w:t>0</w:t>
            </w:r>
          </w:p>
        </w:tc>
        <w:tc>
          <w:tcPr>
            <w:tcW w:w="1700" w:type="dxa"/>
          </w:tcPr>
          <w:p w:rsidR="00D85BB6" w:rsidRPr="00F04E07" w:rsidRDefault="00D85BB6" w:rsidP="00327F32">
            <w:pPr>
              <w:tabs>
                <w:tab w:val="left" w:pos="1178"/>
                <w:tab w:val="left" w:pos="9053"/>
              </w:tabs>
              <w:ind w:firstLine="567"/>
              <w:rPr>
                <w:rFonts w:ascii="Times New Roman" w:eastAsia="Times New Roman" w:hAnsi="Times New Roman"/>
              </w:rPr>
            </w:pPr>
          </w:p>
        </w:tc>
      </w:tr>
      <w:tr w:rsidR="00D85BB6" w:rsidRPr="006C7945" w:rsidTr="00327F32">
        <w:trPr>
          <w:jc w:val="center"/>
        </w:trPr>
        <w:tc>
          <w:tcPr>
            <w:tcW w:w="710" w:type="dxa"/>
          </w:tcPr>
          <w:p w:rsidR="00D85BB6" w:rsidRPr="006C7945" w:rsidRDefault="00D85BB6" w:rsidP="00327F32">
            <w:pPr>
              <w:tabs>
                <w:tab w:val="left" w:pos="1178"/>
                <w:tab w:val="left" w:pos="9053"/>
              </w:tabs>
              <w:jc w:val="both"/>
              <w:rPr>
                <w:rFonts w:ascii="Times New Roman" w:eastAsia="Times New Roman" w:hAnsi="Times New Roman"/>
                <w:sz w:val="24"/>
                <w:szCs w:val="24"/>
              </w:rPr>
            </w:pPr>
            <w:r w:rsidRPr="006C7945">
              <w:rPr>
                <w:rFonts w:ascii="Times New Roman" w:eastAsia="Times New Roman" w:hAnsi="Times New Roman"/>
                <w:sz w:val="24"/>
                <w:szCs w:val="24"/>
              </w:rPr>
              <w:t>5</w:t>
            </w:r>
          </w:p>
        </w:tc>
        <w:tc>
          <w:tcPr>
            <w:tcW w:w="3243" w:type="dxa"/>
          </w:tcPr>
          <w:p w:rsidR="00D85BB6" w:rsidRPr="004D6EEE" w:rsidRDefault="00D85BB6" w:rsidP="00327F32">
            <w:pPr>
              <w:tabs>
                <w:tab w:val="left" w:pos="1178"/>
                <w:tab w:val="left" w:pos="9053"/>
              </w:tabs>
              <w:spacing w:after="0"/>
              <w:rPr>
                <w:rFonts w:ascii="Times New Roman" w:eastAsia="Times New Roman" w:hAnsi="Times New Roman"/>
                <w:color w:val="000000"/>
                <w:sz w:val="24"/>
                <w:szCs w:val="24"/>
              </w:rPr>
            </w:pPr>
            <w:r w:rsidRPr="004D6EEE">
              <w:rPr>
                <w:rFonts w:ascii="Times New Roman" w:eastAsia="Times New Roman" w:hAnsi="Times New Roman"/>
                <w:color w:val="000000"/>
                <w:sz w:val="24"/>
                <w:szCs w:val="24"/>
              </w:rPr>
              <w:t>Количество проверок, связанных с исполнением полномочия</w:t>
            </w:r>
          </w:p>
        </w:tc>
        <w:tc>
          <w:tcPr>
            <w:tcW w:w="1860" w:type="dxa"/>
          </w:tcPr>
          <w:p w:rsidR="00D85BB6" w:rsidRPr="004D6EEE" w:rsidRDefault="00D85BB6" w:rsidP="00327F32">
            <w:pPr>
              <w:jc w:val="center"/>
              <w:rPr>
                <w:rFonts w:ascii="Times New Roman" w:eastAsia="Times New Roman" w:hAnsi="Times New Roman"/>
                <w:color w:val="000000"/>
                <w:sz w:val="24"/>
                <w:szCs w:val="24"/>
              </w:rPr>
            </w:pPr>
            <w:r w:rsidRPr="004D6EEE">
              <w:rPr>
                <w:rFonts w:ascii="Times New Roman" w:eastAsia="Times New Roman" w:hAnsi="Times New Roman"/>
                <w:color w:val="000000"/>
                <w:sz w:val="24"/>
                <w:szCs w:val="24"/>
              </w:rPr>
              <w:t>0</w:t>
            </w:r>
          </w:p>
        </w:tc>
        <w:tc>
          <w:tcPr>
            <w:tcW w:w="1843" w:type="dxa"/>
          </w:tcPr>
          <w:p w:rsidR="00D85BB6" w:rsidRPr="004D6EEE" w:rsidRDefault="00D85BB6" w:rsidP="00327F32">
            <w:pPr>
              <w:jc w:val="center"/>
              <w:rPr>
                <w:rFonts w:ascii="Times New Roman" w:eastAsia="Times New Roman" w:hAnsi="Times New Roman"/>
                <w:color w:val="000000"/>
                <w:sz w:val="24"/>
                <w:szCs w:val="24"/>
              </w:rPr>
            </w:pPr>
            <w:r w:rsidRPr="004D6EEE">
              <w:rPr>
                <w:rFonts w:ascii="Times New Roman" w:eastAsia="Times New Roman" w:hAnsi="Times New Roman"/>
                <w:color w:val="000000"/>
                <w:sz w:val="24"/>
                <w:szCs w:val="24"/>
              </w:rPr>
              <w:t>0</w:t>
            </w:r>
          </w:p>
        </w:tc>
        <w:tc>
          <w:tcPr>
            <w:tcW w:w="1700" w:type="dxa"/>
          </w:tcPr>
          <w:p w:rsidR="00D85BB6" w:rsidRPr="004D6EEE" w:rsidRDefault="00D85BB6" w:rsidP="00327F32">
            <w:pPr>
              <w:tabs>
                <w:tab w:val="left" w:pos="1178"/>
                <w:tab w:val="left" w:pos="9053"/>
              </w:tabs>
              <w:ind w:firstLine="567"/>
              <w:rPr>
                <w:rFonts w:ascii="Times New Roman" w:eastAsia="Times New Roman" w:hAnsi="Times New Roman"/>
                <w:color w:val="000000"/>
              </w:rPr>
            </w:pPr>
          </w:p>
        </w:tc>
      </w:tr>
      <w:tr w:rsidR="00D85BB6" w:rsidRPr="006C7945" w:rsidTr="00327F32">
        <w:trPr>
          <w:jc w:val="center"/>
        </w:trPr>
        <w:tc>
          <w:tcPr>
            <w:tcW w:w="710" w:type="dxa"/>
          </w:tcPr>
          <w:p w:rsidR="00D85BB6" w:rsidRPr="006C7945" w:rsidRDefault="00D85BB6" w:rsidP="00327F32">
            <w:pPr>
              <w:tabs>
                <w:tab w:val="left" w:pos="1178"/>
                <w:tab w:val="left" w:pos="9053"/>
              </w:tabs>
              <w:jc w:val="both"/>
              <w:rPr>
                <w:rFonts w:ascii="Times New Roman" w:eastAsia="Times New Roman" w:hAnsi="Times New Roman"/>
                <w:sz w:val="24"/>
                <w:szCs w:val="24"/>
              </w:rPr>
            </w:pPr>
            <w:r w:rsidRPr="006C7945">
              <w:rPr>
                <w:rFonts w:ascii="Times New Roman" w:eastAsia="Times New Roman" w:hAnsi="Times New Roman"/>
                <w:sz w:val="24"/>
                <w:szCs w:val="24"/>
              </w:rPr>
              <w:t>6</w:t>
            </w:r>
          </w:p>
        </w:tc>
        <w:tc>
          <w:tcPr>
            <w:tcW w:w="3243" w:type="dxa"/>
          </w:tcPr>
          <w:p w:rsidR="00D85BB6" w:rsidRPr="004D6EEE" w:rsidRDefault="00D85BB6" w:rsidP="00327F32">
            <w:pPr>
              <w:tabs>
                <w:tab w:val="left" w:pos="1178"/>
                <w:tab w:val="left" w:pos="9053"/>
              </w:tabs>
              <w:spacing w:after="0"/>
              <w:rPr>
                <w:rFonts w:ascii="Times New Roman" w:eastAsia="Times New Roman" w:hAnsi="Times New Roman"/>
                <w:color w:val="000000"/>
                <w:sz w:val="24"/>
                <w:szCs w:val="24"/>
              </w:rPr>
            </w:pPr>
            <w:r w:rsidRPr="004D6EEE">
              <w:rPr>
                <w:rFonts w:ascii="Times New Roman" w:eastAsia="Times New Roman" w:hAnsi="Times New Roman"/>
                <w:color w:val="000000"/>
                <w:sz w:val="24"/>
                <w:szCs w:val="24"/>
              </w:rPr>
              <w:t>Количество мероприятий систематического наблюдения, связанных с исполнением полномочия</w:t>
            </w:r>
          </w:p>
        </w:tc>
        <w:tc>
          <w:tcPr>
            <w:tcW w:w="1860" w:type="dxa"/>
          </w:tcPr>
          <w:p w:rsidR="00D85BB6" w:rsidRPr="004D6EEE" w:rsidRDefault="00D85BB6" w:rsidP="00327F32">
            <w:pPr>
              <w:jc w:val="center"/>
              <w:rPr>
                <w:rFonts w:ascii="Times New Roman" w:eastAsia="Times New Roman" w:hAnsi="Times New Roman"/>
                <w:color w:val="000000"/>
                <w:sz w:val="24"/>
                <w:szCs w:val="24"/>
              </w:rPr>
            </w:pPr>
            <w:r w:rsidRPr="004D6EEE">
              <w:rPr>
                <w:rFonts w:ascii="Times New Roman" w:eastAsia="Times New Roman" w:hAnsi="Times New Roman"/>
                <w:color w:val="000000"/>
                <w:sz w:val="24"/>
                <w:szCs w:val="24"/>
              </w:rPr>
              <w:t>0</w:t>
            </w:r>
          </w:p>
        </w:tc>
        <w:tc>
          <w:tcPr>
            <w:tcW w:w="1843" w:type="dxa"/>
          </w:tcPr>
          <w:p w:rsidR="00D85BB6" w:rsidRPr="004D6EEE" w:rsidRDefault="00D85BB6" w:rsidP="00327F32">
            <w:pPr>
              <w:jc w:val="center"/>
              <w:rPr>
                <w:rFonts w:ascii="Times New Roman" w:eastAsia="Times New Roman" w:hAnsi="Times New Roman"/>
                <w:color w:val="000000"/>
                <w:sz w:val="24"/>
                <w:szCs w:val="24"/>
              </w:rPr>
            </w:pPr>
            <w:r w:rsidRPr="004D6EEE">
              <w:rPr>
                <w:rFonts w:ascii="Times New Roman" w:eastAsia="Times New Roman" w:hAnsi="Times New Roman"/>
                <w:color w:val="000000"/>
                <w:sz w:val="24"/>
                <w:szCs w:val="24"/>
              </w:rPr>
              <w:t>0</w:t>
            </w:r>
          </w:p>
        </w:tc>
        <w:tc>
          <w:tcPr>
            <w:tcW w:w="1700" w:type="dxa"/>
          </w:tcPr>
          <w:p w:rsidR="00D85BB6" w:rsidRPr="004D6EEE" w:rsidRDefault="00D85BB6" w:rsidP="00327F32">
            <w:pPr>
              <w:tabs>
                <w:tab w:val="left" w:pos="1178"/>
                <w:tab w:val="left" w:pos="9053"/>
              </w:tabs>
              <w:ind w:firstLine="567"/>
              <w:rPr>
                <w:rFonts w:ascii="Times New Roman" w:eastAsia="Times New Roman" w:hAnsi="Times New Roman"/>
                <w:color w:val="000000"/>
              </w:rPr>
            </w:pPr>
          </w:p>
        </w:tc>
      </w:tr>
      <w:tr w:rsidR="00D85BB6" w:rsidRPr="006C7945" w:rsidTr="00327F32">
        <w:trPr>
          <w:jc w:val="center"/>
        </w:trPr>
        <w:tc>
          <w:tcPr>
            <w:tcW w:w="710" w:type="dxa"/>
          </w:tcPr>
          <w:p w:rsidR="00D85BB6" w:rsidRPr="006C7945" w:rsidRDefault="00D85BB6" w:rsidP="00327F32">
            <w:pPr>
              <w:tabs>
                <w:tab w:val="left" w:pos="1178"/>
                <w:tab w:val="left" w:pos="9053"/>
              </w:tabs>
              <w:jc w:val="both"/>
              <w:rPr>
                <w:rFonts w:ascii="Times New Roman" w:eastAsia="Times New Roman" w:hAnsi="Times New Roman"/>
                <w:sz w:val="24"/>
                <w:szCs w:val="24"/>
              </w:rPr>
            </w:pPr>
            <w:r w:rsidRPr="006C7945">
              <w:rPr>
                <w:rFonts w:ascii="Times New Roman" w:eastAsia="Times New Roman" w:hAnsi="Times New Roman"/>
                <w:sz w:val="24"/>
                <w:szCs w:val="24"/>
              </w:rPr>
              <w:t>7</w:t>
            </w:r>
          </w:p>
        </w:tc>
        <w:tc>
          <w:tcPr>
            <w:tcW w:w="3243" w:type="dxa"/>
          </w:tcPr>
          <w:p w:rsidR="00D85BB6" w:rsidRPr="004D6EEE" w:rsidRDefault="00D85BB6" w:rsidP="00327F32">
            <w:pPr>
              <w:tabs>
                <w:tab w:val="left" w:pos="1178"/>
                <w:tab w:val="left" w:pos="9053"/>
              </w:tabs>
              <w:spacing w:after="0"/>
              <w:rPr>
                <w:rFonts w:ascii="Times New Roman" w:eastAsia="Times New Roman" w:hAnsi="Times New Roman"/>
                <w:color w:val="000000"/>
                <w:sz w:val="24"/>
                <w:szCs w:val="24"/>
              </w:rPr>
            </w:pPr>
            <w:r w:rsidRPr="004D6EEE">
              <w:rPr>
                <w:rFonts w:ascii="Times New Roman" w:eastAsia="Times New Roman" w:hAnsi="Times New Roman"/>
                <w:color w:val="000000"/>
                <w:sz w:val="24"/>
                <w:szCs w:val="24"/>
              </w:rPr>
              <w:t xml:space="preserve">Доля обращений граждан, ответы на которые даны с нарушениями требований </w:t>
            </w:r>
            <w:hyperlink r:id="rId15" w:history="1">
              <w:proofErr w:type="spellStart"/>
              <w:r w:rsidRPr="004D6EEE">
                <w:rPr>
                  <w:rStyle w:val="a8"/>
                  <w:rFonts w:ascii="Times New Roman" w:eastAsia="Times New Roman" w:hAnsi="Times New Roman"/>
                  <w:color w:val="000000"/>
                  <w:sz w:val="24"/>
                  <w:szCs w:val="24"/>
                  <w:u w:val="none"/>
                </w:rPr>
                <w:t>законодательства</w:t>
              </w:r>
            </w:hyperlink>
            <w:r w:rsidRPr="004D6EEE">
              <w:rPr>
                <w:rFonts w:ascii="Times New Roman" w:eastAsia="Times New Roman" w:hAnsi="Times New Roman"/>
                <w:color w:val="000000"/>
                <w:sz w:val="24"/>
                <w:szCs w:val="24"/>
              </w:rPr>
              <w:t>Российской</w:t>
            </w:r>
            <w:proofErr w:type="spellEnd"/>
            <w:r w:rsidRPr="004D6EEE">
              <w:rPr>
                <w:rFonts w:ascii="Times New Roman" w:eastAsia="Times New Roman" w:hAnsi="Times New Roman"/>
                <w:color w:val="000000"/>
                <w:sz w:val="24"/>
                <w:szCs w:val="24"/>
              </w:rPr>
              <w:t xml:space="preserve"> Федерации (в процентах общего числа обращений в сфере деятельности)</w:t>
            </w:r>
          </w:p>
        </w:tc>
        <w:tc>
          <w:tcPr>
            <w:tcW w:w="1860" w:type="dxa"/>
          </w:tcPr>
          <w:p w:rsidR="00D85BB6" w:rsidRPr="004D6EEE" w:rsidRDefault="00D85BB6" w:rsidP="00327F32">
            <w:pPr>
              <w:jc w:val="center"/>
              <w:rPr>
                <w:rFonts w:ascii="Times New Roman" w:eastAsia="Times New Roman" w:hAnsi="Times New Roman"/>
                <w:color w:val="000000"/>
                <w:sz w:val="24"/>
                <w:szCs w:val="24"/>
              </w:rPr>
            </w:pPr>
            <w:r w:rsidRPr="004D6EEE">
              <w:rPr>
                <w:rFonts w:ascii="Times New Roman" w:eastAsia="Times New Roman" w:hAnsi="Times New Roman"/>
                <w:color w:val="000000"/>
                <w:sz w:val="24"/>
                <w:szCs w:val="24"/>
              </w:rPr>
              <w:t>0</w:t>
            </w:r>
          </w:p>
        </w:tc>
        <w:tc>
          <w:tcPr>
            <w:tcW w:w="1843" w:type="dxa"/>
          </w:tcPr>
          <w:p w:rsidR="00D85BB6" w:rsidRPr="004D6EEE" w:rsidRDefault="00D85BB6" w:rsidP="00327F32">
            <w:pPr>
              <w:jc w:val="center"/>
              <w:rPr>
                <w:rFonts w:ascii="Times New Roman" w:eastAsia="Times New Roman" w:hAnsi="Times New Roman"/>
                <w:color w:val="000000"/>
                <w:sz w:val="24"/>
                <w:szCs w:val="24"/>
              </w:rPr>
            </w:pPr>
            <w:r w:rsidRPr="004D6EEE">
              <w:rPr>
                <w:rFonts w:ascii="Times New Roman" w:eastAsia="Times New Roman" w:hAnsi="Times New Roman"/>
                <w:color w:val="000000"/>
                <w:sz w:val="24"/>
                <w:szCs w:val="24"/>
              </w:rPr>
              <w:t>0</w:t>
            </w:r>
          </w:p>
        </w:tc>
        <w:tc>
          <w:tcPr>
            <w:tcW w:w="1700" w:type="dxa"/>
          </w:tcPr>
          <w:p w:rsidR="00D85BB6" w:rsidRPr="004D6EEE" w:rsidRDefault="00D85BB6" w:rsidP="00327F32">
            <w:pPr>
              <w:tabs>
                <w:tab w:val="left" w:pos="1178"/>
                <w:tab w:val="left" w:pos="9053"/>
              </w:tabs>
              <w:ind w:firstLine="567"/>
              <w:rPr>
                <w:rFonts w:ascii="Times New Roman" w:eastAsia="Times New Roman" w:hAnsi="Times New Roman"/>
                <w:color w:val="000000"/>
              </w:rPr>
            </w:pPr>
          </w:p>
        </w:tc>
      </w:tr>
      <w:tr w:rsidR="00D85BB6" w:rsidRPr="006C7945" w:rsidTr="00327F32">
        <w:trPr>
          <w:jc w:val="center"/>
        </w:trPr>
        <w:tc>
          <w:tcPr>
            <w:tcW w:w="710" w:type="dxa"/>
          </w:tcPr>
          <w:p w:rsidR="00D85BB6" w:rsidRPr="006C7945" w:rsidRDefault="00D85BB6" w:rsidP="00327F32">
            <w:pPr>
              <w:tabs>
                <w:tab w:val="left" w:pos="1178"/>
                <w:tab w:val="left" w:pos="9053"/>
              </w:tabs>
              <w:jc w:val="both"/>
              <w:rPr>
                <w:rFonts w:ascii="Times New Roman" w:eastAsia="Times New Roman" w:hAnsi="Times New Roman"/>
                <w:sz w:val="24"/>
                <w:szCs w:val="24"/>
              </w:rPr>
            </w:pPr>
            <w:r w:rsidRPr="006C7945">
              <w:rPr>
                <w:rFonts w:ascii="Times New Roman" w:eastAsia="Times New Roman" w:hAnsi="Times New Roman"/>
                <w:sz w:val="24"/>
                <w:szCs w:val="24"/>
              </w:rPr>
              <w:t>8</w:t>
            </w:r>
          </w:p>
        </w:tc>
        <w:tc>
          <w:tcPr>
            <w:tcW w:w="3243" w:type="dxa"/>
          </w:tcPr>
          <w:p w:rsidR="00D85BB6" w:rsidRPr="004D6EEE" w:rsidRDefault="00D85BB6" w:rsidP="00327F32">
            <w:pPr>
              <w:tabs>
                <w:tab w:val="left" w:pos="1178"/>
                <w:tab w:val="left" w:pos="9053"/>
              </w:tabs>
              <w:spacing w:after="0"/>
              <w:rPr>
                <w:rFonts w:ascii="Times New Roman" w:eastAsia="Times New Roman" w:hAnsi="Times New Roman"/>
                <w:color w:val="000000"/>
                <w:sz w:val="24"/>
                <w:szCs w:val="24"/>
              </w:rPr>
            </w:pPr>
            <w:r w:rsidRPr="004D6EEE">
              <w:rPr>
                <w:rFonts w:ascii="Times New Roman" w:eastAsia="Times New Roman" w:hAnsi="Times New Roman"/>
                <w:color w:val="000000"/>
                <w:sz w:val="24"/>
                <w:szCs w:val="24"/>
              </w:rPr>
              <w:t xml:space="preserve">Доля обращений граждан, ответы на которые даны с нарушениями требований </w:t>
            </w:r>
            <w:hyperlink r:id="rId16" w:history="1">
              <w:r w:rsidRPr="004D6EEE">
                <w:rPr>
                  <w:rStyle w:val="a8"/>
                  <w:rFonts w:ascii="Times New Roman" w:eastAsia="Times New Roman" w:hAnsi="Times New Roman"/>
                  <w:color w:val="000000"/>
                  <w:sz w:val="24"/>
                  <w:szCs w:val="24"/>
                  <w:u w:val="none"/>
                </w:rPr>
                <w:t>законодательства</w:t>
              </w:r>
            </w:hyperlink>
            <w:r>
              <w:rPr>
                <w:color w:val="000000"/>
              </w:rPr>
              <w:t xml:space="preserve"> </w:t>
            </w:r>
            <w:r w:rsidRPr="004D6EEE">
              <w:rPr>
                <w:rFonts w:ascii="Times New Roman" w:eastAsia="Times New Roman" w:hAnsi="Times New Roman"/>
                <w:color w:val="000000"/>
                <w:sz w:val="24"/>
                <w:szCs w:val="24"/>
              </w:rPr>
              <w:t>Российской Федерации,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60" w:type="dxa"/>
          </w:tcPr>
          <w:p w:rsidR="00D85BB6" w:rsidRPr="004D6EEE" w:rsidRDefault="00D85BB6" w:rsidP="00327F32">
            <w:pPr>
              <w:jc w:val="center"/>
              <w:rPr>
                <w:rFonts w:ascii="Times New Roman" w:eastAsia="Times New Roman" w:hAnsi="Times New Roman"/>
                <w:color w:val="000000"/>
                <w:sz w:val="24"/>
                <w:szCs w:val="24"/>
              </w:rPr>
            </w:pPr>
            <w:r w:rsidRPr="004D6EEE">
              <w:rPr>
                <w:rFonts w:ascii="Times New Roman" w:eastAsia="Times New Roman" w:hAnsi="Times New Roman"/>
                <w:color w:val="000000"/>
                <w:sz w:val="24"/>
                <w:szCs w:val="24"/>
              </w:rPr>
              <w:t>0</w:t>
            </w:r>
          </w:p>
        </w:tc>
        <w:tc>
          <w:tcPr>
            <w:tcW w:w="1843" w:type="dxa"/>
          </w:tcPr>
          <w:p w:rsidR="00D85BB6" w:rsidRPr="004D6EEE" w:rsidRDefault="00D85BB6" w:rsidP="00327F32">
            <w:pPr>
              <w:jc w:val="center"/>
              <w:rPr>
                <w:rFonts w:ascii="Times New Roman" w:eastAsia="Times New Roman" w:hAnsi="Times New Roman"/>
                <w:color w:val="000000"/>
                <w:sz w:val="24"/>
                <w:szCs w:val="24"/>
              </w:rPr>
            </w:pPr>
            <w:r w:rsidRPr="004D6EEE">
              <w:rPr>
                <w:rFonts w:ascii="Times New Roman" w:eastAsia="Times New Roman" w:hAnsi="Times New Roman"/>
                <w:color w:val="000000"/>
                <w:sz w:val="24"/>
                <w:szCs w:val="24"/>
              </w:rPr>
              <w:t>0</w:t>
            </w:r>
          </w:p>
        </w:tc>
        <w:tc>
          <w:tcPr>
            <w:tcW w:w="1700" w:type="dxa"/>
          </w:tcPr>
          <w:p w:rsidR="00D85BB6" w:rsidRPr="004D6EEE" w:rsidRDefault="00D85BB6" w:rsidP="00327F32">
            <w:pPr>
              <w:tabs>
                <w:tab w:val="left" w:pos="1178"/>
                <w:tab w:val="left" w:pos="9053"/>
              </w:tabs>
              <w:ind w:firstLine="567"/>
              <w:rPr>
                <w:rFonts w:ascii="Times New Roman" w:eastAsia="Times New Roman" w:hAnsi="Times New Roman"/>
                <w:color w:val="000000"/>
              </w:rPr>
            </w:pPr>
          </w:p>
        </w:tc>
      </w:tr>
      <w:tr w:rsidR="00D85BB6" w:rsidRPr="006C7945" w:rsidTr="00327F32">
        <w:trPr>
          <w:jc w:val="center"/>
        </w:trPr>
        <w:tc>
          <w:tcPr>
            <w:tcW w:w="710" w:type="dxa"/>
          </w:tcPr>
          <w:p w:rsidR="00D85BB6" w:rsidRPr="006C7945" w:rsidRDefault="00D85BB6" w:rsidP="00327F32">
            <w:pPr>
              <w:tabs>
                <w:tab w:val="left" w:pos="1178"/>
                <w:tab w:val="left" w:pos="9053"/>
              </w:tabs>
              <w:jc w:val="both"/>
              <w:rPr>
                <w:rFonts w:ascii="Times New Roman" w:eastAsia="Times New Roman" w:hAnsi="Times New Roman"/>
                <w:sz w:val="24"/>
                <w:szCs w:val="24"/>
              </w:rPr>
            </w:pPr>
            <w:r w:rsidRPr="006C7945">
              <w:rPr>
                <w:rFonts w:ascii="Times New Roman" w:eastAsia="Times New Roman" w:hAnsi="Times New Roman"/>
                <w:sz w:val="24"/>
                <w:szCs w:val="24"/>
              </w:rPr>
              <w:t>9</w:t>
            </w:r>
          </w:p>
        </w:tc>
        <w:tc>
          <w:tcPr>
            <w:tcW w:w="3243" w:type="dxa"/>
          </w:tcPr>
          <w:p w:rsidR="00D85BB6" w:rsidRPr="004D6EEE" w:rsidRDefault="00D85BB6" w:rsidP="00327F32">
            <w:pPr>
              <w:tabs>
                <w:tab w:val="left" w:pos="1178"/>
                <w:tab w:val="left" w:pos="9053"/>
              </w:tabs>
              <w:spacing w:after="0"/>
              <w:rPr>
                <w:rFonts w:ascii="Times New Roman" w:eastAsia="Times New Roman" w:hAnsi="Times New Roman"/>
                <w:color w:val="000000"/>
                <w:sz w:val="24"/>
                <w:szCs w:val="24"/>
              </w:rPr>
            </w:pPr>
            <w:r w:rsidRPr="004D6EEE">
              <w:rPr>
                <w:rFonts w:ascii="Times New Roman" w:eastAsia="Times New Roman" w:hAnsi="Times New Roman"/>
                <w:color w:val="000000"/>
                <w:sz w:val="24"/>
                <w:szCs w:val="24"/>
              </w:rPr>
              <w:t xml:space="preserve">Количество обращений граждан в сфере деятельности, приходящихся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w:t>
            </w:r>
            <w:r w:rsidRPr="004D6EEE">
              <w:rPr>
                <w:rFonts w:ascii="Times New Roman" w:eastAsia="Times New Roman" w:hAnsi="Times New Roman"/>
                <w:color w:val="000000"/>
                <w:sz w:val="24"/>
                <w:szCs w:val="24"/>
              </w:rPr>
              <w:lastRenderedPageBreak/>
              <w:t>регистрационно-разрешительную деятельность в сфере деятельности (сведения о нагрузке)</w:t>
            </w:r>
          </w:p>
        </w:tc>
        <w:tc>
          <w:tcPr>
            <w:tcW w:w="1860" w:type="dxa"/>
          </w:tcPr>
          <w:p w:rsidR="00D85BB6" w:rsidRPr="004D6EEE" w:rsidRDefault="00D85BB6" w:rsidP="00327F32">
            <w:pPr>
              <w:jc w:val="center"/>
              <w:rPr>
                <w:rFonts w:ascii="Times New Roman" w:eastAsia="Times New Roman" w:hAnsi="Times New Roman"/>
                <w:color w:val="000000"/>
                <w:sz w:val="24"/>
                <w:szCs w:val="24"/>
              </w:rPr>
            </w:pPr>
            <w:r w:rsidRPr="006C7945">
              <w:rPr>
                <w:rFonts w:ascii="Times New Roman" w:eastAsia="Times New Roman" w:hAnsi="Times New Roman"/>
                <w:sz w:val="24"/>
                <w:szCs w:val="24"/>
              </w:rPr>
              <w:lastRenderedPageBreak/>
              <w:t>169</w:t>
            </w:r>
          </w:p>
        </w:tc>
        <w:tc>
          <w:tcPr>
            <w:tcW w:w="1843" w:type="dxa"/>
          </w:tcPr>
          <w:p w:rsidR="00D85BB6" w:rsidRPr="004D6EEE" w:rsidRDefault="00D85BB6" w:rsidP="00327F32">
            <w:pPr>
              <w:jc w:val="center"/>
              <w:rPr>
                <w:rFonts w:ascii="Times New Roman" w:eastAsia="Times New Roman" w:hAnsi="Times New Roman"/>
                <w:color w:val="000000"/>
                <w:sz w:val="24"/>
                <w:szCs w:val="24"/>
              </w:rPr>
            </w:pPr>
            <w:r>
              <w:rPr>
                <w:rFonts w:ascii="Times New Roman" w:eastAsia="Times New Roman" w:hAnsi="Times New Roman"/>
                <w:color w:val="000000"/>
                <w:sz w:val="24"/>
                <w:szCs w:val="24"/>
              </w:rPr>
              <w:t>186</w:t>
            </w:r>
          </w:p>
        </w:tc>
        <w:tc>
          <w:tcPr>
            <w:tcW w:w="1700" w:type="dxa"/>
          </w:tcPr>
          <w:p w:rsidR="00D85BB6" w:rsidRPr="004D6EEE" w:rsidRDefault="00D85BB6" w:rsidP="00327F32">
            <w:pPr>
              <w:tabs>
                <w:tab w:val="left" w:pos="1178"/>
                <w:tab w:val="left" w:pos="9053"/>
              </w:tabs>
              <w:ind w:firstLine="567"/>
              <w:rPr>
                <w:rFonts w:ascii="Times New Roman" w:eastAsia="Times New Roman" w:hAnsi="Times New Roman"/>
                <w:color w:val="000000"/>
              </w:rPr>
            </w:pPr>
          </w:p>
        </w:tc>
      </w:tr>
    </w:tbl>
    <w:p w:rsidR="00D85BB6" w:rsidRDefault="00D85BB6" w:rsidP="00D85BB6">
      <w:pPr>
        <w:tabs>
          <w:tab w:val="left" w:pos="1178"/>
          <w:tab w:val="left" w:pos="9053"/>
        </w:tabs>
        <w:spacing w:after="0" w:line="240" w:lineRule="auto"/>
        <w:ind w:firstLine="709"/>
        <w:jc w:val="both"/>
        <w:rPr>
          <w:rFonts w:ascii="Times New Roman" w:hAnsi="Times New Roman"/>
          <w:b/>
          <w:sz w:val="28"/>
          <w:szCs w:val="28"/>
          <w:lang w:val="en-US"/>
        </w:rPr>
      </w:pPr>
    </w:p>
    <w:p w:rsidR="00D85BB6" w:rsidRPr="0073741B" w:rsidRDefault="00F300E9" w:rsidP="00D85BB6">
      <w:pPr>
        <w:spacing w:after="0"/>
        <w:ind w:firstLine="709"/>
        <w:jc w:val="both"/>
        <w:rPr>
          <w:rFonts w:ascii="Times New Roman" w:hAnsi="Times New Roman"/>
          <w:color w:val="000000"/>
          <w:sz w:val="28"/>
          <w:szCs w:val="28"/>
        </w:rPr>
      </w:pPr>
      <w:r>
        <w:rPr>
          <w:rFonts w:ascii="Times New Roman" w:hAnsi="Times New Roman"/>
          <w:color w:val="000000"/>
          <w:sz w:val="28"/>
          <w:szCs w:val="28"/>
        </w:rPr>
        <w:t>10</w:t>
      </w:r>
      <w:r w:rsidR="00D85BB6" w:rsidRPr="0073741B">
        <w:rPr>
          <w:rFonts w:ascii="Times New Roman" w:hAnsi="Times New Roman"/>
          <w:color w:val="000000"/>
          <w:sz w:val="28"/>
          <w:szCs w:val="28"/>
        </w:rPr>
        <w:t>. Сведения о проведённой методической работе с субъектами надзора</w:t>
      </w:r>
    </w:p>
    <w:p w:rsidR="00D85BB6" w:rsidRPr="002A2228" w:rsidRDefault="00D85BB6" w:rsidP="00D85BB6">
      <w:pPr>
        <w:spacing w:after="0"/>
        <w:ind w:firstLine="709"/>
        <w:jc w:val="both"/>
        <w:rPr>
          <w:rFonts w:ascii="Times New Roman" w:hAnsi="Times New Roman"/>
          <w:color w:val="000000"/>
          <w:sz w:val="28"/>
          <w:szCs w:val="28"/>
        </w:rPr>
      </w:pPr>
      <w:r w:rsidRPr="002A2228">
        <w:rPr>
          <w:rFonts w:ascii="Times New Roman" w:hAnsi="Times New Roman"/>
          <w:color w:val="000000"/>
          <w:sz w:val="28"/>
          <w:szCs w:val="28"/>
        </w:rPr>
        <w:t>За 2016 год при рассмотрении обращений граждан методическая работа с субъектами надзора</w:t>
      </w:r>
      <w:r w:rsidR="00F300E9">
        <w:rPr>
          <w:rFonts w:ascii="Times New Roman" w:hAnsi="Times New Roman"/>
          <w:color w:val="000000"/>
          <w:sz w:val="28"/>
          <w:szCs w:val="28"/>
        </w:rPr>
        <w:t>, операторами персональных данных, чьи действия обжаловались,</w:t>
      </w:r>
      <w:r w:rsidRPr="002A2228">
        <w:rPr>
          <w:rFonts w:ascii="Times New Roman" w:hAnsi="Times New Roman"/>
          <w:color w:val="000000"/>
          <w:sz w:val="28"/>
          <w:szCs w:val="28"/>
        </w:rPr>
        <w:t xml:space="preserve"> проводилась на постоянной основе.</w:t>
      </w:r>
    </w:p>
    <w:p w:rsidR="00D85BB6" w:rsidRPr="00057637" w:rsidRDefault="00D85BB6" w:rsidP="00D85BB6">
      <w:pPr>
        <w:spacing w:after="0"/>
        <w:ind w:firstLine="709"/>
        <w:jc w:val="both"/>
        <w:rPr>
          <w:rFonts w:ascii="Times New Roman" w:hAnsi="Times New Roman"/>
          <w:sz w:val="28"/>
          <w:szCs w:val="28"/>
        </w:rPr>
      </w:pPr>
      <w:r w:rsidRPr="00057637">
        <w:rPr>
          <w:rFonts w:ascii="Times New Roman" w:hAnsi="Times New Roman"/>
          <w:sz w:val="28"/>
          <w:szCs w:val="28"/>
        </w:rPr>
        <w:t>В частности, в отчётном периоде мероприятия по методической работе проводились с должностными лицами</w:t>
      </w:r>
      <w:r w:rsidR="00F300E9">
        <w:rPr>
          <w:rFonts w:ascii="Times New Roman" w:hAnsi="Times New Roman"/>
          <w:sz w:val="28"/>
          <w:szCs w:val="28"/>
        </w:rPr>
        <w:t xml:space="preserve"> </w:t>
      </w:r>
      <w:r w:rsidRPr="00057637">
        <w:rPr>
          <w:rFonts w:ascii="Times New Roman" w:hAnsi="Times New Roman"/>
          <w:sz w:val="28"/>
          <w:szCs w:val="28"/>
        </w:rPr>
        <w:t>ООО УК «Озерный», ООО «</w:t>
      </w:r>
      <w:proofErr w:type="spellStart"/>
      <w:r w:rsidRPr="00057637">
        <w:rPr>
          <w:rFonts w:ascii="Times New Roman" w:hAnsi="Times New Roman"/>
          <w:sz w:val="28"/>
          <w:szCs w:val="28"/>
        </w:rPr>
        <w:t>Премиум</w:t>
      </w:r>
      <w:proofErr w:type="spellEnd"/>
      <w:r w:rsidRPr="00057637">
        <w:rPr>
          <w:rFonts w:ascii="Times New Roman" w:hAnsi="Times New Roman"/>
          <w:sz w:val="28"/>
          <w:szCs w:val="28"/>
        </w:rPr>
        <w:t xml:space="preserve"> проект», ГКУ ОСЗН «Жуковского района». </w:t>
      </w:r>
    </w:p>
    <w:p w:rsidR="00D85BB6" w:rsidRPr="0073741B" w:rsidRDefault="00F300E9" w:rsidP="00D85BB6">
      <w:pPr>
        <w:spacing w:after="0"/>
        <w:ind w:firstLine="709"/>
        <w:jc w:val="both"/>
        <w:rPr>
          <w:rFonts w:ascii="Times New Roman" w:hAnsi="Times New Roman"/>
          <w:color w:val="000000"/>
          <w:sz w:val="28"/>
          <w:szCs w:val="28"/>
        </w:rPr>
      </w:pPr>
      <w:r>
        <w:rPr>
          <w:rFonts w:ascii="Times New Roman" w:hAnsi="Times New Roman"/>
          <w:color w:val="000000"/>
          <w:sz w:val="28"/>
          <w:szCs w:val="28"/>
        </w:rPr>
        <w:t>11</w:t>
      </w:r>
      <w:r w:rsidR="00D85BB6" w:rsidRPr="0073741B">
        <w:rPr>
          <w:rFonts w:ascii="Times New Roman" w:hAnsi="Times New Roman"/>
          <w:color w:val="000000"/>
          <w:sz w:val="28"/>
          <w:szCs w:val="28"/>
        </w:rPr>
        <w:t>. Результаты взаимодействия с органами прокуратуры, исполнительной власти, внутренних дел, общественными организациями</w:t>
      </w:r>
    </w:p>
    <w:p w:rsidR="00D85BB6" w:rsidRPr="00D7398F" w:rsidRDefault="00D85BB6" w:rsidP="00D85BB6">
      <w:pPr>
        <w:spacing w:after="0"/>
        <w:ind w:firstLine="709"/>
        <w:jc w:val="both"/>
        <w:rPr>
          <w:rFonts w:ascii="Times New Roman" w:hAnsi="Times New Roman"/>
          <w:sz w:val="28"/>
          <w:szCs w:val="28"/>
        </w:rPr>
      </w:pPr>
      <w:r w:rsidRPr="00D7398F">
        <w:rPr>
          <w:rFonts w:ascii="Times New Roman" w:hAnsi="Times New Roman"/>
          <w:sz w:val="28"/>
          <w:szCs w:val="28"/>
        </w:rPr>
        <w:t xml:space="preserve">По результатам рассмотрения обращений граждан за 2016 год в органы прокуратуры направлено 9 материалов проверок для принятия решений о возбуждении административных производств по ст. 13.11 КоАП РФ. </w:t>
      </w:r>
    </w:p>
    <w:p w:rsidR="00D85BB6" w:rsidRPr="00D7398F" w:rsidRDefault="00D85BB6" w:rsidP="00D85BB6">
      <w:pPr>
        <w:spacing w:after="0"/>
        <w:ind w:firstLine="709"/>
        <w:jc w:val="both"/>
        <w:rPr>
          <w:rFonts w:ascii="Times New Roman" w:hAnsi="Times New Roman"/>
          <w:sz w:val="28"/>
          <w:szCs w:val="28"/>
        </w:rPr>
      </w:pPr>
      <w:r w:rsidRPr="00D7398F">
        <w:rPr>
          <w:rFonts w:ascii="Times New Roman" w:hAnsi="Times New Roman"/>
          <w:sz w:val="28"/>
          <w:szCs w:val="28"/>
        </w:rPr>
        <w:t>Из них по 4 материалам возбуждены административные производства по ст. 13.11 КоАП РФ. По 3 материалам органами прокуратуры отказано</w:t>
      </w:r>
      <w:r w:rsidR="00F300E9">
        <w:rPr>
          <w:rFonts w:ascii="Times New Roman" w:hAnsi="Times New Roman"/>
          <w:sz w:val="28"/>
          <w:szCs w:val="28"/>
        </w:rPr>
        <w:t xml:space="preserve"> в возбуждении административных производств</w:t>
      </w:r>
      <w:r w:rsidRPr="00D7398F">
        <w:rPr>
          <w:rFonts w:ascii="Times New Roman" w:hAnsi="Times New Roman"/>
          <w:sz w:val="28"/>
          <w:szCs w:val="28"/>
        </w:rPr>
        <w:t xml:space="preserve"> в связи с истечением срока давности. По 2 материалам органами прокуратуры отказано в возбуждении административного производства в связи с отсутствием состава административного правонарушения.</w:t>
      </w:r>
    </w:p>
    <w:p w:rsidR="00D85BB6" w:rsidRPr="0073741B" w:rsidRDefault="00D85BB6" w:rsidP="00D85BB6">
      <w:pPr>
        <w:spacing w:after="0"/>
        <w:ind w:firstLine="709"/>
        <w:jc w:val="both"/>
        <w:rPr>
          <w:rFonts w:ascii="Times New Roman" w:hAnsi="Times New Roman"/>
          <w:color w:val="000000"/>
          <w:sz w:val="28"/>
          <w:szCs w:val="28"/>
        </w:rPr>
      </w:pPr>
    </w:p>
    <w:p w:rsidR="00D85BB6" w:rsidRPr="00E55CEC" w:rsidRDefault="00D85BB6" w:rsidP="00D85BB6">
      <w:pPr>
        <w:tabs>
          <w:tab w:val="left" w:pos="1178"/>
          <w:tab w:val="left" w:pos="9053"/>
        </w:tabs>
        <w:spacing w:after="0" w:line="240" w:lineRule="auto"/>
        <w:ind w:firstLine="709"/>
        <w:jc w:val="both"/>
        <w:rPr>
          <w:rFonts w:ascii="Times New Roman" w:hAnsi="Times New Roman"/>
          <w:sz w:val="28"/>
          <w:szCs w:val="28"/>
        </w:rPr>
      </w:pPr>
      <w:r w:rsidRPr="00E55CEC">
        <w:rPr>
          <w:rFonts w:ascii="Times New Roman" w:hAnsi="Times New Roman"/>
          <w:sz w:val="28"/>
          <w:szCs w:val="28"/>
        </w:rPr>
        <w:t>1</w:t>
      </w:r>
      <w:r>
        <w:rPr>
          <w:rFonts w:ascii="Times New Roman" w:hAnsi="Times New Roman"/>
          <w:sz w:val="28"/>
          <w:szCs w:val="28"/>
        </w:rPr>
        <w:t>3</w:t>
      </w:r>
      <w:r w:rsidRPr="00E55CEC">
        <w:rPr>
          <w:rFonts w:ascii="Times New Roman" w:hAnsi="Times New Roman"/>
          <w:sz w:val="28"/>
          <w:szCs w:val="28"/>
        </w:rPr>
        <w:t>. Выводы по результатам исполнения полномочия за 2016 год</w:t>
      </w:r>
      <w:r>
        <w:rPr>
          <w:rFonts w:ascii="Times New Roman" w:hAnsi="Times New Roman"/>
          <w:sz w:val="28"/>
          <w:szCs w:val="28"/>
        </w:rPr>
        <w:t>.</w:t>
      </w:r>
    </w:p>
    <w:p w:rsidR="00D85BB6" w:rsidRPr="00F32584" w:rsidRDefault="00F300E9" w:rsidP="00D85BB6">
      <w:pPr>
        <w:tabs>
          <w:tab w:val="left" w:pos="1178"/>
          <w:tab w:val="left" w:pos="9053"/>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В 2016 году п</w:t>
      </w:r>
      <w:r w:rsidR="00D85BB6" w:rsidRPr="00F32584">
        <w:rPr>
          <w:rFonts w:ascii="Times New Roman" w:hAnsi="Times New Roman"/>
          <w:color w:val="000000"/>
          <w:sz w:val="28"/>
          <w:szCs w:val="28"/>
        </w:rPr>
        <w:t>оступило 1</w:t>
      </w:r>
      <w:r w:rsidR="00D85BB6">
        <w:rPr>
          <w:rFonts w:ascii="Times New Roman" w:hAnsi="Times New Roman"/>
          <w:color w:val="000000"/>
          <w:sz w:val="28"/>
          <w:szCs w:val="28"/>
        </w:rPr>
        <w:t>86</w:t>
      </w:r>
      <w:r w:rsidR="00D85BB6" w:rsidRPr="00F32584">
        <w:rPr>
          <w:rFonts w:ascii="Times New Roman" w:hAnsi="Times New Roman"/>
          <w:color w:val="000000"/>
          <w:sz w:val="28"/>
          <w:szCs w:val="28"/>
        </w:rPr>
        <w:t xml:space="preserve"> обращени</w:t>
      </w:r>
      <w:r w:rsidR="00D85BB6">
        <w:rPr>
          <w:rFonts w:ascii="Times New Roman" w:hAnsi="Times New Roman"/>
          <w:color w:val="000000"/>
          <w:sz w:val="28"/>
          <w:szCs w:val="28"/>
        </w:rPr>
        <w:t>й</w:t>
      </w:r>
      <w:r w:rsidR="00D85BB6" w:rsidRPr="00F32584">
        <w:rPr>
          <w:rFonts w:ascii="Times New Roman" w:hAnsi="Times New Roman"/>
          <w:color w:val="000000"/>
          <w:sz w:val="28"/>
          <w:szCs w:val="28"/>
        </w:rPr>
        <w:t xml:space="preserve"> от физических лиц о нарушении законодательства Российской Федерации в области персональных данных, из них:</w:t>
      </w:r>
    </w:p>
    <w:p w:rsidR="00D85BB6" w:rsidRPr="00C72F0F" w:rsidRDefault="00D85BB6" w:rsidP="00E4435F">
      <w:pPr>
        <w:tabs>
          <w:tab w:val="left" w:pos="1178"/>
          <w:tab w:val="left" w:pos="9053"/>
        </w:tabs>
        <w:spacing w:after="0" w:line="240" w:lineRule="auto"/>
        <w:ind w:firstLine="709"/>
        <w:jc w:val="both"/>
        <w:rPr>
          <w:rFonts w:ascii="Times New Roman" w:hAnsi="Times New Roman"/>
          <w:sz w:val="28"/>
          <w:szCs w:val="28"/>
        </w:rPr>
      </w:pPr>
      <w:r w:rsidRPr="00C72F0F">
        <w:rPr>
          <w:rFonts w:ascii="Times New Roman" w:hAnsi="Times New Roman"/>
          <w:sz w:val="28"/>
          <w:szCs w:val="28"/>
        </w:rPr>
        <w:t xml:space="preserve">- касалось разъяснений – </w:t>
      </w:r>
      <w:r w:rsidRPr="00D7398F">
        <w:rPr>
          <w:rFonts w:ascii="Times New Roman" w:hAnsi="Times New Roman"/>
          <w:sz w:val="28"/>
          <w:szCs w:val="28"/>
        </w:rPr>
        <w:t>23</w:t>
      </w:r>
      <w:r w:rsidR="00E4435F">
        <w:rPr>
          <w:rFonts w:ascii="Times New Roman" w:hAnsi="Times New Roman"/>
          <w:sz w:val="28"/>
          <w:szCs w:val="28"/>
        </w:rPr>
        <w:t xml:space="preserve"> (из них</w:t>
      </w:r>
      <w:r w:rsidRPr="00C72F0F">
        <w:rPr>
          <w:rFonts w:ascii="Times New Roman" w:hAnsi="Times New Roman"/>
          <w:sz w:val="28"/>
          <w:szCs w:val="28"/>
        </w:rPr>
        <w:t xml:space="preserve"> разъяснено – </w:t>
      </w:r>
      <w:r w:rsidR="00E4435F">
        <w:rPr>
          <w:rFonts w:ascii="Times New Roman" w:hAnsi="Times New Roman"/>
          <w:sz w:val="28"/>
          <w:szCs w:val="28"/>
        </w:rPr>
        <w:t>8,</w:t>
      </w:r>
      <w:r w:rsidRPr="00C72F0F">
        <w:rPr>
          <w:rFonts w:ascii="Times New Roman" w:hAnsi="Times New Roman"/>
          <w:sz w:val="28"/>
          <w:szCs w:val="28"/>
        </w:rPr>
        <w:t xml:space="preserve"> переадресовано по подведомственности в другие органы – </w:t>
      </w:r>
      <w:r w:rsidRPr="00D7398F">
        <w:rPr>
          <w:rFonts w:ascii="Times New Roman" w:hAnsi="Times New Roman"/>
          <w:sz w:val="28"/>
          <w:szCs w:val="28"/>
        </w:rPr>
        <w:t>15</w:t>
      </w:r>
      <w:r w:rsidR="00E4435F">
        <w:rPr>
          <w:rFonts w:ascii="Times New Roman" w:hAnsi="Times New Roman"/>
          <w:sz w:val="28"/>
          <w:szCs w:val="28"/>
        </w:rPr>
        <w:t>)</w:t>
      </w:r>
      <w:r w:rsidRPr="00C72F0F">
        <w:rPr>
          <w:rFonts w:ascii="Times New Roman" w:hAnsi="Times New Roman"/>
          <w:sz w:val="28"/>
          <w:szCs w:val="28"/>
        </w:rPr>
        <w:t>;</w:t>
      </w:r>
    </w:p>
    <w:p w:rsidR="00D85BB6" w:rsidRPr="00C72F0F" w:rsidRDefault="00D85BB6" w:rsidP="00D85BB6">
      <w:pPr>
        <w:tabs>
          <w:tab w:val="left" w:pos="1178"/>
          <w:tab w:val="left" w:pos="9053"/>
        </w:tabs>
        <w:spacing w:after="0" w:line="240" w:lineRule="auto"/>
        <w:ind w:firstLine="709"/>
        <w:jc w:val="both"/>
        <w:rPr>
          <w:rFonts w:ascii="Times New Roman" w:hAnsi="Times New Roman"/>
          <w:sz w:val="28"/>
          <w:szCs w:val="28"/>
        </w:rPr>
      </w:pPr>
      <w:r w:rsidRPr="00C72F0F">
        <w:rPr>
          <w:rFonts w:ascii="Times New Roman" w:hAnsi="Times New Roman"/>
          <w:sz w:val="28"/>
          <w:szCs w:val="28"/>
        </w:rPr>
        <w:t>Количество обращений (жалоб), содержащих доводы о нарушениях прав и законных интересов граждан</w:t>
      </w:r>
      <w:r w:rsidR="00F300E9">
        <w:rPr>
          <w:rFonts w:ascii="Times New Roman" w:hAnsi="Times New Roman"/>
          <w:sz w:val="28"/>
          <w:szCs w:val="28"/>
        </w:rPr>
        <w:t>,</w:t>
      </w:r>
      <w:r w:rsidRPr="00C72F0F">
        <w:rPr>
          <w:rFonts w:ascii="Times New Roman" w:hAnsi="Times New Roman"/>
          <w:sz w:val="28"/>
          <w:szCs w:val="28"/>
        </w:rPr>
        <w:t xml:space="preserve"> или информацию о нарушениях прав третьих лиц, неограниченного круга лиц</w:t>
      </w:r>
      <w:r w:rsidR="00F300E9">
        <w:rPr>
          <w:rFonts w:ascii="Times New Roman" w:hAnsi="Times New Roman"/>
          <w:sz w:val="28"/>
          <w:szCs w:val="28"/>
        </w:rPr>
        <w:t>,</w:t>
      </w:r>
      <w:r w:rsidRPr="00C72F0F">
        <w:rPr>
          <w:rFonts w:ascii="Times New Roman" w:hAnsi="Times New Roman"/>
          <w:sz w:val="28"/>
          <w:szCs w:val="28"/>
        </w:rPr>
        <w:t xml:space="preserve"> – </w:t>
      </w:r>
      <w:r w:rsidRPr="00D7398F">
        <w:rPr>
          <w:rFonts w:ascii="Times New Roman" w:hAnsi="Times New Roman"/>
          <w:sz w:val="28"/>
          <w:szCs w:val="28"/>
        </w:rPr>
        <w:t>163</w:t>
      </w:r>
      <w:r w:rsidRPr="00C72F0F">
        <w:rPr>
          <w:rFonts w:ascii="Times New Roman" w:hAnsi="Times New Roman"/>
          <w:sz w:val="28"/>
          <w:szCs w:val="28"/>
        </w:rPr>
        <w:t>;</w:t>
      </w:r>
    </w:p>
    <w:p w:rsidR="00D85BB6" w:rsidRPr="00C72F0F" w:rsidRDefault="00D85BB6" w:rsidP="00D85BB6">
      <w:pPr>
        <w:spacing w:after="0" w:line="240" w:lineRule="auto"/>
        <w:ind w:firstLine="709"/>
        <w:jc w:val="both"/>
        <w:rPr>
          <w:rFonts w:ascii="Times New Roman" w:hAnsi="Times New Roman"/>
          <w:sz w:val="28"/>
          <w:szCs w:val="28"/>
        </w:rPr>
      </w:pPr>
      <w:r w:rsidRPr="00C72F0F">
        <w:rPr>
          <w:rFonts w:ascii="Times New Roman" w:hAnsi="Times New Roman"/>
          <w:sz w:val="28"/>
          <w:szCs w:val="28"/>
        </w:rPr>
        <w:t>Количество обращений (жалоб) на действия следующих операторов ПД:</w:t>
      </w:r>
    </w:p>
    <w:p w:rsidR="00D85BB6" w:rsidRPr="00D7398F" w:rsidRDefault="00D85BB6" w:rsidP="00D85BB6">
      <w:pPr>
        <w:spacing w:after="0" w:line="240" w:lineRule="auto"/>
        <w:ind w:firstLine="709"/>
        <w:jc w:val="both"/>
        <w:rPr>
          <w:rFonts w:ascii="Times New Roman" w:hAnsi="Times New Roman"/>
          <w:sz w:val="28"/>
          <w:szCs w:val="28"/>
        </w:rPr>
      </w:pPr>
      <w:r w:rsidRPr="00C72F0F">
        <w:rPr>
          <w:rFonts w:ascii="Times New Roman" w:hAnsi="Times New Roman"/>
          <w:sz w:val="28"/>
          <w:szCs w:val="28"/>
        </w:rPr>
        <w:t xml:space="preserve">- государственных и муниципальных органов </w:t>
      </w:r>
      <w:r w:rsidRPr="00D7398F">
        <w:rPr>
          <w:rFonts w:ascii="Times New Roman" w:hAnsi="Times New Roman"/>
          <w:sz w:val="28"/>
          <w:szCs w:val="28"/>
        </w:rPr>
        <w:t>– 7;</w:t>
      </w:r>
    </w:p>
    <w:p w:rsidR="00D85BB6" w:rsidRPr="00D7398F" w:rsidRDefault="00D85BB6" w:rsidP="00D85BB6">
      <w:pPr>
        <w:spacing w:after="0" w:line="240" w:lineRule="auto"/>
        <w:ind w:firstLine="709"/>
        <w:jc w:val="both"/>
        <w:rPr>
          <w:rFonts w:ascii="Times New Roman" w:hAnsi="Times New Roman"/>
          <w:sz w:val="28"/>
          <w:szCs w:val="28"/>
        </w:rPr>
      </w:pPr>
      <w:r w:rsidRPr="00D7398F">
        <w:rPr>
          <w:rFonts w:ascii="Times New Roman" w:hAnsi="Times New Roman"/>
          <w:sz w:val="28"/>
          <w:szCs w:val="28"/>
        </w:rPr>
        <w:t>- банков и кредитных организаций – 42;</w:t>
      </w:r>
    </w:p>
    <w:p w:rsidR="00D85BB6" w:rsidRPr="00D7398F" w:rsidRDefault="00D85BB6" w:rsidP="00D85BB6">
      <w:pPr>
        <w:spacing w:after="0" w:line="240" w:lineRule="auto"/>
        <w:ind w:firstLine="709"/>
        <w:jc w:val="both"/>
        <w:rPr>
          <w:rFonts w:ascii="Times New Roman" w:hAnsi="Times New Roman"/>
          <w:sz w:val="28"/>
          <w:szCs w:val="28"/>
        </w:rPr>
      </w:pPr>
      <w:r w:rsidRPr="00D7398F">
        <w:rPr>
          <w:rFonts w:ascii="Times New Roman" w:hAnsi="Times New Roman"/>
          <w:sz w:val="28"/>
          <w:szCs w:val="28"/>
        </w:rPr>
        <w:t>- коллекторских агентств – 61;</w:t>
      </w:r>
    </w:p>
    <w:p w:rsidR="00D85BB6" w:rsidRPr="00D7398F" w:rsidRDefault="00D85BB6" w:rsidP="00D85BB6">
      <w:pPr>
        <w:spacing w:after="0" w:line="240" w:lineRule="auto"/>
        <w:ind w:firstLine="709"/>
        <w:jc w:val="both"/>
        <w:rPr>
          <w:rFonts w:ascii="Times New Roman" w:hAnsi="Times New Roman"/>
          <w:sz w:val="28"/>
          <w:szCs w:val="28"/>
        </w:rPr>
      </w:pPr>
      <w:r w:rsidRPr="00D7398F">
        <w:rPr>
          <w:rFonts w:ascii="Times New Roman" w:hAnsi="Times New Roman"/>
          <w:sz w:val="28"/>
          <w:szCs w:val="28"/>
        </w:rPr>
        <w:t>- операторов связи – 15;</w:t>
      </w:r>
    </w:p>
    <w:p w:rsidR="00D85BB6" w:rsidRPr="00D7398F" w:rsidRDefault="00D85BB6" w:rsidP="00D85BB6">
      <w:pPr>
        <w:spacing w:after="0" w:line="240" w:lineRule="auto"/>
        <w:ind w:firstLine="709"/>
        <w:jc w:val="both"/>
        <w:rPr>
          <w:rFonts w:ascii="Times New Roman" w:hAnsi="Times New Roman"/>
          <w:sz w:val="28"/>
          <w:szCs w:val="28"/>
        </w:rPr>
      </w:pPr>
      <w:r w:rsidRPr="00D7398F">
        <w:rPr>
          <w:rFonts w:ascii="Times New Roman" w:hAnsi="Times New Roman"/>
          <w:sz w:val="28"/>
          <w:szCs w:val="28"/>
        </w:rPr>
        <w:t>- интернет-сайтов – 14</w:t>
      </w:r>
    </w:p>
    <w:p w:rsidR="00D85BB6" w:rsidRPr="00D7398F" w:rsidRDefault="00D85BB6" w:rsidP="00D85BB6">
      <w:pPr>
        <w:spacing w:after="0" w:line="240" w:lineRule="auto"/>
        <w:ind w:firstLine="709"/>
        <w:jc w:val="both"/>
        <w:rPr>
          <w:rFonts w:ascii="Times New Roman" w:hAnsi="Times New Roman"/>
          <w:sz w:val="28"/>
          <w:szCs w:val="28"/>
        </w:rPr>
      </w:pPr>
      <w:r w:rsidRPr="00D7398F">
        <w:rPr>
          <w:rFonts w:ascii="Times New Roman" w:hAnsi="Times New Roman"/>
          <w:sz w:val="28"/>
          <w:szCs w:val="28"/>
        </w:rPr>
        <w:t>- социальных сетей – 2;</w:t>
      </w:r>
    </w:p>
    <w:p w:rsidR="00D85BB6" w:rsidRPr="00D7398F" w:rsidRDefault="00D85BB6" w:rsidP="00D85BB6">
      <w:pPr>
        <w:spacing w:after="0" w:line="240" w:lineRule="auto"/>
        <w:ind w:firstLine="709"/>
        <w:jc w:val="both"/>
        <w:rPr>
          <w:rFonts w:ascii="Times New Roman" w:hAnsi="Times New Roman"/>
          <w:sz w:val="28"/>
          <w:szCs w:val="28"/>
        </w:rPr>
      </w:pPr>
      <w:r w:rsidRPr="00D7398F">
        <w:rPr>
          <w:rFonts w:ascii="Times New Roman" w:hAnsi="Times New Roman"/>
          <w:sz w:val="28"/>
          <w:szCs w:val="28"/>
        </w:rPr>
        <w:lastRenderedPageBreak/>
        <w:t>- ЖКХ – 11;</w:t>
      </w:r>
    </w:p>
    <w:p w:rsidR="00D85BB6" w:rsidRPr="00D7398F" w:rsidRDefault="00D85BB6" w:rsidP="00D85BB6">
      <w:pPr>
        <w:spacing w:after="0" w:line="240" w:lineRule="auto"/>
        <w:ind w:firstLine="709"/>
        <w:jc w:val="both"/>
        <w:rPr>
          <w:rFonts w:ascii="Times New Roman" w:hAnsi="Times New Roman"/>
          <w:sz w:val="28"/>
          <w:szCs w:val="28"/>
        </w:rPr>
      </w:pPr>
      <w:r w:rsidRPr="00D7398F">
        <w:rPr>
          <w:rFonts w:ascii="Times New Roman" w:hAnsi="Times New Roman"/>
          <w:sz w:val="28"/>
          <w:szCs w:val="28"/>
        </w:rPr>
        <w:t>- СМИ – 0;</w:t>
      </w:r>
    </w:p>
    <w:p w:rsidR="00D85BB6" w:rsidRPr="00C72F0F" w:rsidRDefault="00F300E9" w:rsidP="00D85BB6">
      <w:pPr>
        <w:spacing w:after="0" w:line="240" w:lineRule="auto"/>
        <w:ind w:firstLine="709"/>
        <w:jc w:val="both"/>
        <w:rPr>
          <w:rFonts w:ascii="Times New Roman" w:hAnsi="Times New Roman"/>
          <w:sz w:val="28"/>
          <w:szCs w:val="28"/>
        </w:rPr>
      </w:pPr>
      <w:r>
        <w:rPr>
          <w:rFonts w:ascii="Times New Roman" w:hAnsi="Times New Roman"/>
          <w:sz w:val="28"/>
          <w:szCs w:val="28"/>
        </w:rPr>
        <w:t>- и</w:t>
      </w:r>
      <w:r w:rsidR="00D85BB6" w:rsidRPr="00C72F0F">
        <w:rPr>
          <w:rFonts w:ascii="Times New Roman" w:hAnsi="Times New Roman"/>
          <w:sz w:val="28"/>
          <w:szCs w:val="28"/>
        </w:rPr>
        <w:t xml:space="preserve">ных – </w:t>
      </w:r>
      <w:r w:rsidR="00D85BB6">
        <w:rPr>
          <w:rFonts w:ascii="Times New Roman" w:hAnsi="Times New Roman"/>
          <w:sz w:val="28"/>
          <w:szCs w:val="28"/>
        </w:rPr>
        <w:t>11</w:t>
      </w:r>
      <w:r w:rsidR="00D85BB6" w:rsidRPr="00C72F0F">
        <w:rPr>
          <w:rFonts w:ascii="Times New Roman" w:hAnsi="Times New Roman"/>
          <w:sz w:val="28"/>
          <w:szCs w:val="28"/>
        </w:rPr>
        <w:t>.</w:t>
      </w:r>
    </w:p>
    <w:p w:rsidR="00D85BB6" w:rsidRPr="00F32584" w:rsidRDefault="00D85BB6" w:rsidP="00D85BB6">
      <w:pPr>
        <w:tabs>
          <w:tab w:val="left" w:pos="1178"/>
          <w:tab w:val="left" w:pos="9053"/>
        </w:tabs>
        <w:spacing w:after="0" w:line="240" w:lineRule="auto"/>
        <w:ind w:firstLine="709"/>
        <w:jc w:val="both"/>
        <w:rPr>
          <w:rFonts w:ascii="Times New Roman" w:hAnsi="Times New Roman"/>
          <w:color w:val="000000"/>
          <w:sz w:val="28"/>
          <w:szCs w:val="28"/>
        </w:rPr>
      </w:pPr>
      <w:r w:rsidRPr="00F32584">
        <w:rPr>
          <w:rFonts w:ascii="Times New Roman" w:hAnsi="Times New Roman"/>
          <w:color w:val="000000"/>
          <w:sz w:val="28"/>
          <w:szCs w:val="28"/>
        </w:rPr>
        <w:t xml:space="preserve">Количество обращений (жалоб), находящихся в </w:t>
      </w:r>
      <w:r w:rsidR="00E4435F">
        <w:rPr>
          <w:rFonts w:ascii="Times New Roman" w:hAnsi="Times New Roman"/>
          <w:color w:val="000000"/>
          <w:sz w:val="28"/>
          <w:szCs w:val="28"/>
        </w:rPr>
        <w:t>настоящее время на рассмотрении</w:t>
      </w:r>
      <w:r w:rsidRPr="00F32584">
        <w:rPr>
          <w:rFonts w:ascii="Times New Roman" w:hAnsi="Times New Roman"/>
          <w:color w:val="000000"/>
          <w:sz w:val="28"/>
          <w:szCs w:val="28"/>
        </w:rPr>
        <w:t xml:space="preserve"> – </w:t>
      </w:r>
      <w:r w:rsidRPr="00D7398F">
        <w:rPr>
          <w:rFonts w:ascii="Times New Roman" w:hAnsi="Times New Roman"/>
          <w:sz w:val="28"/>
          <w:szCs w:val="28"/>
        </w:rPr>
        <w:t>8</w:t>
      </w:r>
      <w:r w:rsidRPr="00F32584">
        <w:rPr>
          <w:rFonts w:ascii="Times New Roman" w:hAnsi="Times New Roman"/>
          <w:color w:val="000000"/>
          <w:sz w:val="28"/>
          <w:szCs w:val="28"/>
        </w:rPr>
        <w:t>.</w:t>
      </w:r>
    </w:p>
    <w:p w:rsidR="00D85BB6" w:rsidRPr="00D7398F" w:rsidRDefault="00D85BB6" w:rsidP="00D85BB6">
      <w:pPr>
        <w:tabs>
          <w:tab w:val="left" w:pos="1178"/>
          <w:tab w:val="left" w:pos="9053"/>
        </w:tabs>
        <w:spacing w:after="0" w:line="240" w:lineRule="auto"/>
        <w:ind w:firstLine="709"/>
        <w:jc w:val="both"/>
        <w:rPr>
          <w:rFonts w:ascii="Times New Roman" w:hAnsi="Times New Roman"/>
          <w:sz w:val="28"/>
          <w:szCs w:val="28"/>
        </w:rPr>
      </w:pPr>
      <w:r w:rsidRPr="00F32584">
        <w:rPr>
          <w:rFonts w:ascii="Times New Roman" w:hAnsi="Times New Roman"/>
          <w:color w:val="000000"/>
          <w:sz w:val="28"/>
          <w:szCs w:val="28"/>
        </w:rPr>
        <w:t xml:space="preserve">Количество обращений (жалоб), по результатам рассмотрения которых информация о нарушениях в области персональных данных не нашла своего </w:t>
      </w:r>
      <w:r w:rsidR="00F300E9">
        <w:rPr>
          <w:rFonts w:ascii="Times New Roman" w:hAnsi="Times New Roman"/>
          <w:sz w:val="28"/>
          <w:szCs w:val="28"/>
        </w:rPr>
        <w:t>подтверждения,</w:t>
      </w:r>
      <w:r w:rsidRPr="00D7398F">
        <w:rPr>
          <w:rFonts w:ascii="Times New Roman" w:hAnsi="Times New Roman"/>
          <w:sz w:val="28"/>
          <w:szCs w:val="28"/>
        </w:rPr>
        <w:t xml:space="preserve"> – 140.</w:t>
      </w:r>
    </w:p>
    <w:p w:rsidR="00D85BB6" w:rsidRPr="00F32584" w:rsidRDefault="00D85BB6" w:rsidP="00D85BB6">
      <w:pPr>
        <w:tabs>
          <w:tab w:val="left" w:pos="1178"/>
          <w:tab w:val="left" w:pos="9053"/>
        </w:tabs>
        <w:spacing w:after="0" w:line="240" w:lineRule="auto"/>
        <w:ind w:firstLine="709"/>
        <w:jc w:val="both"/>
        <w:rPr>
          <w:rFonts w:ascii="Times New Roman" w:hAnsi="Times New Roman"/>
          <w:color w:val="000000"/>
          <w:spacing w:val="-4"/>
          <w:sz w:val="28"/>
          <w:szCs w:val="28"/>
        </w:rPr>
      </w:pPr>
      <w:r w:rsidRPr="00F32584">
        <w:rPr>
          <w:rFonts w:ascii="Times New Roman" w:hAnsi="Times New Roman"/>
          <w:color w:val="000000"/>
          <w:sz w:val="28"/>
          <w:szCs w:val="28"/>
        </w:rPr>
        <w:t xml:space="preserve">Количество обращений (жалоб), по результатам рассмотрения которых </w:t>
      </w:r>
      <w:r w:rsidRPr="00F32584">
        <w:rPr>
          <w:rFonts w:ascii="Times New Roman" w:hAnsi="Times New Roman"/>
          <w:color w:val="000000"/>
          <w:spacing w:val="-4"/>
          <w:sz w:val="28"/>
          <w:szCs w:val="28"/>
        </w:rPr>
        <w:t>информация о нарушениях в области персональных подтвердилась – 1</w:t>
      </w:r>
      <w:r>
        <w:rPr>
          <w:rFonts w:ascii="Times New Roman" w:hAnsi="Times New Roman"/>
          <w:color w:val="000000"/>
          <w:spacing w:val="-4"/>
          <w:sz w:val="28"/>
          <w:szCs w:val="28"/>
        </w:rPr>
        <w:t>5</w:t>
      </w:r>
      <w:r w:rsidRPr="00F32584">
        <w:rPr>
          <w:rFonts w:ascii="Times New Roman" w:hAnsi="Times New Roman"/>
          <w:color w:val="000000"/>
          <w:spacing w:val="-4"/>
          <w:sz w:val="28"/>
          <w:szCs w:val="28"/>
        </w:rPr>
        <w:t>.</w:t>
      </w:r>
    </w:p>
    <w:p w:rsidR="00D85BB6" w:rsidRPr="00F32584" w:rsidRDefault="00D85BB6" w:rsidP="00D85BB6">
      <w:pPr>
        <w:tabs>
          <w:tab w:val="left" w:pos="1178"/>
          <w:tab w:val="left" w:pos="9053"/>
        </w:tabs>
        <w:spacing w:after="0" w:line="240" w:lineRule="auto"/>
        <w:ind w:firstLine="709"/>
        <w:jc w:val="both"/>
        <w:rPr>
          <w:rFonts w:ascii="Times New Roman" w:hAnsi="Times New Roman"/>
          <w:color w:val="000000"/>
          <w:sz w:val="28"/>
          <w:szCs w:val="28"/>
        </w:rPr>
      </w:pPr>
      <w:r w:rsidRPr="00F32584">
        <w:rPr>
          <w:rFonts w:ascii="Times New Roman" w:hAnsi="Times New Roman"/>
          <w:color w:val="000000"/>
          <w:sz w:val="28"/>
          <w:szCs w:val="28"/>
        </w:rPr>
        <w:t xml:space="preserve">От юридических лиц, государственных органов, органов </w:t>
      </w:r>
      <w:r w:rsidR="00F300E9">
        <w:rPr>
          <w:rFonts w:ascii="Times New Roman" w:hAnsi="Times New Roman"/>
          <w:color w:val="000000"/>
          <w:sz w:val="28"/>
          <w:szCs w:val="28"/>
        </w:rPr>
        <w:t xml:space="preserve">местного </w:t>
      </w:r>
      <w:r w:rsidRPr="00F32584">
        <w:rPr>
          <w:rFonts w:ascii="Times New Roman" w:hAnsi="Times New Roman"/>
          <w:color w:val="000000"/>
          <w:sz w:val="28"/>
          <w:szCs w:val="28"/>
        </w:rPr>
        <w:t>самоуправления, индивидуальных предпринимателей, коммерческих организаций, общественных объединений за 2016 год обращений о нарушении законодательства Российской Федерации в области персональных данных не поступало.</w:t>
      </w:r>
    </w:p>
    <w:p w:rsidR="00D85BB6" w:rsidRPr="00F32584" w:rsidRDefault="00F300E9" w:rsidP="00D85BB6">
      <w:pPr>
        <w:tabs>
          <w:tab w:val="left" w:pos="1178"/>
          <w:tab w:val="left" w:pos="9053"/>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w:t>
      </w:r>
      <w:r w:rsidR="00D85BB6" w:rsidRPr="00F32584">
        <w:rPr>
          <w:rFonts w:ascii="Times New Roman" w:hAnsi="Times New Roman"/>
          <w:color w:val="000000"/>
          <w:sz w:val="28"/>
          <w:szCs w:val="28"/>
        </w:rPr>
        <w:t>о сравнению с аналогичным периодом прошлого года количество поступивших обращений увеличилось в 1,1 раза.</w:t>
      </w:r>
    </w:p>
    <w:p w:rsidR="00DD4DF4" w:rsidRDefault="00DD4DF4" w:rsidP="004D683D">
      <w:pPr>
        <w:pageBreakBefore/>
        <w:spacing w:before="120" w:after="0" w:line="240" w:lineRule="auto"/>
        <w:jc w:val="center"/>
        <w:rPr>
          <w:rFonts w:ascii="Times New Roman" w:hAnsi="Times New Roman"/>
          <w:b/>
          <w:sz w:val="28"/>
          <w:szCs w:val="28"/>
          <w:lang w:eastAsia="ru-RU"/>
        </w:rPr>
      </w:pPr>
      <w:r w:rsidRPr="00AB5E03">
        <w:rPr>
          <w:rFonts w:ascii="Times New Roman" w:hAnsi="Times New Roman"/>
          <w:b/>
          <w:sz w:val="28"/>
          <w:szCs w:val="28"/>
          <w:lang w:eastAsia="ru-RU"/>
        </w:rPr>
        <w:lastRenderedPageBreak/>
        <w:t>деятельность по обеспечению выполнения основных задач и функций</w:t>
      </w:r>
    </w:p>
    <w:p w:rsidR="00A55AAF" w:rsidRPr="00AB5E03" w:rsidRDefault="00A55AAF" w:rsidP="00255C6A">
      <w:pPr>
        <w:spacing w:before="120" w:after="0" w:line="240" w:lineRule="auto"/>
        <w:jc w:val="center"/>
        <w:rPr>
          <w:rFonts w:ascii="Times New Roman" w:hAnsi="Times New Roman"/>
          <w:b/>
          <w:sz w:val="28"/>
          <w:szCs w:val="28"/>
          <w:lang w:eastAsia="ru-RU"/>
        </w:rPr>
      </w:pPr>
    </w:p>
    <w:p w:rsidR="00DD4DF4" w:rsidRPr="00AF7B22" w:rsidRDefault="00DD4DF4" w:rsidP="00255C6A">
      <w:pPr>
        <w:pStyle w:val="a3"/>
        <w:spacing w:after="0" w:line="240" w:lineRule="auto"/>
        <w:ind w:left="0" w:firstLine="709"/>
        <w:jc w:val="both"/>
        <w:rPr>
          <w:rFonts w:ascii="Times New Roman" w:hAnsi="Times New Roman"/>
          <w:b/>
          <w:sz w:val="28"/>
          <w:szCs w:val="28"/>
        </w:rPr>
      </w:pPr>
      <w:r w:rsidRPr="00AF7B22">
        <w:rPr>
          <w:rFonts w:ascii="Times New Roman" w:hAnsi="Times New Roman"/>
          <w:b/>
          <w:sz w:val="28"/>
          <w:szCs w:val="28"/>
        </w:rPr>
        <w:t>Административно-хозяйственное обеспечение - организация экс</w:t>
      </w:r>
      <w:r w:rsidR="00A55AAF" w:rsidRPr="00AF7B22">
        <w:rPr>
          <w:rFonts w:ascii="Times New Roman" w:hAnsi="Times New Roman"/>
          <w:b/>
          <w:sz w:val="28"/>
          <w:szCs w:val="28"/>
        </w:rPr>
        <w:t>плуатации и обслуживания зданий</w:t>
      </w:r>
    </w:p>
    <w:p w:rsidR="00DD4DF4" w:rsidRPr="00AB5E03" w:rsidRDefault="00DD4DF4" w:rsidP="00255C6A">
      <w:pPr>
        <w:spacing w:after="0" w:line="240" w:lineRule="auto"/>
        <w:ind w:firstLine="709"/>
        <w:jc w:val="both"/>
        <w:rPr>
          <w:rFonts w:ascii="Times New Roman" w:hAnsi="Times New Roman"/>
          <w:sz w:val="28"/>
          <w:szCs w:val="28"/>
        </w:rPr>
      </w:pPr>
      <w:r w:rsidRPr="00AB5E03">
        <w:rPr>
          <w:rFonts w:ascii="Times New Roman" w:hAnsi="Times New Roman"/>
          <w:sz w:val="28"/>
          <w:szCs w:val="28"/>
        </w:rPr>
        <w:t>Управление Роскомнадзора по Брянской области осуществляет административно-хозяйственное обеспечение в отношении следующих объектов:</w:t>
      </w:r>
    </w:p>
    <w:tbl>
      <w:tblPr>
        <w:tblW w:w="9371" w:type="dxa"/>
        <w:tblInd w:w="93" w:type="dxa"/>
        <w:tblLayout w:type="fixed"/>
        <w:tblLook w:val="00A0"/>
      </w:tblPr>
      <w:tblGrid>
        <w:gridCol w:w="3984"/>
        <w:gridCol w:w="992"/>
        <w:gridCol w:w="851"/>
        <w:gridCol w:w="1559"/>
        <w:gridCol w:w="1985"/>
      </w:tblGrid>
      <w:tr w:rsidR="00DD4DF4" w:rsidRPr="00E55CEC" w:rsidTr="005B6E10">
        <w:trPr>
          <w:trHeight w:val="1163"/>
        </w:trPr>
        <w:tc>
          <w:tcPr>
            <w:tcW w:w="3984" w:type="dxa"/>
            <w:vMerge w:val="restart"/>
            <w:tcBorders>
              <w:top w:val="single" w:sz="4" w:space="0" w:color="auto"/>
              <w:left w:val="single" w:sz="4" w:space="0" w:color="auto"/>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Управление Роскомнадзора по Брянской области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D4DF4" w:rsidRPr="00E55CEC" w:rsidRDefault="00DD4DF4" w:rsidP="00E55CEC">
            <w:pPr>
              <w:spacing w:line="240" w:lineRule="auto"/>
              <w:ind w:left="-108" w:right="-109"/>
              <w:jc w:val="center"/>
              <w:rPr>
                <w:rFonts w:ascii="Times New Roman" w:hAnsi="Times New Roman"/>
                <w:sz w:val="24"/>
                <w:szCs w:val="24"/>
              </w:rPr>
            </w:pPr>
            <w:r w:rsidRPr="00E55CEC">
              <w:rPr>
                <w:rFonts w:ascii="Times New Roman" w:hAnsi="Times New Roman"/>
                <w:sz w:val="24"/>
                <w:szCs w:val="24"/>
              </w:rPr>
              <w:t>Общая площадь помещения, кв.м.</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DD4DF4" w:rsidRPr="00E55CEC" w:rsidRDefault="00DD4DF4" w:rsidP="00E55CEC">
            <w:pPr>
              <w:spacing w:line="240" w:lineRule="auto"/>
              <w:ind w:left="-107" w:right="-108"/>
              <w:jc w:val="center"/>
              <w:rPr>
                <w:rFonts w:ascii="Times New Roman" w:hAnsi="Times New Roman"/>
                <w:sz w:val="24"/>
                <w:szCs w:val="24"/>
              </w:rPr>
            </w:pPr>
            <w:r w:rsidRPr="00E55CEC">
              <w:rPr>
                <w:rFonts w:ascii="Times New Roman" w:hAnsi="Times New Roman"/>
                <w:sz w:val="24"/>
                <w:szCs w:val="24"/>
              </w:rPr>
              <w:t>Офисная площадь, кв.м.</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DD4DF4" w:rsidRPr="00E55CEC" w:rsidRDefault="00DD4DF4" w:rsidP="00E55CEC">
            <w:pPr>
              <w:spacing w:line="240" w:lineRule="auto"/>
              <w:ind w:left="-108" w:right="-108"/>
              <w:jc w:val="center"/>
              <w:rPr>
                <w:rFonts w:ascii="Times New Roman" w:hAnsi="Times New Roman"/>
                <w:sz w:val="24"/>
                <w:szCs w:val="24"/>
              </w:rPr>
            </w:pPr>
            <w:r w:rsidRPr="00E55CEC">
              <w:rPr>
                <w:rFonts w:ascii="Times New Roman" w:hAnsi="Times New Roman"/>
                <w:sz w:val="24"/>
                <w:szCs w:val="24"/>
              </w:rPr>
              <w:t xml:space="preserve">Площадь </w:t>
            </w:r>
            <w:proofErr w:type="spellStart"/>
            <w:r w:rsidRPr="00E55CEC">
              <w:rPr>
                <w:rFonts w:ascii="Times New Roman" w:hAnsi="Times New Roman"/>
                <w:sz w:val="24"/>
                <w:szCs w:val="24"/>
              </w:rPr>
              <w:t>вспомогат</w:t>
            </w:r>
            <w:proofErr w:type="spellEnd"/>
            <w:r w:rsidRPr="00E55CEC">
              <w:rPr>
                <w:rFonts w:ascii="Times New Roman" w:hAnsi="Times New Roman"/>
                <w:sz w:val="24"/>
                <w:szCs w:val="24"/>
              </w:rPr>
              <w:t>.</w:t>
            </w:r>
            <w:r w:rsidR="00E55CEC">
              <w:rPr>
                <w:rFonts w:ascii="Times New Roman" w:hAnsi="Times New Roman"/>
                <w:sz w:val="24"/>
                <w:szCs w:val="24"/>
              </w:rPr>
              <w:t xml:space="preserve"> </w:t>
            </w:r>
            <w:r w:rsidRPr="00E55CEC">
              <w:rPr>
                <w:rFonts w:ascii="Times New Roman" w:hAnsi="Times New Roman"/>
                <w:sz w:val="24"/>
                <w:szCs w:val="24"/>
              </w:rPr>
              <w:t>помещений (гараж, склад,), кв.м.</w:t>
            </w:r>
          </w:p>
        </w:tc>
        <w:tc>
          <w:tcPr>
            <w:tcW w:w="1985" w:type="dxa"/>
            <w:vMerge w:val="restart"/>
            <w:tcBorders>
              <w:top w:val="single" w:sz="4" w:space="0" w:color="auto"/>
              <w:left w:val="single" w:sz="4" w:space="0" w:color="auto"/>
              <w:bottom w:val="single" w:sz="4" w:space="0" w:color="auto"/>
              <w:right w:val="single" w:sz="4" w:space="0" w:color="auto"/>
            </w:tcBorders>
            <w:vAlign w:val="center"/>
          </w:tcPr>
          <w:p w:rsidR="00DD4DF4" w:rsidRPr="00E55CEC" w:rsidRDefault="00DD4DF4" w:rsidP="005B6E10">
            <w:pPr>
              <w:spacing w:line="240" w:lineRule="auto"/>
              <w:ind w:left="-108"/>
              <w:jc w:val="center"/>
              <w:rPr>
                <w:rFonts w:ascii="Times New Roman" w:hAnsi="Times New Roman"/>
                <w:sz w:val="24"/>
                <w:szCs w:val="24"/>
              </w:rPr>
            </w:pPr>
            <w:r w:rsidRPr="00E55CEC">
              <w:rPr>
                <w:rFonts w:ascii="Times New Roman" w:hAnsi="Times New Roman"/>
                <w:sz w:val="24"/>
                <w:szCs w:val="24"/>
              </w:rPr>
              <w:t xml:space="preserve">Арендодатель, </w:t>
            </w:r>
            <w:proofErr w:type="spellStart"/>
            <w:r w:rsidRPr="00E55CEC">
              <w:rPr>
                <w:rFonts w:ascii="Times New Roman" w:hAnsi="Times New Roman"/>
                <w:sz w:val="24"/>
                <w:szCs w:val="24"/>
              </w:rPr>
              <w:t>н</w:t>
            </w:r>
            <w:r w:rsidR="00E55CEC">
              <w:rPr>
                <w:rFonts w:ascii="Times New Roman" w:hAnsi="Times New Roman"/>
                <w:sz w:val="24"/>
                <w:szCs w:val="24"/>
              </w:rPr>
              <w:t>аим</w:t>
            </w:r>
            <w:proofErr w:type="spellEnd"/>
            <w:r w:rsidR="00E55CEC">
              <w:rPr>
                <w:rFonts w:ascii="Times New Roman" w:hAnsi="Times New Roman"/>
                <w:sz w:val="24"/>
                <w:szCs w:val="24"/>
              </w:rPr>
              <w:t>. организа</w:t>
            </w:r>
            <w:r w:rsidRPr="00E55CEC">
              <w:rPr>
                <w:rFonts w:ascii="Times New Roman" w:hAnsi="Times New Roman"/>
                <w:sz w:val="24"/>
                <w:szCs w:val="24"/>
              </w:rPr>
              <w:t>ции</w:t>
            </w:r>
          </w:p>
        </w:tc>
      </w:tr>
      <w:tr w:rsidR="00DD4DF4" w:rsidRPr="00E55CEC" w:rsidTr="005B6E10">
        <w:trPr>
          <w:trHeight w:val="630"/>
        </w:trPr>
        <w:tc>
          <w:tcPr>
            <w:tcW w:w="3984" w:type="dxa"/>
            <w:vMerge/>
            <w:tcBorders>
              <w:top w:val="single" w:sz="4" w:space="0" w:color="auto"/>
              <w:left w:val="single" w:sz="4" w:space="0" w:color="auto"/>
              <w:bottom w:val="single" w:sz="4" w:space="0" w:color="auto"/>
              <w:right w:val="single" w:sz="4" w:space="0" w:color="auto"/>
            </w:tcBorders>
            <w:vAlign w:val="center"/>
          </w:tcPr>
          <w:p w:rsidR="00DD4DF4" w:rsidRPr="00E55CEC" w:rsidRDefault="00DD4DF4" w:rsidP="00255C6A">
            <w:pPr>
              <w:spacing w:line="240" w:lineRule="auto"/>
              <w:rPr>
                <w:rFonts w:ascii="Times New Roman" w:hAnsi="Times New Roman"/>
                <w:bCs/>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D4DF4" w:rsidRPr="00E55CEC" w:rsidRDefault="00DD4DF4" w:rsidP="00255C6A">
            <w:pPr>
              <w:spacing w:line="240" w:lineRule="auto"/>
              <w:rPr>
                <w:rFonts w:ascii="Times New Roman" w:hAnsi="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DD4DF4" w:rsidRPr="00E55CEC" w:rsidRDefault="00DD4DF4" w:rsidP="00255C6A">
            <w:pPr>
              <w:spacing w:line="240" w:lineRule="auto"/>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DD4DF4" w:rsidRPr="00E55CEC" w:rsidRDefault="00DD4DF4" w:rsidP="00255C6A">
            <w:pPr>
              <w:spacing w:line="240" w:lineRule="auto"/>
              <w:rPr>
                <w:rFonts w:ascii="Times New Roman" w:hAnsi="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vAlign w:val="center"/>
          </w:tcPr>
          <w:p w:rsidR="00DD4DF4" w:rsidRPr="00E55CEC" w:rsidRDefault="00DD4DF4" w:rsidP="00255C6A">
            <w:pPr>
              <w:spacing w:line="240" w:lineRule="auto"/>
              <w:rPr>
                <w:rFonts w:ascii="Times New Roman" w:hAnsi="Times New Roman"/>
                <w:sz w:val="24"/>
                <w:szCs w:val="24"/>
              </w:rPr>
            </w:pPr>
          </w:p>
        </w:tc>
      </w:tr>
      <w:tr w:rsidR="00DD4DF4" w:rsidRPr="00E55CEC" w:rsidTr="005B6E10">
        <w:trPr>
          <w:trHeight w:val="630"/>
        </w:trPr>
        <w:tc>
          <w:tcPr>
            <w:tcW w:w="3984" w:type="dxa"/>
            <w:tcBorders>
              <w:top w:val="nil"/>
              <w:left w:val="single" w:sz="4" w:space="0" w:color="auto"/>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Арендуемые помещения федеральной собственности</w:t>
            </w:r>
          </w:p>
        </w:tc>
        <w:tc>
          <w:tcPr>
            <w:tcW w:w="992"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p>
        </w:tc>
        <w:tc>
          <w:tcPr>
            <w:tcW w:w="851"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p>
        </w:tc>
        <w:tc>
          <w:tcPr>
            <w:tcW w:w="1559"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p>
        </w:tc>
        <w:tc>
          <w:tcPr>
            <w:tcW w:w="1985"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p>
        </w:tc>
      </w:tr>
      <w:tr w:rsidR="00DD4DF4" w:rsidRPr="00E55CEC" w:rsidTr="005B6E10">
        <w:trPr>
          <w:trHeight w:val="630"/>
        </w:trPr>
        <w:tc>
          <w:tcPr>
            <w:tcW w:w="3984" w:type="dxa"/>
            <w:tcBorders>
              <w:top w:val="nil"/>
              <w:left w:val="single" w:sz="4" w:space="0" w:color="auto"/>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г. Брянск, пл. Карла Маркса,9</w:t>
            </w:r>
          </w:p>
        </w:tc>
        <w:tc>
          <w:tcPr>
            <w:tcW w:w="992" w:type="dxa"/>
            <w:tcBorders>
              <w:top w:val="nil"/>
              <w:left w:val="nil"/>
              <w:bottom w:val="single" w:sz="4" w:space="0" w:color="auto"/>
              <w:right w:val="single" w:sz="4" w:space="0" w:color="auto"/>
            </w:tcBorders>
            <w:shd w:val="clear" w:color="000000" w:fill="FFFFFF"/>
            <w:noWrap/>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211.0</w:t>
            </w:r>
          </w:p>
        </w:tc>
        <w:tc>
          <w:tcPr>
            <w:tcW w:w="851" w:type="dxa"/>
            <w:tcBorders>
              <w:top w:val="nil"/>
              <w:left w:val="nil"/>
              <w:bottom w:val="single" w:sz="4" w:space="0" w:color="auto"/>
              <w:right w:val="single" w:sz="4" w:space="0" w:color="auto"/>
            </w:tcBorders>
            <w:shd w:val="clear" w:color="000000" w:fill="FFFFFF"/>
            <w:noWrap/>
            <w:vAlign w:val="center"/>
          </w:tcPr>
          <w:p w:rsidR="00DD4DF4" w:rsidRPr="00E55CEC" w:rsidRDefault="000B2F37" w:rsidP="00255C6A">
            <w:pPr>
              <w:spacing w:line="240" w:lineRule="auto"/>
              <w:jc w:val="center"/>
              <w:rPr>
                <w:rFonts w:ascii="Times New Roman" w:hAnsi="Times New Roman"/>
                <w:bCs/>
                <w:sz w:val="24"/>
                <w:szCs w:val="24"/>
              </w:rPr>
            </w:pPr>
            <w:r>
              <w:rPr>
                <w:rFonts w:ascii="Times New Roman" w:hAnsi="Times New Roman"/>
                <w:bCs/>
                <w:sz w:val="24"/>
                <w:szCs w:val="24"/>
              </w:rPr>
              <w:t>94</w:t>
            </w:r>
            <w:r w:rsidR="00DD4DF4" w:rsidRPr="00E55CEC">
              <w:rPr>
                <w:rFonts w:ascii="Times New Roman" w:hAnsi="Times New Roman"/>
                <w:bCs/>
                <w:sz w:val="24"/>
                <w:szCs w:val="24"/>
              </w:rPr>
              <w:t>.9</w:t>
            </w:r>
          </w:p>
        </w:tc>
        <w:tc>
          <w:tcPr>
            <w:tcW w:w="1559" w:type="dxa"/>
            <w:tcBorders>
              <w:top w:val="nil"/>
              <w:left w:val="nil"/>
              <w:bottom w:val="single" w:sz="4" w:space="0" w:color="auto"/>
              <w:right w:val="single" w:sz="4" w:space="0" w:color="auto"/>
            </w:tcBorders>
            <w:shd w:val="clear" w:color="000000" w:fill="FFFFFF"/>
            <w:noWrap/>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 </w:t>
            </w:r>
          </w:p>
        </w:tc>
        <w:tc>
          <w:tcPr>
            <w:tcW w:w="1985" w:type="dxa"/>
            <w:tcBorders>
              <w:top w:val="nil"/>
              <w:left w:val="nil"/>
              <w:bottom w:val="single" w:sz="4" w:space="0" w:color="auto"/>
              <w:right w:val="single" w:sz="4" w:space="0" w:color="auto"/>
            </w:tcBorders>
            <w:shd w:val="clear" w:color="000000" w:fill="FFFFFF"/>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ФГУП "Почта России"</w:t>
            </w:r>
          </w:p>
        </w:tc>
      </w:tr>
      <w:tr w:rsidR="00DD4DF4" w:rsidRPr="00E55CEC" w:rsidTr="005B6E10">
        <w:trPr>
          <w:trHeight w:val="630"/>
        </w:trPr>
        <w:tc>
          <w:tcPr>
            <w:tcW w:w="3984" w:type="dxa"/>
            <w:tcBorders>
              <w:top w:val="nil"/>
              <w:left w:val="single" w:sz="4" w:space="0" w:color="auto"/>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Арендуемые помещения частной собственности</w:t>
            </w:r>
          </w:p>
        </w:tc>
        <w:tc>
          <w:tcPr>
            <w:tcW w:w="992" w:type="dxa"/>
            <w:tcBorders>
              <w:top w:val="nil"/>
              <w:left w:val="nil"/>
              <w:bottom w:val="single" w:sz="4" w:space="0" w:color="auto"/>
              <w:right w:val="single" w:sz="4" w:space="0" w:color="auto"/>
            </w:tcBorders>
            <w:shd w:val="clear" w:color="000000" w:fill="FFFFFF"/>
            <w:noWrap/>
            <w:vAlign w:val="center"/>
          </w:tcPr>
          <w:p w:rsidR="00DD4DF4" w:rsidRPr="00E55CEC" w:rsidRDefault="00DD4DF4" w:rsidP="00255C6A">
            <w:pPr>
              <w:spacing w:line="240" w:lineRule="auto"/>
              <w:jc w:val="center"/>
              <w:rPr>
                <w:rFonts w:ascii="Times New Roman" w:hAnsi="Times New Roman"/>
                <w:bCs/>
                <w:sz w:val="24"/>
                <w:szCs w:val="24"/>
              </w:rPr>
            </w:pPr>
          </w:p>
        </w:tc>
        <w:tc>
          <w:tcPr>
            <w:tcW w:w="851" w:type="dxa"/>
            <w:tcBorders>
              <w:top w:val="nil"/>
              <w:left w:val="nil"/>
              <w:bottom w:val="single" w:sz="4" w:space="0" w:color="auto"/>
              <w:right w:val="single" w:sz="4" w:space="0" w:color="auto"/>
            </w:tcBorders>
            <w:shd w:val="clear" w:color="000000" w:fill="FFFFFF"/>
            <w:noWrap/>
            <w:vAlign w:val="center"/>
          </w:tcPr>
          <w:p w:rsidR="00DD4DF4" w:rsidRPr="00E55CEC" w:rsidRDefault="00DD4DF4" w:rsidP="00255C6A">
            <w:pPr>
              <w:spacing w:line="240" w:lineRule="auto"/>
              <w:jc w:val="center"/>
              <w:rPr>
                <w:rFonts w:ascii="Times New Roman" w:hAnsi="Times New Roman"/>
                <w:bCs/>
                <w:sz w:val="24"/>
                <w:szCs w:val="24"/>
              </w:rPr>
            </w:pPr>
          </w:p>
        </w:tc>
        <w:tc>
          <w:tcPr>
            <w:tcW w:w="1559" w:type="dxa"/>
            <w:tcBorders>
              <w:top w:val="nil"/>
              <w:left w:val="nil"/>
              <w:bottom w:val="single" w:sz="4" w:space="0" w:color="auto"/>
              <w:right w:val="single" w:sz="4" w:space="0" w:color="auto"/>
            </w:tcBorders>
            <w:shd w:val="clear" w:color="000000" w:fill="FFFFFF"/>
            <w:noWrap/>
            <w:vAlign w:val="center"/>
          </w:tcPr>
          <w:p w:rsidR="00DD4DF4" w:rsidRPr="00E55CEC" w:rsidRDefault="00DD4DF4" w:rsidP="00255C6A">
            <w:pPr>
              <w:spacing w:line="240" w:lineRule="auto"/>
              <w:jc w:val="center"/>
              <w:rPr>
                <w:rFonts w:ascii="Times New Roman" w:hAnsi="Times New Roman"/>
                <w:bCs/>
                <w:sz w:val="24"/>
                <w:szCs w:val="24"/>
              </w:rPr>
            </w:pPr>
          </w:p>
        </w:tc>
        <w:tc>
          <w:tcPr>
            <w:tcW w:w="1985" w:type="dxa"/>
            <w:tcBorders>
              <w:top w:val="nil"/>
              <w:left w:val="nil"/>
              <w:bottom w:val="single" w:sz="4" w:space="0" w:color="auto"/>
              <w:right w:val="single" w:sz="4" w:space="0" w:color="auto"/>
            </w:tcBorders>
            <w:shd w:val="clear" w:color="000000" w:fill="FFFFFF"/>
            <w:vAlign w:val="center"/>
          </w:tcPr>
          <w:p w:rsidR="00DD4DF4" w:rsidRPr="00E55CEC" w:rsidRDefault="00DD4DF4" w:rsidP="00255C6A">
            <w:pPr>
              <w:spacing w:line="240" w:lineRule="auto"/>
              <w:jc w:val="center"/>
              <w:rPr>
                <w:rFonts w:ascii="Times New Roman" w:hAnsi="Times New Roman"/>
                <w:bCs/>
                <w:sz w:val="24"/>
                <w:szCs w:val="24"/>
              </w:rPr>
            </w:pPr>
          </w:p>
        </w:tc>
      </w:tr>
      <w:tr w:rsidR="00DD4DF4" w:rsidRPr="00E55CEC" w:rsidTr="005B6E10">
        <w:trPr>
          <w:trHeight w:val="630"/>
        </w:trPr>
        <w:tc>
          <w:tcPr>
            <w:tcW w:w="3984" w:type="dxa"/>
            <w:tcBorders>
              <w:top w:val="nil"/>
              <w:left w:val="single" w:sz="4" w:space="0" w:color="auto"/>
              <w:bottom w:val="single" w:sz="4" w:space="0" w:color="auto"/>
              <w:right w:val="single" w:sz="4" w:space="0" w:color="auto"/>
            </w:tcBorders>
            <w:vAlign w:val="center"/>
          </w:tcPr>
          <w:p w:rsidR="00DD4DF4" w:rsidRPr="00E55CEC" w:rsidRDefault="00DD4DF4" w:rsidP="00255C6A">
            <w:pPr>
              <w:spacing w:line="240" w:lineRule="auto"/>
              <w:rPr>
                <w:rFonts w:ascii="Times New Roman" w:hAnsi="Times New Roman"/>
                <w:bCs/>
                <w:sz w:val="24"/>
                <w:szCs w:val="24"/>
              </w:rPr>
            </w:pPr>
            <w:r w:rsidRPr="00E55CEC">
              <w:rPr>
                <w:rFonts w:ascii="Times New Roman" w:hAnsi="Times New Roman"/>
                <w:bCs/>
                <w:sz w:val="24"/>
                <w:szCs w:val="24"/>
              </w:rPr>
              <w:t>г. Брянск, пл. Карла Маркса,9</w:t>
            </w:r>
          </w:p>
        </w:tc>
        <w:tc>
          <w:tcPr>
            <w:tcW w:w="992"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145.0</w:t>
            </w:r>
          </w:p>
        </w:tc>
        <w:tc>
          <w:tcPr>
            <w:tcW w:w="851" w:type="dxa"/>
            <w:tcBorders>
              <w:top w:val="nil"/>
              <w:left w:val="nil"/>
              <w:bottom w:val="single" w:sz="4" w:space="0" w:color="auto"/>
              <w:right w:val="single" w:sz="4" w:space="0" w:color="auto"/>
            </w:tcBorders>
            <w:vAlign w:val="center"/>
          </w:tcPr>
          <w:p w:rsidR="00DD4DF4" w:rsidRPr="00E55CEC" w:rsidRDefault="000B2F37" w:rsidP="000B2F37">
            <w:pPr>
              <w:spacing w:line="240" w:lineRule="auto"/>
              <w:ind w:right="-108"/>
              <w:jc w:val="center"/>
              <w:rPr>
                <w:rFonts w:ascii="Times New Roman" w:hAnsi="Times New Roman"/>
                <w:bCs/>
                <w:sz w:val="24"/>
                <w:szCs w:val="24"/>
              </w:rPr>
            </w:pPr>
            <w:r>
              <w:rPr>
                <w:rFonts w:ascii="Times New Roman" w:hAnsi="Times New Roman"/>
                <w:bCs/>
                <w:sz w:val="24"/>
                <w:szCs w:val="24"/>
              </w:rPr>
              <w:t>105.81</w:t>
            </w:r>
          </w:p>
        </w:tc>
        <w:tc>
          <w:tcPr>
            <w:tcW w:w="1559"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 </w:t>
            </w:r>
          </w:p>
        </w:tc>
        <w:tc>
          <w:tcPr>
            <w:tcW w:w="1985" w:type="dxa"/>
            <w:tcBorders>
              <w:top w:val="nil"/>
              <w:left w:val="nil"/>
              <w:bottom w:val="single" w:sz="4" w:space="0" w:color="auto"/>
              <w:right w:val="single" w:sz="4" w:space="0" w:color="auto"/>
            </w:tcBorders>
            <w:vAlign w:val="center"/>
          </w:tcPr>
          <w:p w:rsidR="00DD4DF4" w:rsidRPr="00E55CEC" w:rsidRDefault="00FD3CA4" w:rsidP="00255C6A">
            <w:pPr>
              <w:spacing w:line="240" w:lineRule="auto"/>
              <w:jc w:val="center"/>
              <w:rPr>
                <w:rFonts w:ascii="Times New Roman" w:hAnsi="Times New Roman"/>
                <w:bCs/>
                <w:sz w:val="24"/>
                <w:szCs w:val="24"/>
              </w:rPr>
            </w:pPr>
            <w:r>
              <w:rPr>
                <w:rFonts w:ascii="Times New Roman" w:hAnsi="Times New Roman"/>
                <w:bCs/>
                <w:sz w:val="24"/>
                <w:szCs w:val="24"/>
              </w:rPr>
              <w:t>П</w:t>
            </w:r>
            <w:r w:rsidR="00DD4DF4" w:rsidRPr="00E55CEC">
              <w:rPr>
                <w:rFonts w:ascii="Times New Roman" w:hAnsi="Times New Roman"/>
                <w:bCs/>
                <w:sz w:val="24"/>
                <w:szCs w:val="24"/>
              </w:rPr>
              <w:t>АО "</w:t>
            </w:r>
            <w:proofErr w:type="spellStart"/>
            <w:r w:rsidR="00DD4DF4" w:rsidRPr="00E55CEC">
              <w:rPr>
                <w:rFonts w:ascii="Times New Roman" w:hAnsi="Times New Roman"/>
                <w:bCs/>
                <w:sz w:val="24"/>
                <w:szCs w:val="24"/>
              </w:rPr>
              <w:t>Ростелеком</w:t>
            </w:r>
            <w:proofErr w:type="spellEnd"/>
            <w:r w:rsidR="00DD4DF4" w:rsidRPr="00E55CEC">
              <w:rPr>
                <w:rFonts w:ascii="Times New Roman" w:hAnsi="Times New Roman"/>
                <w:bCs/>
                <w:sz w:val="24"/>
                <w:szCs w:val="24"/>
              </w:rPr>
              <w:t>"</w:t>
            </w:r>
          </w:p>
        </w:tc>
      </w:tr>
      <w:tr w:rsidR="00DD4DF4" w:rsidRPr="00E55CEC" w:rsidTr="005B6E10">
        <w:trPr>
          <w:trHeight w:val="630"/>
        </w:trPr>
        <w:tc>
          <w:tcPr>
            <w:tcW w:w="3984" w:type="dxa"/>
            <w:tcBorders>
              <w:top w:val="nil"/>
              <w:left w:val="single" w:sz="4" w:space="0" w:color="auto"/>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Помещения в оперативном управлении</w:t>
            </w:r>
          </w:p>
        </w:tc>
        <w:tc>
          <w:tcPr>
            <w:tcW w:w="992"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p>
        </w:tc>
        <w:tc>
          <w:tcPr>
            <w:tcW w:w="851"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p>
        </w:tc>
        <w:tc>
          <w:tcPr>
            <w:tcW w:w="1559"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p>
        </w:tc>
        <w:tc>
          <w:tcPr>
            <w:tcW w:w="1985"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 </w:t>
            </w:r>
          </w:p>
        </w:tc>
      </w:tr>
      <w:tr w:rsidR="00DD4DF4" w:rsidRPr="00E55CEC" w:rsidTr="005B6E10">
        <w:trPr>
          <w:trHeight w:val="630"/>
        </w:trPr>
        <w:tc>
          <w:tcPr>
            <w:tcW w:w="3984" w:type="dxa"/>
            <w:tcBorders>
              <w:top w:val="nil"/>
              <w:left w:val="single" w:sz="4" w:space="0" w:color="auto"/>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г. Брянск, пер. Канатный,</w:t>
            </w:r>
            <w:r w:rsidR="004D683D">
              <w:rPr>
                <w:rFonts w:ascii="Times New Roman" w:hAnsi="Times New Roman"/>
                <w:bCs/>
                <w:sz w:val="24"/>
                <w:szCs w:val="24"/>
              </w:rPr>
              <w:t xml:space="preserve"> </w:t>
            </w:r>
            <w:r w:rsidRPr="00E55CEC">
              <w:rPr>
                <w:rFonts w:ascii="Times New Roman" w:hAnsi="Times New Roman"/>
                <w:bCs/>
                <w:sz w:val="24"/>
                <w:szCs w:val="24"/>
              </w:rPr>
              <w:t>д.5</w:t>
            </w:r>
          </w:p>
        </w:tc>
        <w:tc>
          <w:tcPr>
            <w:tcW w:w="992" w:type="dxa"/>
            <w:tcBorders>
              <w:top w:val="nil"/>
              <w:left w:val="nil"/>
              <w:bottom w:val="single" w:sz="4" w:space="0" w:color="auto"/>
              <w:right w:val="single" w:sz="4" w:space="0" w:color="auto"/>
            </w:tcBorders>
            <w:shd w:val="clear" w:color="000000" w:fill="FFFFFF"/>
            <w:noWrap/>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114.2</w:t>
            </w:r>
          </w:p>
        </w:tc>
        <w:tc>
          <w:tcPr>
            <w:tcW w:w="851" w:type="dxa"/>
            <w:tcBorders>
              <w:top w:val="nil"/>
              <w:left w:val="nil"/>
              <w:bottom w:val="single" w:sz="4" w:space="0" w:color="auto"/>
              <w:right w:val="single" w:sz="4" w:space="0" w:color="auto"/>
            </w:tcBorders>
            <w:shd w:val="clear" w:color="000000" w:fill="FFFFFF"/>
            <w:noWrap/>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63.5</w:t>
            </w:r>
          </w:p>
        </w:tc>
        <w:tc>
          <w:tcPr>
            <w:tcW w:w="1559" w:type="dxa"/>
            <w:tcBorders>
              <w:top w:val="nil"/>
              <w:left w:val="nil"/>
              <w:bottom w:val="single" w:sz="4" w:space="0" w:color="auto"/>
              <w:right w:val="single" w:sz="4" w:space="0" w:color="auto"/>
            </w:tcBorders>
            <w:shd w:val="clear" w:color="000000" w:fill="FFFFFF"/>
            <w:noWrap/>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50.7</w:t>
            </w:r>
          </w:p>
        </w:tc>
        <w:tc>
          <w:tcPr>
            <w:tcW w:w="1985" w:type="dxa"/>
            <w:tcBorders>
              <w:top w:val="nil"/>
              <w:left w:val="nil"/>
              <w:bottom w:val="single" w:sz="4" w:space="0" w:color="auto"/>
              <w:right w:val="single" w:sz="4" w:space="0" w:color="auto"/>
            </w:tcBorders>
            <w:shd w:val="clear" w:color="000000" w:fill="FFFFFF"/>
            <w:vAlign w:val="center"/>
          </w:tcPr>
          <w:p w:rsidR="00DD4DF4" w:rsidRPr="00E55CEC" w:rsidRDefault="00DD4DF4" w:rsidP="00255C6A">
            <w:pPr>
              <w:spacing w:line="240" w:lineRule="auto"/>
              <w:jc w:val="center"/>
              <w:rPr>
                <w:rFonts w:ascii="Times New Roman" w:hAnsi="Times New Roman"/>
                <w:bCs/>
                <w:sz w:val="24"/>
                <w:szCs w:val="24"/>
              </w:rPr>
            </w:pPr>
          </w:p>
        </w:tc>
      </w:tr>
      <w:tr w:rsidR="00DD4DF4" w:rsidRPr="00E55CEC" w:rsidTr="005B6E10">
        <w:trPr>
          <w:trHeight w:val="630"/>
        </w:trPr>
        <w:tc>
          <w:tcPr>
            <w:tcW w:w="3984" w:type="dxa"/>
            <w:tcBorders>
              <w:top w:val="nil"/>
              <w:left w:val="single" w:sz="4" w:space="0" w:color="auto"/>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г. Брянск, Советский район,</w:t>
            </w:r>
            <w:r w:rsidR="004D683D">
              <w:rPr>
                <w:rFonts w:ascii="Times New Roman" w:hAnsi="Times New Roman"/>
                <w:bCs/>
                <w:sz w:val="24"/>
                <w:szCs w:val="24"/>
              </w:rPr>
              <w:t xml:space="preserve"> </w:t>
            </w:r>
            <w:r w:rsidRPr="00E55CEC">
              <w:rPr>
                <w:rFonts w:ascii="Times New Roman" w:hAnsi="Times New Roman"/>
                <w:bCs/>
                <w:sz w:val="24"/>
                <w:szCs w:val="24"/>
              </w:rPr>
              <w:t>ГСК Родина", гараж №94</w:t>
            </w:r>
          </w:p>
        </w:tc>
        <w:tc>
          <w:tcPr>
            <w:tcW w:w="992" w:type="dxa"/>
            <w:tcBorders>
              <w:top w:val="nil"/>
              <w:left w:val="nil"/>
              <w:bottom w:val="single" w:sz="4" w:space="0" w:color="auto"/>
              <w:right w:val="single" w:sz="4" w:space="0" w:color="auto"/>
            </w:tcBorders>
            <w:shd w:val="clear" w:color="000000" w:fill="FFFFFF"/>
            <w:noWrap/>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23.9</w:t>
            </w:r>
          </w:p>
        </w:tc>
        <w:tc>
          <w:tcPr>
            <w:tcW w:w="851" w:type="dxa"/>
            <w:tcBorders>
              <w:top w:val="nil"/>
              <w:left w:val="nil"/>
              <w:bottom w:val="single" w:sz="4" w:space="0" w:color="auto"/>
              <w:right w:val="single" w:sz="4" w:space="0" w:color="auto"/>
            </w:tcBorders>
            <w:shd w:val="clear" w:color="000000" w:fill="FFFFFF"/>
            <w:noWrap/>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 </w:t>
            </w:r>
          </w:p>
        </w:tc>
        <w:tc>
          <w:tcPr>
            <w:tcW w:w="1559" w:type="dxa"/>
            <w:tcBorders>
              <w:top w:val="nil"/>
              <w:left w:val="nil"/>
              <w:bottom w:val="single" w:sz="4" w:space="0" w:color="auto"/>
              <w:right w:val="single" w:sz="4" w:space="0" w:color="auto"/>
            </w:tcBorders>
            <w:shd w:val="clear" w:color="000000" w:fill="FFFFFF"/>
            <w:noWrap/>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23.9</w:t>
            </w:r>
          </w:p>
        </w:tc>
        <w:tc>
          <w:tcPr>
            <w:tcW w:w="1985" w:type="dxa"/>
            <w:tcBorders>
              <w:top w:val="nil"/>
              <w:left w:val="nil"/>
              <w:bottom w:val="single" w:sz="4" w:space="0" w:color="auto"/>
              <w:right w:val="single" w:sz="4" w:space="0" w:color="auto"/>
            </w:tcBorders>
            <w:shd w:val="clear" w:color="000000" w:fill="FFFFFF"/>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 </w:t>
            </w:r>
          </w:p>
        </w:tc>
      </w:tr>
      <w:tr w:rsidR="00DD4DF4" w:rsidRPr="00E55CEC" w:rsidTr="005B6E10">
        <w:trPr>
          <w:trHeight w:val="630"/>
        </w:trPr>
        <w:tc>
          <w:tcPr>
            <w:tcW w:w="3984" w:type="dxa"/>
            <w:tcBorders>
              <w:top w:val="nil"/>
              <w:left w:val="single" w:sz="4" w:space="0" w:color="auto"/>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г. Брянск, Советский район,</w:t>
            </w:r>
            <w:r w:rsidR="004D683D">
              <w:rPr>
                <w:rFonts w:ascii="Times New Roman" w:hAnsi="Times New Roman"/>
                <w:bCs/>
                <w:sz w:val="24"/>
                <w:szCs w:val="24"/>
              </w:rPr>
              <w:t xml:space="preserve"> </w:t>
            </w:r>
            <w:r w:rsidRPr="00E55CEC">
              <w:rPr>
                <w:rFonts w:ascii="Times New Roman" w:hAnsi="Times New Roman"/>
                <w:bCs/>
                <w:sz w:val="24"/>
                <w:szCs w:val="24"/>
              </w:rPr>
              <w:t>ГСК Родина", гараж №96</w:t>
            </w:r>
          </w:p>
        </w:tc>
        <w:tc>
          <w:tcPr>
            <w:tcW w:w="992"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24.2</w:t>
            </w:r>
          </w:p>
        </w:tc>
        <w:tc>
          <w:tcPr>
            <w:tcW w:w="851"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 </w:t>
            </w:r>
          </w:p>
        </w:tc>
        <w:tc>
          <w:tcPr>
            <w:tcW w:w="1559"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24.2</w:t>
            </w:r>
          </w:p>
        </w:tc>
        <w:tc>
          <w:tcPr>
            <w:tcW w:w="1985" w:type="dxa"/>
            <w:tcBorders>
              <w:top w:val="nil"/>
              <w:left w:val="nil"/>
              <w:bottom w:val="single" w:sz="4" w:space="0" w:color="auto"/>
              <w:right w:val="single" w:sz="4" w:space="0" w:color="auto"/>
            </w:tcBorders>
            <w:vAlign w:val="center"/>
          </w:tcPr>
          <w:p w:rsidR="00DD4DF4" w:rsidRPr="00E55CEC" w:rsidRDefault="00DD4DF4" w:rsidP="00255C6A">
            <w:pPr>
              <w:spacing w:line="240" w:lineRule="auto"/>
              <w:jc w:val="center"/>
              <w:rPr>
                <w:rFonts w:ascii="Times New Roman" w:hAnsi="Times New Roman"/>
                <w:bCs/>
                <w:sz w:val="24"/>
                <w:szCs w:val="24"/>
              </w:rPr>
            </w:pPr>
            <w:r w:rsidRPr="00E55CEC">
              <w:rPr>
                <w:rFonts w:ascii="Times New Roman" w:hAnsi="Times New Roman"/>
                <w:bCs/>
                <w:sz w:val="24"/>
                <w:szCs w:val="24"/>
              </w:rPr>
              <w:t> </w:t>
            </w:r>
          </w:p>
        </w:tc>
      </w:tr>
    </w:tbl>
    <w:p w:rsidR="00DD4DF4" w:rsidRPr="00AB5E03" w:rsidRDefault="00DD4DF4" w:rsidP="00255C6A">
      <w:pPr>
        <w:spacing w:after="0" w:line="240" w:lineRule="auto"/>
        <w:ind w:firstLine="709"/>
        <w:jc w:val="both"/>
        <w:rPr>
          <w:rFonts w:ascii="Times New Roman" w:hAnsi="Times New Roman"/>
          <w:sz w:val="28"/>
          <w:szCs w:val="28"/>
        </w:rPr>
      </w:pPr>
      <w:r w:rsidRPr="00AB5E03">
        <w:rPr>
          <w:rFonts w:ascii="Times New Roman" w:hAnsi="Times New Roman"/>
          <w:sz w:val="28"/>
          <w:szCs w:val="28"/>
        </w:rPr>
        <w:t xml:space="preserve">Полномочия </w:t>
      </w:r>
      <w:proofErr w:type="spellStart"/>
      <w:r w:rsidRPr="00AB5E03">
        <w:rPr>
          <w:rFonts w:ascii="Times New Roman" w:hAnsi="Times New Roman"/>
          <w:sz w:val="28"/>
          <w:szCs w:val="28"/>
        </w:rPr>
        <w:t>пообеспечению</w:t>
      </w:r>
      <w:proofErr w:type="spellEnd"/>
      <w:r w:rsidRPr="00AB5E03">
        <w:rPr>
          <w:rFonts w:ascii="Times New Roman" w:hAnsi="Times New Roman"/>
          <w:sz w:val="28"/>
          <w:szCs w:val="28"/>
        </w:rPr>
        <w:t xml:space="preserve"> организации эксплуатации и</w:t>
      </w:r>
      <w:r w:rsidR="000B2F37">
        <w:rPr>
          <w:rFonts w:ascii="Times New Roman" w:hAnsi="Times New Roman"/>
          <w:sz w:val="28"/>
          <w:szCs w:val="28"/>
        </w:rPr>
        <w:t xml:space="preserve"> обслуживанию имущества исполняет 1 сотрудник</w:t>
      </w:r>
      <w:r w:rsidRPr="00AB5E03">
        <w:rPr>
          <w:rFonts w:ascii="Times New Roman" w:hAnsi="Times New Roman"/>
          <w:sz w:val="28"/>
          <w:szCs w:val="28"/>
        </w:rPr>
        <w:t>.</w:t>
      </w:r>
    </w:p>
    <w:p w:rsidR="00DD4DF4" w:rsidRDefault="00DD4DF4" w:rsidP="00255C6A">
      <w:pPr>
        <w:spacing w:after="0" w:line="240" w:lineRule="auto"/>
        <w:ind w:firstLine="709"/>
        <w:jc w:val="both"/>
        <w:rPr>
          <w:rFonts w:ascii="Times New Roman" w:hAnsi="Times New Roman"/>
          <w:sz w:val="28"/>
          <w:szCs w:val="28"/>
        </w:rPr>
      </w:pPr>
      <w:r w:rsidRPr="00AB5E03">
        <w:rPr>
          <w:rFonts w:ascii="Times New Roman" w:hAnsi="Times New Roman"/>
          <w:sz w:val="28"/>
          <w:szCs w:val="28"/>
        </w:rPr>
        <w:t>Мероприятия по обслуживанию вышеуказанных помещений осуществляются на основании заключенных договоров по возмещению коммунальных услуг и услуг по содержанию помещений.</w:t>
      </w:r>
    </w:p>
    <w:p w:rsidR="004D07DF" w:rsidRDefault="004D07DF" w:rsidP="00255C6A">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34"/>
        <w:gridCol w:w="1907"/>
        <w:gridCol w:w="2092"/>
        <w:gridCol w:w="3186"/>
        <w:gridCol w:w="1751"/>
      </w:tblGrid>
      <w:tr w:rsidR="00DD4DF4" w:rsidRPr="006F4CE3" w:rsidTr="00297A5E">
        <w:tc>
          <w:tcPr>
            <w:tcW w:w="634" w:type="dxa"/>
          </w:tcPr>
          <w:p w:rsidR="00DD4DF4" w:rsidRPr="006F4CE3" w:rsidRDefault="00DD4DF4" w:rsidP="00255C6A">
            <w:pPr>
              <w:spacing w:after="0" w:line="240" w:lineRule="auto"/>
              <w:jc w:val="center"/>
              <w:rPr>
                <w:rFonts w:ascii="Times New Roman" w:hAnsi="Times New Roman"/>
                <w:sz w:val="24"/>
                <w:szCs w:val="24"/>
                <w:lang w:eastAsia="ru-RU"/>
              </w:rPr>
            </w:pPr>
            <w:r w:rsidRPr="006F4CE3">
              <w:rPr>
                <w:rFonts w:ascii="Times New Roman" w:hAnsi="Times New Roman"/>
                <w:sz w:val="24"/>
                <w:szCs w:val="24"/>
                <w:lang w:eastAsia="ru-RU"/>
              </w:rPr>
              <w:t xml:space="preserve">№ </w:t>
            </w:r>
            <w:proofErr w:type="spellStart"/>
            <w:r w:rsidRPr="006F4CE3">
              <w:rPr>
                <w:rFonts w:ascii="Times New Roman" w:hAnsi="Times New Roman"/>
                <w:sz w:val="24"/>
                <w:szCs w:val="24"/>
                <w:lang w:eastAsia="ru-RU"/>
              </w:rPr>
              <w:t>пп</w:t>
            </w:r>
            <w:proofErr w:type="spellEnd"/>
          </w:p>
        </w:tc>
        <w:tc>
          <w:tcPr>
            <w:tcW w:w="1907" w:type="dxa"/>
          </w:tcPr>
          <w:p w:rsidR="00DD4DF4" w:rsidRPr="006F4CE3" w:rsidRDefault="00DD4DF4" w:rsidP="00255C6A">
            <w:pPr>
              <w:spacing w:after="0" w:line="240" w:lineRule="auto"/>
              <w:jc w:val="center"/>
              <w:rPr>
                <w:rFonts w:ascii="Times New Roman" w:hAnsi="Times New Roman"/>
                <w:sz w:val="24"/>
                <w:szCs w:val="24"/>
                <w:lang w:eastAsia="ru-RU"/>
              </w:rPr>
            </w:pPr>
            <w:r w:rsidRPr="006F4CE3">
              <w:rPr>
                <w:rFonts w:ascii="Times New Roman" w:hAnsi="Times New Roman"/>
                <w:sz w:val="24"/>
                <w:szCs w:val="24"/>
                <w:lang w:eastAsia="ru-RU"/>
              </w:rPr>
              <w:t>Помещение</w:t>
            </w:r>
          </w:p>
        </w:tc>
        <w:tc>
          <w:tcPr>
            <w:tcW w:w="2092" w:type="dxa"/>
          </w:tcPr>
          <w:p w:rsidR="00DD4DF4" w:rsidRPr="006F4CE3" w:rsidRDefault="00DD4DF4" w:rsidP="00255C6A">
            <w:pPr>
              <w:spacing w:after="0" w:line="240" w:lineRule="auto"/>
              <w:jc w:val="center"/>
              <w:rPr>
                <w:rFonts w:ascii="Times New Roman" w:hAnsi="Times New Roman"/>
                <w:sz w:val="24"/>
                <w:szCs w:val="24"/>
                <w:lang w:eastAsia="ru-RU"/>
              </w:rPr>
            </w:pPr>
            <w:r w:rsidRPr="006F4CE3">
              <w:rPr>
                <w:rFonts w:ascii="Times New Roman" w:hAnsi="Times New Roman"/>
                <w:sz w:val="24"/>
                <w:szCs w:val="24"/>
                <w:lang w:eastAsia="ru-RU"/>
              </w:rPr>
              <w:t>Собственник помещения</w:t>
            </w:r>
          </w:p>
        </w:tc>
        <w:tc>
          <w:tcPr>
            <w:tcW w:w="3186" w:type="dxa"/>
          </w:tcPr>
          <w:p w:rsidR="00DD4DF4" w:rsidRPr="006F4CE3" w:rsidRDefault="00DD4DF4" w:rsidP="00255C6A">
            <w:pPr>
              <w:spacing w:after="0" w:line="240" w:lineRule="auto"/>
              <w:jc w:val="center"/>
              <w:rPr>
                <w:rFonts w:ascii="Times New Roman" w:hAnsi="Times New Roman"/>
                <w:sz w:val="24"/>
                <w:szCs w:val="24"/>
                <w:lang w:eastAsia="ru-RU"/>
              </w:rPr>
            </w:pPr>
            <w:r w:rsidRPr="006F4CE3">
              <w:rPr>
                <w:rFonts w:ascii="Times New Roman" w:hAnsi="Times New Roman"/>
                <w:sz w:val="24"/>
                <w:szCs w:val="24"/>
                <w:lang w:eastAsia="ru-RU"/>
              </w:rPr>
              <w:t>Организации, с которыми дополнительно заключены договора по возмещению коммунальных услуг и содержанию помещений</w:t>
            </w:r>
          </w:p>
        </w:tc>
        <w:tc>
          <w:tcPr>
            <w:tcW w:w="1751" w:type="dxa"/>
          </w:tcPr>
          <w:p w:rsidR="00DD4DF4" w:rsidRPr="006F4CE3" w:rsidRDefault="00DD4DF4" w:rsidP="00255C6A">
            <w:pPr>
              <w:spacing w:after="0" w:line="240" w:lineRule="auto"/>
              <w:jc w:val="center"/>
              <w:rPr>
                <w:rFonts w:ascii="Times New Roman" w:hAnsi="Times New Roman"/>
                <w:sz w:val="24"/>
                <w:szCs w:val="24"/>
                <w:lang w:eastAsia="ru-RU"/>
              </w:rPr>
            </w:pPr>
            <w:r w:rsidRPr="006F4CE3">
              <w:rPr>
                <w:rFonts w:ascii="Times New Roman" w:hAnsi="Times New Roman"/>
                <w:sz w:val="24"/>
                <w:szCs w:val="24"/>
                <w:lang w:eastAsia="ru-RU"/>
              </w:rPr>
              <w:t>Примечание</w:t>
            </w:r>
          </w:p>
        </w:tc>
      </w:tr>
      <w:tr w:rsidR="00DD4DF4" w:rsidRPr="006F4CE3" w:rsidTr="00297A5E">
        <w:tc>
          <w:tcPr>
            <w:tcW w:w="634" w:type="dxa"/>
          </w:tcPr>
          <w:p w:rsidR="00DD4DF4" w:rsidRPr="006F4CE3" w:rsidRDefault="00DD4DF4" w:rsidP="00255C6A">
            <w:pPr>
              <w:spacing w:after="0" w:line="240" w:lineRule="auto"/>
              <w:jc w:val="center"/>
              <w:rPr>
                <w:rFonts w:ascii="Times New Roman" w:hAnsi="Times New Roman"/>
                <w:sz w:val="24"/>
                <w:szCs w:val="24"/>
                <w:lang w:eastAsia="ru-RU"/>
              </w:rPr>
            </w:pPr>
            <w:r w:rsidRPr="006F4CE3">
              <w:rPr>
                <w:rFonts w:ascii="Times New Roman" w:hAnsi="Times New Roman"/>
                <w:sz w:val="24"/>
                <w:szCs w:val="24"/>
                <w:lang w:eastAsia="ru-RU"/>
              </w:rPr>
              <w:t>1</w:t>
            </w:r>
          </w:p>
        </w:tc>
        <w:tc>
          <w:tcPr>
            <w:tcW w:w="1907" w:type="dxa"/>
          </w:tcPr>
          <w:p w:rsidR="00DD4DF4" w:rsidRPr="006F4CE3" w:rsidRDefault="00DD4DF4" w:rsidP="00255C6A">
            <w:pPr>
              <w:spacing w:after="0" w:line="240" w:lineRule="auto"/>
              <w:jc w:val="center"/>
              <w:rPr>
                <w:rFonts w:ascii="Times New Roman" w:hAnsi="Times New Roman"/>
                <w:sz w:val="24"/>
                <w:szCs w:val="24"/>
                <w:lang w:eastAsia="ru-RU"/>
              </w:rPr>
            </w:pPr>
            <w:r w:rsidRPr="006F4CE3">
              <w:rPr>
                <w:rFonts w:ascii="Times New Roman" w:hAnsi="Times New Roman"/>
                <w:sz w:val="24"/>
                <w:szCs w:val="24"/>
                <w:lang w:eastAsia="ru-RU"/>
              </w:rPr>
              <w:t>2</w:t>
            </w:r>
          </w:p>
        </w:tc>
        <w:tc>
          <w:tcPr>
            <w:tcW w:w="2092" w:type="dxa"/>
          </w:tcPr>
          <w:p w:rsidR="00DD4DF4" w:rsidRPr="006F4CE3" w:rsidRDefault="00DD4DF4" w:rsidP="00255C6A">
            <w:pPr>
              <w:spacing w:after="0" w:line="240" w:lineRule="auto"/>
              <w:jc w:val="center"/>
              <w:rPr>
                <w:rFonts w:ascii="Times New Roman" w:hAnsi="Times New Roman"/>
                <w:sz w:val="24"/>
                <w:szCs w:val="24"/>
                <w:lang w:eastAsia="ru-RU"/>
              </w:rPr>
            </w:pPr>
            <w:r w:rsidRPr="006F4CE3">
              <w:rPr>
                <w:rFonts w:ascii="Times New Roman" w:hAnsi="Times New Roman"/>
                <w:sz w:val="24"/>
                <w:szCs w:val="24"/>
                <w:lang w:eastAsia="ru-RU"/>
              </w:rPr>
              <w:t>3</w:t>
            </w:r>
          </w:p>
        </w:tc>
        <w:tc>
          <w:tcPr>
            <w:tcW w:w="3186" w:type="dxa"/>
          </w:tcPr>
          <w:p w:rsidR="00DD4DF4" w:rsidRPr="006F4CE3" w:rsidRDefault="00DD4DF4" w:rsidP="00255C6A">
            <w:pPr>
              <w:spacing w:after="0" w:line="240" w:lineRule="auto"/>
              <w:jc w:val="center"/>
              <w:rPr>
                <w:rFonts w:ascii="Times New Roman" w:hAnsi="Times New Roman"/>
                <w:sz w:val="24"/>
                <w:szCs w:val="24"/>
                <w:lang w:eastAsia="ru-RU"/>
              </w:rPr>
            </w:pPr>
            <w:r w:rsidRPr="006F4CE3">
              <w:rPr>
                <w:rFonts w:ascii="Times New Roman" w:hAnsi="Times New Roman"/>
                <w:sz w:val="24"/>
                <w:szCs w:val="24"/>
                <w:lang w:eastAsia="ru-RU"/>
              </w:rPr>
              <w:t>4</w:t>
            </w:r>
          </w:p>
        </w:tc>
        <w:tc>
          <w:tcPr>
            <w:tcW w:w="1751" w:type="dxa"/>
          </w:tcPr>
          <w:p w:rsidR="00DD4DF4" w:rsidRPr="006F4CE3" w:rsidRDefault="00DD4DF4" w:rsidP="00255C6A">
            <w:pPr>
              <w:spacing w:after="0" w:line="240" w:lineRule="auto"/>
              <w:jc w:val="center"/>
              <w:rPr>
                <w:rFonts w:ascii="Times New Roman" w:hAnsi="Times New Roman"/>
                <w:sz w:val="24"/>
                <w:szCs w:val="24"/>
                <w:lang w:eastAsia="ru-RU"/>
              </w:rPr>
            </w:pPr>
            <w:r w:rsidRPr="006F4CE3">
              <w:rPr>
                <w:rFonts w:ascii="Times New Roman" w:hAnsi="Times New Roman"/>
                <w:sz w:val="24"/>
                <w:szCs w:val="24"/>
                <w:lang w:eastAsia="ru-RU"/>
              </w:rPr>
              <w:t>5</w:t>
            </w:r>
          </w:p>
        </w:tc>
      </w:tr>
      <w:tr w:rsidR="00DD4DF4" w:rsidRPr="006F4CE3" w:rsidTr="00297A5E">
        <w:tc>
          <w:tcPr>
            <w:tcW w:w="634"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t>1.</w:t>
            </w:r>
          </w:p>
        </w:tc>
        <w:tc>
          <w:tcPr>
            <w:tcW w:w="1907"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bCs/>
                <w:sz w:val="24"/>
                <w:szCs w:val="24"/>
                <w:lang w:eastAsia="ru-RU"/>
              </w:rPr>
              <w:t>г. Брянск, пл. Карла Маркса,9</w:t>
            </w:r>
          </w:p>
        </w:tc>
        <w:tc>
          <w:tcPr>
            <w:tcW w:w="2092"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t>ФГУП «Почта России»</w:t>
            </w:r>
          </w:p>
        </w:tc>
        <w:tc>
          <w:tcPr>
            <w:tcW w:w="3186"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t>ФГУП «Почта России»</w:t>
            </w:r>
          </w:p>
        </w:tc>
        <w:tc>
          <w:tcPr>
            <w:tcW w:w="1751" w:type="dxa"/>
          </w:tcPr>
          <w:p w:rsidR="00DD4DF4" w:rsidRPr="006F4CE3" w:rsidRDefault="00DD4DF4" w:rsidP="00255C6A">
            <w:pPr>
              <w:spacing w:after="0" w:line="240" w:lineRule="auto"/>
              <w:jc w:val="both"/>
              <w:rPr>
                <w:rFonts w:ascii="Times New Roman" w:hAnsi="Times New Roman"/>
                <w:sz w:val="24"/>
                <w:szCs w:val="24"/>
                <w:lang w:eastAsia="ru-RU"/>
              </w:rPr>
            </w:pPr>
          </w:p>
        </w:tc>
      </w:tr>
      <w:tr w:rsidR="00DD4DF4" w:rsidRPr="006F4CE3" w:rsidTr="00297A5E">
        <w:tc>
          <w:tcPr>
            <w:tcW w:w="634"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lastRenderedPageBreak/>
              <w:t>2.</w:t>
            </w:r>
          </w:p>
        </w:tc>
        <w:tc>
          <w:tcPr>
            <w:tcW w:w="1907"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bCs/>
                <w:sz w:val="24"/>
                <w:szCs w:val="24"/>
                <w:lang w:eastAsia="ru-RU"/>
              </w:rPr>
              <w:t>г. Брянск, пл. Карла Маркса,9</w:t>
            </w:r>
          </w:p>
        </w:tc>
        <w:tc>
          <w:tcPr>
            <w:tcW w:w="2092" w:type="dxa"/>
          </w:tcPr>
          <w:p w:rsidR="00DD4DF4" w:rsidRPr="006F4CE3" w:rsidRDefault="000B2F37" w:rsidP="00255C6A">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w:t>
            </w:r>
            <w:r w:rsidR="00DD4DF4" w:rsidRPr="006F4CE3">
              <w:rPr>
                <w:rFonts w:ascii="Times New Roman" w:hAnsi="Times New Roman"/>
                <w:sz w:val="24"/>
                <w:szCs w:val="24"/>
                <w:lang w:eastAsia="ru-RU"/>
              </w:rPr>
              <w:t>АО «</w:t>
            </w:r>
            <w:proofErr w:type="spellStart"/>
            <w:r w:rsidR="00DD4DF4" w:rsidRPr="006F4CE3">
              <w:rPr>
                <w:rFonts w:ascii="Times New Roman" w:hAnsi="Times New Roman"/>
                <w:sz w:val="24"/>
                <w:szCs w:val="24"/>
                <w:lang w:eastAsia="ru-RU"/>
              </w:rPr>
              <w:t>Ростелеком</w:t>
            </w:r>
            <w:proofErr w:type="spellEnd"/>
            <w:r w:rsidR="00DD4DF4" w:rsidRPr="006F4CE3">
              <w:rPr>
                <w:rFonts w:ascii="Times New Roman" w:hAnsi="Times New Roman"/>
                <w:sz w:val="24"/>
                <w:szCs w:val="24"/>
                <w:lang w:eastAsia="ru-RU"/>
              </w:rPr>
              <w:t>»</w:t>
            </w:r>
          </w:p>
        </w:tc>
        <w:tc>
          <w:tcPr>
            <w:tcW w:w="3186"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t>-</w:t>
            </w:r>
          </w:p>
        </w:tc>
        <w:tc>
          <w:tcPr>
            <w:tcW w:w="1751"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t>Возмещение коммунальных услуг и содержание помещений включено в стоимость аренды</w:t>
            </w:r>
          </w:p>
        </w:tc>
      </w:tr>
      <w:tr w:rsidR="00DD4DF4" w:rsidRPr="006F4CE3" w:rsidTr="00297A5E">
        <w:tc>
          <w:tcPr>
            <w:tcW w:w="634"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t>3.</w:t>
            </w:r>
          </w:p>
        </w:tc>
        <w:tc>
          <w:tcPr>
            <w:tcW w:w="1907"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bCs/>
                <w:sz w:val="24"/>
                <w:szCs w:val="24"/>
                <w:lang w:eastAsia="ru-RU"/>
              </w:rPr>
              <w:t>г. Брянск, пер. Канатный,д.5</w:t>
            </w:r>
          </w:p>
        </w:tc>
        <w:tc>
          <w:tcPr>
            <w:tcW w:w="2092"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t>Управление Роскомнадзора по Брянской области</w:t>
            </w:r>
          </w:p>
        </w:tc>
        <w:tc>
          <w:tcPr>
            <w:tcW w:w="3186" w:type="dxa"/>
          </w:tcPr>
          <w:p w:rsidR="00DD4DF4" w:rsidRPr="006F4CE3" w:rsidRDefault="000B2F37" w:rsidP="001E480B">
            <w:pPr>
              <w:spacing w:after="0" w:line="240" w:lineRule="auto"/>
              <w:ind w:right="-148"/>
              <w:jc w:val="both"/>
              <w:rPr>
                <w:rFonts w:ascii="Times New Roman" w:hAnsi="Times New Roman"/>
                <w:sz w:val="24"/>
                <w:szCs w:val="24"/>
                <w:lang w:eastAsia="ru-RU"/>
              </w:rPr>
            </w:pPr>
            <w:r>
              <w:rPr>
                <w:rFonts w:ascii="Times New Roman" w:hAnsi="Times New Roman"/>
                <w:sz w:val="24"/>
                <w:szCs w:val="24"/>
                <w:lang w:eastAsia="ru-RU"/>
              </w:rPr>
              <w:t>П</w:t>
            </w:r>
            <w:r w:rsidR="00DD4DF4" w:rsidRPr="006F4CE3">
              <w:rPr>
                <w:rFonts w:ascii="Times New Roman" w:hAnsi="Times New Roman"/>
                <w:sz w:val="24"/>
                <w:szCs w:val="24"/>
                <w:lang w:eastAsia="ru-RU"/>
              </w:rPr>
              <w:t>АО «</w:t>
            </w:r>
            <w:proofErr w:type="spellStart"/>
            <w:r w:rsidR="00DD4DF4" w:rsidRPr="006F4CE3">
              <w:rPr>
                <w:rFonts w:ascii="Times New Roman" w:hAnsi="Times New Roman"/>
                <w:sz w:val="24"/>
                <w:szCs w:val="24"/>
                <w:lang w:eastAsia="ru-RU"/>
              </w:rPr>
              <w:t>Брянскагропромпроект</w:t>
            </w:r>
            <w:proofErr w:type="spellEnd"/>
            <w:r w:rsidR="00DD4DF4" w:rsidRPr="006F4CE3">
              <w:rPr>
                <w:rFonts w:ascii="Times New Roman" w:hAnsi="Times New Roman"/>
                <w:sz w:val="24"/>
                <w:szCs w:val="24"/>
                <w:lang w:eastAsia="ru-RU"/>
              </w:rPr>
              <w:t>»</w:t>
            </w:r>
          </w:p>
        </w:tc>
        <w:tc>
          <w:tcPr>
            <w:tcW w:w="1751" w:type="dxa"/>
          </w:tcPr>
          <w:p w:rsidR="00DD4DF4" w:rsidRPr="006F4CE3" w:rsidRDefault="00DD4DF4" w:rsidP="00255C6A">
            <w:pPr>
              <w:spacing w:after="0" w:line="240" w:lineRule="auto"/>
              <w:jc w:val="both"/>
              <w:rPr>
                <w:rFonts w:ascii="Times New Roman" w:hAnsi="Times New Roman"/>
                <w:sz w:val="24"/>
                <w:szCs w:val="24"/>
                <w:lang w:eastAsia="ru-RU"/>
              </w:rPr>
            </w:pPr>
          </w:p>
        </w:tc>
      </w:tr>
      <w:tr w:rsidR="00DD4DF4" w:rsidRPr="006F4CE3" w:rsidTr="00297A5E">
        <w:tc>
          <w:tcPr>
            <w:tcW w:w="634"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t>4.</w:t>
            </w:r>
          </w:p>
        </w:tc>
        <w:tc>
          <w:tcPr>
            <w:tcW w:w="1907" w:type="dxa"/>
          </w:tcPr>
          <w:p w:rsidR="00DD4DF4" w:rsidRPr="006F4CE3" w:rsidRDefault="00DD4DF4" w:rsidP="00255C6A">
            <w:pPr>
              <w:spacing w:after="0" w:line="240" w:lineRule="auto"/>
              <w:jc w:val="both"/>
              <w:rPr>
                <w:rFonts w:ascii="Times New Roman" w:hAnsi="Times New Roman"/>
                <w:bCs/>
                <w:sz w:val="24"/>
                <w:szCs w:val="24"/>
                <w:lang w:eastAsia="ru-RU"/>
              </w:rPr>
            </w:pPr>
            <w:r w:rsidRPr="006F4CE3">
              <w:rPr>
                <w:rFonts w:ascii="Times New Roman" w:hAnsi="Times New Roman"/>
                <w:bCs/>
                <w:sz w:val="24"/>
                <w:szCs w:val="24"/>
                <w:lang w:eastAsia="ru-RU"/>
              </w:rPr>
              <w:t>г. Брянск, Советский район,</w:t>
            </w:r>
            <w:r w:rsidR="004D683D">
              <w:rPr>
                <w:rFonts w:ascii="Times New Roman" w:hAnsi="Times New Roman"/>
                <w:bCs/>
                <w:sz w:val="24"/>
                <w:szCs w:val="24"/>
                <w:lang w:eastAsia="ru-RU"/>
              </w:rPr>
              <w:t xml:space="preserve"> </w:t>
            </w:r>
            <w:r w:rsidRPr="006F4CE3">
              <w:rPr>
                <w:rFonts w:ascii="Times New Roman" w:hAnsi="Times New Roman"/>
                <w:bCs/>
                <w:sz w:val="24"/>
                <w:szCs w:val="24"/>
                <w:lang w:eastAsia="ru-RU"/>
              </w:rPr>
              <w:t>ГСК Родина", гараж №94</w:t>
            </w:r>
          </w:p>
        </w:tc>
        <w:tc>
          <w:tcPr>
            <w:tcW w:w="2092"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t>Управление Роскомнадзора по Брянской области</w:t>
            </w:r>
          </w:p>
        </w:tc>
        <w:tc>
          <w:tcPr>
            <w:tcW w:w="3186"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t>-</w:t>
            </w:r>
          </w:p>
        </w:tc>
        <w:tc>
          <w:tcPr>
            <w:tcW w:w="1751" w:type="dxa"/>
          </w:tcPr>
          <w:p w:rsidR="00DD4DF4" w:rsidRPr="006F4CE3" w:rsidRDefault="00DD4DF4" w:rsidP="00255C6A">
            <w:pPr>
              <w:spacing w:after="0" w:line="240" w:lineRule="auto"/>
              <w:jc w:val="both"/>
              <w:rPr>
                <w:rFonts w:ascii="Times New Roman" w:hAnsi="Times New Roman"/>
                <w:sz w:val="24"/>
                <w:szCs w:val="24"/>
                <w:lang w:eastAsia="ru-RU"/>
              </w:rPr>
            </w:pPr>
          </w:p>
        </w:tc>
      </w:tr>
      <w:tr w:rsidR="00DD4DF4" w:rsidRPr="006F4CE3" w:rsidTr="00297A5E">
        <w:tc>
          <w:tcPr>
            <w:tcW w:w="634"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t>5.</w:t>
            </w:r>
          </w:p>
        </w:tc>
        <w:tc>
          <w:tcPr>
            <w:tcW w:w="1907" w:type="dxa"/>
          </w:tcPr>
          <w:p w:rsidR="00DD4DF4" w:rsidRPr="006F4CE3" w:rsidRDefault="00DD4DF4" w:rsidP="00255C6A">
            <w:pPr>
              <w:spacing w:after="0" w:line="240" w:lineRule="auto"/>
              <w:jc w:val="both"/>
              <w:rPr>
                <w:rFonts w:ascii="Times New Roman" w:hAnsi="Times New Roman"/>
                <w:bCs/>
                <w:sz w:val="24"/>
                <w:szCs w:val="24"/>
                <w:lang w:eastAsia="ru-RU"/>
              </w:rPr>
            </w:pPr>
            <w:r w:rsidRPr="006F4CE3">
              <w:rPr>
                <w:rFonts w:ascii="Times New Roman" w:hAnsi="Times New Roman"/>
                <w:bCs/>
                <w:sz w:val="24"/>
                <w:szCs w:val="24"/>
                <w:lang w:eastAsia="ru-RU"/>
              </w:rPr>
              <w:t>г. Брянск, Советский район,</w:t>
            </w:r>
            <w:r w:rsidR="004D683D">
              <w:rPr>
                <w:rFonts w:ascii="Times New Roman" w:hAnsi="Times New Roman"/>
                <w:bCs/>
                <w:sz w:val="24"/>
                <w:szCs w:val="24"/>
                <w:lang w:eastAsia="ru-RU"/>
              </w:rPr>
              <w:t xml:space="preserve"> </w:t>
            </w:r>
            <w:r w:rsidRPr="006F4CE3">
              <w:rPr>
                <w:rFonts w:ascii="Times New Roman" w:hAnsi="Times New Roman"/>
                <w:bCs/>
                <w:sz w:val="24"/>
                <w:szCs w:val="24"/>
                <w:lang w:eastAsia="ru-RU"/>
              </w:rPr>
              <w:t>ГСК Родина", гараж №96</w:t>
            </w:r>
          </w:p>
        </w:tc>
        <w:tc>
          <w:tcPr>
            <w:tcW w:w="2092"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t>Управление Роскомнадзора по Брянской области</w:t>
            </w:r>
          </w:p>
        </w:tc>
        <w:tc>
          <w:tcPr>
            <w:tcW w:w="3186" w:type="dxa"/>
          </w:tcPr>
          <w:p w:rsidR="00DD4DF4" w:rsidRPr="006F4CE3" w:rsidRDefault="00DD4DF4" w:rsidP="00255C6A">
            <w:pPr>
              <w:spacing w:after="0" w:line="240" w:lineRule="auto"/>
              <w:jc w:val="both"/>
              <w:rPr>
                <w:rFonts w:ascii="Times New Roman" w:hAnsi="Times New Roman"/>
                <w:sz w:val="24"/>
                <w:szCs w:val="24"/>
                <w:lang w:eastAsia="ru-RU"/>
              </w:rPr>
            </w:pPr>
            <w:r w:rsidRPr="006F4CE3">
              <w:rPr>
                <w:rFonts w:ascii="Times New Roman" w:hAnsi="Times New Roman"/>
                <w:sz w:val="24"/>
                <w:szCs w:val="24"/>
                <w:lang w:eastAsia="ru-RU"/>
              </w:rPr>
              <w:t>-</w:t>
            </w:r>
          </w:p>
        </w:tc>
        <w:tc>
          <w:tcPr>
            <w:tcW w:w="1751" w:type="dxa"/>
          </w:tcPr>
          <w:p w:rsidR="00DD4DF4" w:rsidRPr="006F4CE3" w:rsidRDefault="00DD4DF4" w:rsidP="00255C6A">
            <w:pPr>
              <w:spacing w:after="0" w:line="240" w:lineRule="auto"/>
              <w:jc w:val="both"/>
              <w:rPr>
                <w:rFonts w:ascii="Times New Roman" w:hAnsi="Times New Roman"/>
                <w:sz w:val="24"/>
                <w:szCs w:val="24"/>
                <w:lang w:eastAsia="ru-RU"/>
              </w:rPr>
            </w:pPr>
          </w:p>
        </w:tc>
      </w:tr>
    </w:tbl>
    <w:p w:rsidR="00DD4DF4" w:rsidRPr="00AB5E03" w:rsidRDefault="00DD4DF4" w:rsidP="00255C6A">
      <w:pPr>
        <w:spacing w:before="120" w:after="0" w:line="240" w:lineRule="auto"/>
        <w:ind w:firstLine="709"/>
        <w:jc w:val="both"/>
        <w:rPr>
          <w:rFonts w:ascii="Times New Roman" w:hAnsi="Times New Roman"/>
          <w:sz w:val="28"/>
          <w:szCs w:val="28"/>
        </w:rPr>
      </w:pPr>
      <w:r w:rsidRPr="00AB5E03">
        <w:rPr>
          <w:rFonts w:ascii="Times New Roman" w:hAnsi="Times New Roman"/>
          <w:sz w:val="28"/>
          <w:szCs w:val="28"/>
        </w:rPr>
        <w:t>Уборка помещений осуществляется силами Управления (в штате предусмотрена 1 единица уборщика служебных помещений).</w:t>
      </w:r>
    </w:p>
    <w:p w:rsidR="00DD4DF4" w:rsidRPr="00AB5E03" w:rsidRDefault="00DD4DF4" w:rsidP="00255C6A">
      <w:pPr>
        <w:spacing w:after="0" w:line="240" w:lineRule="auto"/>
        <w:ind w:firstLine="709"/>
        <w:jc w:val="both"/>
        <w:rPr>
          <w:rFonts w:ascii="Times New Roman" w:hAnsi="Times New Roman"/>
          <w:sz w:val="28"/>
          <w:szCs w:val="28"/>
        </w:rPr>
      </w:pPr>
      <w:r w:rsidRPr="00AB5E03">
        <w:rPr>
          <w:rFonts w:ascii="Times New Roman" w:hAnsi="Times New Roman"/>
          <w:sz w:val="28"/>
          <w:szCs w:val="28"/>
        </w:rPr>
        <w:t xml:space="preserve">Техническое обслуживание и ремонт пожарной сигнализации помещений осуществляет специализированная организация на основе договоров гражданско-правового характера. </w:t>
      </w:r>
    </w:p>
    <w:p w:rsidR="00DD4DF4" w:rsidRPr="00AB5E03" w:rsidRDefault="00643BEB" w:rsidP="00255C6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течение </w:t>
      </w:r>
      <w:r w:rsidR="000B2F37">
        <w:rPr>
          <w:rFonts w:ascii="Times New Roman" w:hAnsi="Times New Roman"/>
          <w:sz w:val="28"/>
          <w:szCs w:val="28"/>
        </w:rPr>
        <w:t>2016 года в</w:t>
      </w:r>
      <w:r w:rsidR="00DD4DF4" w:rsidRPr="00AB5E03">
        <w:rPr>
          <w:rFonts w:ascii="Times New Roman" w:hAnsi="Times New Roman"/>
          <w:sz w:val="28"/>
          <w:szCs w:val="28"/>
        </w:rPr>
        <w:t>се меропр</w:t>
      </w:r>
      <w:r w:rsidR="000B2F37">
        <w:rPr>
          <w:rFonts w:ascii="Times New Roman" w:hAnsi="Times New Roman"/>
          <w:sz w:val="28"/>
          <w:szCs w:val="28"/>
        </w:rPr>
        <w:t>иятия проведены в полном объеме</w:t>
      </w:r>
      <w:r w:rsidR="00DD4DF4" w:rsidRPr="00AB5E03">
        <w:rPr>
          <w:rFonts w:ascii="Times New Roman" w:hAnsi="Times New Roman"/>
          <w:sz w:val="28"/>
          <w:szCs w:val="28"/>
        </w:rPr>
        <w:t xml:space="preserve"> в соответствии с планом деятельности, отклонений от планируемых сроков проведения мероприятий нет.</w:t>
      </w:r>
    </w:p>
    <w:p w:rsidR="00273EEA" w:rsidRDefault="00273EEA" w:rsidP="007A27BF">
      <w:pPr>
        <w:tabs>
          <w:tab w:val="left" w:pos="1178"/>
          <w:tab w:val="left" w:pos="9053"/>
        </w:tabs>
        <w:spacing w:after="0" w:line="240" w:lineRule="auto"/>
        <w:ind w:firstLine="709"/>
        <w:jc w:val="both"/>
        <w:rPr>
          <w:rFonts w:ascii="Times New Roman" w:hAnsi="Times New Roman"/>
          <w:sz w:val="28"/>
          <w:szCs w:val="28"/>
        </w:rPr>
      </w:pPr>
    </w:p>
    <w:p w:rsidR="000B2F37" w:rsidRDefault="000B2F37" w:rsidP="007A27BF">
      <w:pPr>
        <w:tabs>
          <w:tab w:val="left" w:pos="1178"/>
          <w:tab w:val="left" w:pos="9053"/>
        </w:tabs>
        <w:spacing w:after="0" w:line="240" w:lineRule="auto"/>
        <w:ind w:firstLine="709"/>
        <w:jc w:val="both"/>
        <w:rPr>
          <w:rFonts w:ascii="Times New Roman" w:hAnsi="Times New Roman"/>
          <w:sz w:val="28"/>
          <w:szCs w:val="28"/>
        </w:rPr>
      </w:pPr>
    </w:p>
    <w:p w:rsidR="00AB5E03" w:rsidRPr="00AF7B22" w:rsidRDefault="00AB5E03" w:rsidP="007A27BF">
      <w:pPr>
        <w:tabs>
          <w:tab w:val="left" w:pos="1178"/>
          <w:tab w:val="left" w:pos="9053"/>
        </w:tabs>
        <w:spacing w:after="0" w:line="240" w:lineRule="auto"/>
        <w:ind w:firstLine="709"/>
        <w:jc w:val="both"/>
        <w:rPr>
          <w:rFonts w:ascii="Times New Roman" w:hAnsi="Times New Roman"/>
          <w:b/>
          <w:sz w:val="28"/>
          <w:szCs w:val="28"/>
        </w:rPr>
      </w:pPr>
      <w:r w:rsidRPr="00AF7B22">
        <w:rPr>
          <w:rFonts w:ascii="Times New Roman" w:hAnsi="Times New Roman"/>
          <w:b/>
          <w:sz w:val="28"/>
          <w:szCs w:val="28"/>
        </w:rPr>
        <w:t>Кадровое обеспечение деятельности - документационное сопровождение кадровой раб</w:t>
      </w:r>
      <w:r w:rsidR="00373FE3" w:rsidRPr="00AF7B22">
        <w:rPr>
          <w:rFonts w:ascii="Times New Roman" w:hAnsi="Times New Roman"/>
          <w:b/>
          <w:sz w:val="28"/>
          <w:szCs w:val="28"/>
        </w:rPr>
        <w:t>оты</w:t>
      </w:r>
    </w:p>
    <w:p w:rsidR="00AB5E03" w:rsidRPr="001433C6" w:rsidRDefault="00AB5E03" w:rsidP="007A27BF">
      <w:pPr>
        <w:tabs>
          <w:tab w:val="left" w:pos="1178"/>
          <w:tab w:val="left" w:pos="9053"/>
        </w:tabs>
        <w:spacing w:after="0" w:line="240" w:lineRule="auto"/>
        <w:ind w:firstLine="709"/>
        <w:jc w:val="both"/>
        <w:rPr>
          <w:rFonts w:ascii="Times New Roman" w:hAnsi="Times New Roman"/>
          <w:b/>
          <w:i/>
          <w:sz w:val="28"/>
          <w:szCs w:val="28"/>
        </w:rPr>
      </w:pPr>
    </w:p>
    <w:p w:rsidR="00273EEA" w:rsidRPr="00273EEA" w:rsidRDefault="00273EEA" w:rsidP="00273EEA">
      <w:pPr>
        <w:spacing w:after="0" w:line="240" w:lineRule="auto"/>
        <w:ind w:firstLine="709"/>
        <w:jc w:val="both"/>
        <w:rPr>
          <w:rFonts w:ascii="Times New Roman" w:hAnsi="Times New Roman"/>
          <w:i/>
          <w:sz w:val="28"/>
          <w:szCs w:val="28"/>
          <w:u w:val="single"/>
        </w:rPr>
      </w:pPr>
      <w:r w:rsidRPr="00273EEA">
        <w:rPr>
          <w:rFonts w:ascii="Times New Roman" w:hAnsi="Times New Roman"/>
          <w:i/>
          <w:sz w:val="28"/>
          <w:szCs w:val="28"/>
          <w:u w:val="single"/>
        </w:rPr>
        <w:t>Сведения о дополнительном профессиональном образовании работников Управления</w:t>
      </w:r>
    </w:p>
    <w:p w:rsidR="00273EEA" w:rsidRPr="00D37987" w:rsidRDefault="00273EEA" w:rsidP="00273EEA">
      <w:pPr>
        <w:spacing w:after="0" w:line="240" w:lineRule="auto"/>
        <w:ind w:firstLine="709"/>
        <w:jc w:val="both"/>
        <w:rPr>
          <w:rFonts w:ascii="Times New Roman" w:hAnsi="Times New Roman"/>
          <w:b/>
          <w:sz w:val="28"/>
          <w:szCs w:val="28"/>
        </w:rPr>
      </w:pPr>
    </w:p>
    <w:p w:rsidR="00273EEA" w:rsidRPr="00765F2A" w:rsidRDefault="00273EEA" w:rsidP="00273EEA">
      <w:pPr>
        <w:spacing w:after="0" w:line="240" w:lineRule="auto"/>
        <w:ind w:firstLine="709"/>
        <w:jc w:val="both"/>
        <w:rPr>
          <w:rFonts w:ascii="Times New Roman" w:hAnsi="Times New Roman"/>
        </w:rPr>
      </w:pPr>
      <w:r>
        <w:rPr>
          <w:rFonts w:ascii="Times New Roman" w:hAnsi="Times New Roman"/>
          <w:sz w:val="28"/>
          <w:szCs w:val="28"/>
        </w:rPr>
        <w:t xml:space="preserve">В </w:t>
      </w:r>
      <w:r w:rsidRPr="004D6F05">
        <w:rPr>
          <w:rFonts w:ascii="Times New Roman" w:hAnsi="Times New Roman"/>
          <w:sz w:val="28"/>
          <w:szCs w:val="28"/>
        </w:rPr>
        <w:t>201</w:t>
      </w:r>
      <w:r>
        <w:rPr>
          <w:rFonts w:ascii="Times New Roman" w:hAnsi="Times New Roman"/>
          <w:sz w:val="28"/>
          <w:szCs w:val="28"/>
        </w:rPr>
        <w:t>6</w:t>
      </w:r>
      <w:r w:rsidRPr="00765F2A">
        <w:rPr>
          <w:rFonts w:ascii="Times New Roman" w:hAnsi="Times New Roman"/>
          <w:sz w:val="28"/>
          <w:szCs w:val="28"/>
        </w:rPr>
        <w:t xml:space="preserve"> </w:t>
      </w:r>
      <w:r>
        <w:rPr>
          <w:rFonts w:ascii="Times New Roman" w:hAnsi="Times New Roman"/>
          <w:sz w:val="28"/>
          <w:szCs w:val="28"/>
        </w:rPr>
        <w:t xml:space="preserve">году 8 </w:t>
      </w:r>
      <w:r w:rsidRPr="00765F2A">
        <w:rPr>
          <w:rFonts w:ascii="Times New Roman" w:hAnsi="Times New Roman"/>
          <w:sz w:val="28"/>
          <w:szCs w:val="28"/>
        </w:rPr>
        <w:t>государственны</w:t>
      </w:r>
      <w:r>
        <w:rPr>
          <w:rFonts w:ascii="Times New Roman" w:hAnsi="Times New Roman"/>
          <w:sz w:val="28"/>
          <w:szCs w:val="28"/>
        </w:rPr>
        <w:t>х</w:t>
      </w:r>
      <w:r w:rsidRPr="00765F2A">
        <w:rPr>
          <w:rFonts w:ascii="Times New Roman" w:hAnsi="Times New Roman"/>
          <w:sz w:val="28"/>
          <w:szCs w:val="28"/>
        </w:rPr>
        <w:t xml:space="preserve"> граждански</w:t>
      </w:r>
      <w:r>
        <w:rPr>
          <w:rFonts w:ascii="Times New Roman" w:hAnsi="Times New Roman"/>
          <w:sz w:val="28"/>
          <w:szCs w:val="28"/>
        </w:rPr>
        <w:t>х</w:t>
      </w:r>
      <w:r w:rsidRPr="00765F2A">
        <w:rPr>
          <w:rFonts w:ascii="Times New Roman" w:hAnsi="Times New Roman"/>
          <w:sz w:val="28"/>
          <w:szCs w:val="28"/>
        </w:rPr>
        <w:t xml:space="preserve"> служащи</w:t>
      </w:r>
      <w:r>
        <w:rPr>
          <w:rFonts w:ascii="Times New Roman" w:hAnsi="Times New Roman"/>
          <w:sz w:val="28"/>
          <w:szCs w:val="28"/>
        </w:rPr>
        <w:t>х</w:t>
      </w:r>
      <w:r w:rsidRPr="00765F2A">
        <w:rPr>
          <w:rFonts w:ascii="Times New Roman" w:hAnsi="Times New Roman"/>
          <w:sz w:val="28"/>
          <w:szCs w:val="28"/>
        </w:rPr>
        <w:t xml:space="preserve"> Управления Роскомнадзора по Брянской области получи</w:t>
      </w:r>
      <w:r>
        <w:rPr>
          <w:rFonts w:ascii="Times New Roman" w:hAnsi="Times New Roman"/>
          <w:sz w:val="28"/>
          <w:szCs w:val="28"/>
        </w:rPr>
        <w:t>л</w:t>
      </w:r>
      <w:r w:rsidRPr="00765F2A">
        <w:rPr>
          <w:rFonts w:ascii="Times New Roman" w:hAnsi="Times New Roman"/>
          <w:sz w:val="28"/>
          <w:szCs w:val="28"/>
        </w:rPr>
        <w:t>и дополнительно</w:t>
      </w:r>
      <w:r>
        <w:rPr>
          <w:rFonts w:ascii="Times New Roman" w:hAnsi="Times New Roman"/>
          <w:sz w:val="28"/>
          <w:szCs w:val="28"/>
        </w:rPr>
        <w:t>е</w:t>
      </w:r>
      <w:r w:rsidRPr="00765F2A">
        <w:rPr>
          <w:rFonts w:ascii="Times New Roman" w:hAnsi="Times New Roman"/>
          <w:sz w:val="24"/>
          <w:szCs w:val="24"/>
        </w:rPr>
        <w:t xml:space="preserve"> </w:t>
      </w:r>
      <w:r w:rsidRPr="00765F2A">
        <w:rPr>
          <w:rFonts w:ascii="Times New Roman" w:hAnsi="Times New Roman"/>
          <w:sz w:val="28"/>
          <w:szCs w:val="28"/>
        </w:rPr>
        <w:t>профессионально</w:t>
      </w:r>
      <w:r>
        <w:rPr>
          <w:rFonts w:ascii="Times New Roman" w:hAnsi="Times New Roman"/>
          <w:sz w:val="28"/>
          <w:szCs w:val="28"/>
        </w:rPr>
        <w:t>е</w:t>
      </w:r>
      <w:r w:rsidRPr="00765F2A">
        <w:rPr>
          <w:rFonts w:ascii="Times New Roman" w:hAnsi="Times New Roman"/>
          <w:sz w:val="28"/>
          <w:szCs w:val="28"/>
        </w:rPr>
        <w:t xml:space="preserve"> образовани</w:t>
      </w:r>
      <w:r>
        <w:rPr>
          <w:rFonts w:ascii="Times New Roman" w:hAnsi="Times New Roman"/>
          <w:sz w:val="28"/>
          <w:szCs w:val="28"/>
        </w:rPr>
        <w:t>е</w:t>
      </w:r>
      <w:r w:rsidRPr="00765F2A">
        <w:rPr>
          <w:rFonts w:ascii="Times New Roman" w:hAnsi="Times New Roman"/>
          <w:sz w:val="28"/>
          <w:szCs w:val="28"/>
        </w:rPr>
        <w:t xml:space="preserve"> в форме повышения квалификации и профессиональной переподготовки в порядке, установленном Указом Президента Российской Федерации от 28 декабря 2006 г. № 1474</w:t>
      </w:r>
      <w:r>
        <w:rPr>
          <w:rFonts w:ascii="Times New Roman" w:hAnsi="Times New Roman"/>
          <w:sz w:val="28"/>
          <w:szCs w:val="28"/>
        </w:rPr>
        <w:t xml:space="preserve"> </w:t>
      </w:r>
      <w:r w:rsidRPr="00765F2A">
        <w:rPr>
          <w:rFonts w:ascii="Times New Roman" w:hAnsi="Times New Roman"/>
          <w:sz w:val="28"/>
          <w:szCs w:val="28"/>
        </w:rPr>
        <w:t>«О дополнительном профессиональном образовании государственных гражданских служащих Российской Федерации»</w:t>
      </w:r>
      <w:r>
        <w:rPr>
          <w:rFonts w:ascii="Times New Roman" w:hAnsi="Times New Roman"/>
          <w:sz w:val="28"/>
          <w:szCs w:val="28"/>
        </w:rPr>
        <w:t>.</w:t>
      </w:r>
      <w:r w:rsidRPr="00765F2A">
        <w:rPr>
          <w:rFonts w:ascii="Times New Roman" w:hAnsi="Times New Roman"/>
          <w:sz w:val="28"/>
          <w:szCs w:val="28"/>
        </w:rPr>
        <w:t xml:space="preserve"> </w:t>
      </w:r>
    </w:p>
    <w:p w:rsidR="00273EEA" w:rsidRDefault="00273EEA" w:rsidP="00273EE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течение </w:t>
      </w:r>
      <w:r w:rsidRPr="004D6F05">
        <w:rPr>
          <w:rFonts w:ascii="Times New Roman" w:hAnsi="Times New Roman"/>
          <w:sz w:val="28"/>
          <w:szCs w:val="28"/>
        </w:rPr>
        <w:t>201</w:t>
      </w:r>
      <w:r>
        <w:rPr>
          <w:rFonts w:ascii="Times New Roman" w:hAnsi="Times New Roman"/>
          <w:sz w:val="28"/>
          <w:szCs w:val="28"/>
        </w:rPr>
        <w:t>6 года</w:t>
      </w:r>
      <w:r w:rsidRPr="004D6F05">
        <w:rPr>
          <w:rFonts w:ascii="Times New Roman" w:hAnsi="Times New Roman"/>
          <w:sz w:val="28"/>
          <w:szCs w:val="28"/>
        </w:rPr>
        <w:t xml:space="preserve"> в семинарах, организованных Роскомнадзором</w:t>
      </w:r>
      <w:r w:rsidRPr="00D37987">
        <w:rPr>
          <w:rFonts w:ascii="Times New Roman" w:hAnsi="Times New Roman"/>
          <w:sz w:val="28"/>
          <w:szCs w:val="28"/>
        </w:rPr>
        <w:t xml:space="preserve"> </w:t>
      </w:r>
      <w:r>
        <w:rPr>
          <w:rFonts w:ascii="Times New Roman" w:hAnsi="Times New Roman"/>
          <w:sz w:val="28"/>
          <w:szCs w:val="28"/>
        </w:rPr>
        <w:t xml:space="preserve">и </w:t>
      </w:r>
      <w:r w:rsidRPr="00E958C6">
        <w:rPr>
          <w:rFonts w:ascii="Times New Roman" w:hAnsi="Times New Roman"/>
          <w:sz w:val="28"/>
          <w:szCs w:val="28"/>
        </w:rPr>
        <w:t>проводи</w:t>
      </w:r>
      <w:r>
        <w:rPr>
          <w:rFonts w:ascii="Times New Roman" w:hAnsi="Times New Roman"/>
          <w:sz w:val="28"/>
          <w:szCs w:val="28"/>
        </w:rPr>
        <w:t>мых</w:t>
      </w:r>
      <w:r w:rsidRPr="00E958C6">
        <w:rPr>
          <w:rFonts w:ascii="Times New Roman" w:hAnsi="Times New Roman"/>
          <w:sz w:val="28"/>
          <w:szCs w:val="28"/>
        </w:rPr>
        <w:t xml:space="preserve"> АНО «Радиочастотный спектр»</w:t>
      </w:r>
      <w:r>
        <w:rPr>
          <w:rFonts w:ascii="Times New Roman" w:hAnsi="Times New Roman"/>
          <w:sz w:val="28"/>
          <w:szCs w:val="28"/>
        </w:rPr>
        <w:t xml:space="preserve"> с целью</w:t>
      </w:r>
      <w:r w:rsidRPr="00D37987">
        <w:rPr>
          <w:rFonts w:ascii="Times New Roman" w:hAnsi="Times New Roman"/>
          <w:sz w:val="28"/>
          <w:szCs w:val="28"/>
        </w:rPr>
        <w:t xml:space="preserve"> </w:t>
      </w:r>
      <w:r w:rsidRPr="004D6F05">
        <w:rPr>
          <w:rFonts w:ascii="Times New Roman" w:hAnsi="Times New Roman"/>
          <w:sz w:val="28"/>
          <w:szCs w:val="28"/>
        </w:rPr>
        <w:t xml:space="preserve">повышения </w:t>
      </w:r>
      <w:r w:rsidRPr="004D6F05">
        <w:rPr>
          <w:rFonts w:ascii="Times New Roman" w:hAnsi="Times New Roman"/>
          <w:sz w:val="28"/>
          <w:szCs w:val="28"/>
        </w:rPr>
        <w:lastRenderedPageBreak/>
        <w:t>квалификации</w:t>
      </w:r>
      <w:r>
        <w:rPr>
          <w:rFonts w:ascii="Times New Roman" w:hAnsi="Times New Roman"/>
          <w:sz w:val="28"/>
          <w:szCs w:val="28"/>
        </w:rPr>
        <w:t>, приняло участие</w:t>
      </w:r>
      <w:r w:rsidRPr="004D6F05">
        <w:rPr>
          <w:rFonts w:ascii="Times New Roman" w:hAnsi="Times New Roman"/>
          <w:sz w:val="28"/>
          <w:szCs w:val="28"/>
        </w:rPr>
        <w:t xml:space="preserve"> </w:t>
      </w:r>
      <w:r>
        <w:rPr>
          <w:rFonts w:ascii="Times New Roman" w:hAnsi="Times New Roman"/>
          <w:sz w:val="28"/>
          <w:szCs w:val="28"/>
        </w:rPr>
        <w:t>11</w:t>
      </w:r>
      <w:r w:rsidRPr="004D6F05">
        <w:rPr>
          <w:rFonts w:ascii="Times New Roman" w:hAnsi="Times New Roman"/>
          <w:sz w:val="28"/>
          <w:szCs w:val="28"/>
        </w:rPr>
        <w:t xml:space="preserve"> государственных гражданских служащих</w:t>
      </w:r>
      <w:r w:rsidRPr="00B77F39">
        <w:rPr>
          <w:sz w:val="28"/>
          <w:szCs w:val="28"/>
        </w:rPr>
        <w:t xml:space="preserve"> </w:t>
      </w:r>
      <w:r w:rsidRPr="00432728">
        <w:rPr>
          <w:rFonts w:ascii="Times New Roman" w:hAnsi="Times New Roman"/>
          <w:sz w:val="28"/>
          <w:szCs w:val="28"/>
        </w:rPr>
        <w:t>Управления</w:t>
      </w:r>
      <w:r w:rsidRPr="004D6F05">
        <w:rPr>
          <w:rFonts w:ascii="Times New Roman" w:hAnsi="Times New Roman"/>
          <w:sz w:val="28"/>
          <w:szCs w:val="28"/>
        </w:rPr>
        <w:t xml:space="preserve">. </w:t>
      </w:r>
    </w:p>
    <w:p w:rsidR="00273EEA" w:rsidRPr="004D6F05" w:rsidRDefault="00273EEA" w:rsidP="00273EEA">
      <w:pPr>
        <w:spacing w:after="0" w:line="240" w:lineRule="auto"/>
        <w:ind w:firstLine="709"/>
        <w:jc w:val="both"/>
        <w:rPr>
          <w:rFonts w:ascii="Times New Roman" w:hAnsi="Times New Roman"/>
          <w:sz w:val="28"/>
          <w:szCs w:val="28"/>
        </w:rPr>
      </w:pPr>
    </w:p>
    <w:p w:rsidR="00273EEA" w:rsidRPr="00273EEA" w:rsidRDefault="00273EEA" w:rsidP="00273EEA">
      <w:pPr>
        <w:spacing w:after="0" w:line="240" w:lineRule="auto"/>
        <w:ind w:firstLine="709"/>
        <w:jc w:val="both"/>
        <w:rPr>
          <w:rFonts w:ascii="Times New Roman" w:hAnsi="Times New Roman"/>
          <w:i/>
          <w:sz w:val="28"/>
          <w:szCs w:val="28"/>
          <w:u w:val="single"/>
        </w:rPr>
      </w:pPr>
      <w:r w:rsidRPr="00273EEA">
        <w:rPr>
          <w:rFonts w:ascii="Times New Roman" w:hAnsi="Times New Roman"/>
          <w:i/>
          <w:sz w:val="28"/>
          <w:szCs w:val="28"/>
          <w:u w:val="single"/>
        </w:rPr>
        <w:t>Сведения о проведении в Управлении конкурсов на замещение вакантных должностей государственной гражданской службы (количество, на какие должности)</w:t>
      </w:r>
    </w:p>
    <w:p w:rsidR="00273EEA" w:rsidRDefault="00273EEA" w:rsidP="00273EEA">
      <w:pPr>
        <w:spacing w:after="0" w:line="240" w:lineRule="auto"/>
        <w:ind w:firstLine="709"/>
        <w:jc w:val="both"/>
        <w:rPr>
          <w:rFonts w:ascii="Times New Roman" w:hAnsi="Times New Roman"/>
          <w:b/>
          <w:sz w:val="28"/>
          <w:szCs w:val="28"/>
        </w:rPr>
      </w:pPr>
    </w:p>
    <w:p w:rsidR="00273EEA" w:rsidRDefault="00273EEA" w:rsidP="00273EEA">
      <w:pPr>
        <w:pStyle w:val="ConsPlusTitle"/>
        <w:widowControl/>
        <w:ind w:firstLine="709"/>
        <w:jc w:val="both"/>
        <w:rPr>
          <w:b w:val="0"/>
          <w:sz w:val="28"/>
          <w:szCs w:val="28"/>
        </w:rPr>
      </w:pPr>
      <w:r w:rsidRPr="00765F2A">
        <w:rPr>
          <w:b w:val="0"/>
          <w:sz w:val="28"/>
          <w:szCs w:val="28"/>
        </w:rPr>
        <w:t xml:space="preserve">В течение </w:t>
      </w:r>
      <w:r w:rsidRPr="001749E4">
        <w:rPr>
          <w:b w:val="0"/>
          <w:sz w:val="28"/>
          <w:szCs w:val="28"/>
        </w:rPr>
        <w:t>2016 года</w:t>
      </w:r>
      <w:r>
        <w:rPr>
          <w:sz w:val="28"/>
          <w:szCs w:val="28"/>
        </w:rPr>
        <w:t xml:space="preserve"> </w:t>
      </w:r>
      <w:r>
        <w:rPr>
          <w:b w:val="0"/>
          <w:sz w:val="28"/>
          <w:szCs w:val="28"/>
        </w:rPr>
        <w:t xml:space="preserve">конкурсы </w:t>
      </w:r>
      <w:r w:rsidRPr="001749E4">
        <w:rPr>
          <w:b w:val="0"/>
          <w:sz w:val="28"/>
          <w:szCs w:val="28"/>
        </w:rPr>
        <w:t>на замещение вакантных должностей государственной гражданской службы</w:t>
      </w:r>
      <w:r>
        <w:rPr>
          <w:b w:val="0"/>
          <w:sz w:val="28"/>
          <w:szCs w:val="28"/>
        </w:rPr>
        <w:t xml:space="preserve"> в Управлении не проводились.</w:t>
      </w:r>
    </w:p>
    <w:p w:rsidR="00273EEA" w:rsidRDefault="00273EEA" w:rsidP="00273EEA">
      <w:pPr>
        <w:shd w:val="clear" w:color="auto" w:fill="FFFFFF"/>
        <w:spacing w:after="0" w:line="240" w:lineRule="auto"/>
        <w:ind w:firstLine="709"/>
        <w:jc w:val="both"/>
        <w:rPr>
          <w:rFonts w:ascii="Times New Roman" w:hAnsi="Times New Roman"/>
          <w:sz w:val="28"/>
          <w:szCs w:val="28"/>
        </w:rPr>
      </w:pPr>
    </w:p>
    <w:p w:rsidR="00273EEA" w:rsidRPr="00273EEA" w:rsidRDefault="00273EEA" w:rsidP="00273EEA">
      <w:pPr>
        <w:spacing w:after="0" w:line="240" w:lineRule="auto"/>
        <w:ind w:firstLine="709"/>
        <w:jc w:val="both"/>
        <w:rPr>
          <w:rFonts w:ascii="Times New Roman" w:hAnsi="Times New Roman"/>
          <w:i/>
          <w:sz w:val="28"/>
          <w:szCs w:val="28"/>
          <w:u w:val="single"/>
        </w:rPr>
      </w:pPr>
      <w:r w:rsidRPr="00273EEA">
        <w:rPr>
          <w:rFonts w:ascii="Times New Roman" w:hAnsi="Times New Roman"/>
          <w:i/>
          <w:sz w:val="28"/>
          <w:szCs w:val="28"/>
          <w:u w:val="single"/>
        </w:rPr>
        <w:t>Сведения о проведении квалификационных экзаменов федеральных государственных служащих Управления и присвоении им классных чинов (количество)</w:t>
      </w:r>
    </w:p>
    <w:p w:rsidR="00273EEA" w:rsidRPr="000B75B2" w:rsidRDefault="00273EEA" w:rsidP="00273EEA">
      <w:pPr>
        <w:spacing w:after="0" w:line="240" w:lineRule="auto"/>
        <w:ind w:firstLine="709"/>
        <w:jc w:val="both"/>
        <w:rPr>
          <w:rFonts w:ascii="Times New Roman" w:hAnsi="Times New Roman"/>
          <w:b/>
          <w:sz w:val="28"/>
          <w:szCs w:val="28"/>
        </w:rPr>
      </w:pPr>
    </w:p>
    <w:p w:rsidR="00273EEA" w:rsidRDefault="00273EEA" w:rsidP="00273EEA">
      <w:pPr>
        <w:spacing w:after="0" w:line="240" w:lineRule="auto"/>
        <w:ind w:firstLine="709"/>
        <w:jc w:val="both"/>
        <w:rPr>
          <w:rFonts w:ascii="Times New Roman" w:hAnsi="Times New Roman"/>
          <w:sz w:val="28"/>
          <w:szCs w:val="28"/>
        </w:rPr>
      </w:pPr>
      <w:r w:rsidRPr="00765F2A">
        <w:rPr>
          <w:rFonts w:ascii="Times New Roman" w:hAnsi="Times New Roman"/>
          <w:sz w:val="28"/>
          <w:szCs w:val="28"/>
        </w:rPr>
        <w:t xml:space="preserve">В </w:t>
      </w:r>
      <w:r w:rsidRPr="001749E4">
        <w:rPr>
          <w:rFonts w:ascii="Times New Roman" w:hAnsi="Times New Roman"/>
          <w:sz w:val="28"/>
          <w:szCs w:val="28"/>
        </w:rPr>
        <w:t>2016 год</w:t>
      </w:r>
      <w:r>
        <w:rPr>
          <w:rFonts w:ascii="Times New Roman" w:hAnsi="Times New Roman"/>
          <w:sz w:val="28"/>
          <w:szCs w:val="28"/>
        </w:rPr>
        <w:t>у</w:t>
      </w:r>
      <w:r w:rsidRPr="001749E4">
        <w:rPr>
          <w:rFonts w:ascii="Times New Roman" w:hAnsi="Times New Roman"/>
          <w:sz w:val="28"/>
          <w:szCs w:val="28"/>
        </w:rPr>
        <w:t xml:space="preserve"> квалификационны</w:t>
      </w:r>
      <w:r>
        <w:rPr>
          <w:rFonts w:ascii="Times New Roman" w:hAnsi="Times New Roman"/>
          <w:sz w:val="28"/>
          <w:szCs w:val="28"/>
        </w:rPr>
        <w:t>е</w:t>
      </w:r>
      <w:r w:rsidRPr="001749E4">
        <w:rPr>
          <w:rFonts w:ascii="Times New Roman" w:hAnsi="Times New Roman"/>
          <w:sz w:val="28"/>
          <w:szCs w:val="28"/>
        </w:rPr>
        <w:t xml:space="preserve"> экзамен</w:t>
      </w:r>
      <w:r>
        <w:rPr>
          <w:rFonts w:ascii="Times New Roman" w:hAnsi="Times New Roman"/>
          <w:sz w:val="28"/>
          <w:szCs w:val="28"/>
        </w:rPr>
        <w:t>ы</w:t>
      </w:r>
      <w:r w:rsidRPr="001749E4">
        <w:rPr>
          <w:rFonts w:ascii="Times New Roman" w:hAnsi="Times New Roman"/>
          <w:sz w:val="28"/>
          <w:szCs w:val="28"/>
        </w:rPr>
        <w:t xml:space="preserve"> федеральных государственных </w:t>
      </w:r>
      <w:r>
        <w:rPr>
          <w:rFonts w:ascii="Times New Roman" w:hAnsi="Times New Roman"/>
          <w:sz w:val="28"/>
          <w:szCs w:val="28"/>
        </w:rPr>
        <w:t xml:space="preserve">гражданских </w:t>
      </w:r>
      <w:r w:rsidRPr="001749E4">
        <w:rPr>
          <w:rFonts w:ascii="Times New Roman" w:hAnsi="Times New Roman"/>
          <w:sz w:val="28"/>
          <w:szCs w:val="28"/>
        </w:rPr>
        <w:t xml:space="preserve">служащих </w:t>
      </w:r>
      <w:r>
        <w:rPr>
          <w:rFonts w:ascii="Times New Roman" w:hAnsi="Times New Roman"/>
          <w:sz w:val="28"/>
          <w:szCs w:val="28"/>
        </w:rPr>
        <w:t xml:space="preserve">в </w:t>
      </w:r>
      <w:r w:rsidRPr="001749E4">
        <w:rPr>
          <w:rFonts w:ascii="Times New Roman" w:hAnsi="Times New Roman"/>
          <w:sz w:val="28"/>
          <w:szCs w:val="28"/>
        </w:rPr>
        <w:t>Управлени</w:t>
      </w:r>
      <w:r>
        <w:rPr>
          <w:rFonts w:ascii="Times New Roman" w:hAnsi="Times New Roman"/>
          <w:sz w:val="28"/>
          <w:szCs w:val="28"/>
        </w:rPr>
        <w:t>и</w:t>
      </w:r>
      <w:r w:rsidRPr="00D533C0">
        <w:rPr>
          <w:b/>
          <w:sz w:val="28"/>
          <w:szCs w:val="28"/>
        </w:rPr>
        <w:t xml:space="preserve"> </w:t>
      </w:r>
      <w:r w:rsidRPr="00D533C0">
        <w:rPr>
          <w:rFonts w:ascii="Times New Roman" w:hAnsi="Times New Roman"/>
          <w:sz w:val="28"/>
          <w:szCs w:val="28"/>
        </w:rPr>
        <w:t>не проводились</w:t>
      </w:r>
      <w:r>
        <w:rPr>
          <w:rFonts w:ascii="Times New Roman" w:hAnsi="Times New Roman"/>
          <w:sz w:val="28"/>
          <w:szCs w:val="28"/>
        </w:rPr>
        <w:t>, к</w:t>
      </w:r>
      <w:r w:rsidRPr="004D6F05">
        <w:rPr>
          <w:rFonts w:ascii="Times New Roman" w:hAnsi="Times New Roman"/>
          <w:sz w:val="28"/>
          <w:szCs w:val="28"/>
        </w:rPr>
        <w:t>лассны</w:t>
      </w:r>
      <w:r>
        <w:rPr>
          <w:rFonts w:ascii="Times New Roman" w:hAnsi="Times New Roman"/>
          <w:sz w:val="28"/>
          <w:szCs w:val="28"/>
        </w:rPr>
        <w:t>е</w:t>
      </w:r>
      <w:r w:rsidRPr="004D6F05">
        <w:rPr>
          <w:rFonts w:ascii="Times New Roman" w:hAnsi="Times New Roman"/>
          <w:sz w:val="28"/>
          <w:szCs w:val="28"/>
        </w:rPr>
        <w:t xml:space="preserve"> чин</w:t>
      </w:r>
      <w:r>
        <w:rPr>
          <w:rFonts w:ascii="Times New Roman" w:hAnsi="Times New Roman"/>
          <w:sz w:val="28"/>
          <w:szCs w:val="28"/>
        </w:rPr>
        <w:t>ы не</w:t>
      </w:r>
      <w:r w:rsidRPr="004D6F05">
        <w:rPr>
          <w:rFonts w:ascii="Times New Roman" w:hAnsi="Times New Roman"/>
          <w:sz w:val="28"/>
          <w:szCs w:val="28"/>
        </w:rPr>
        <w:t xml:space="preserve"> присв</w:t>
      </w:r>
      <w:r>
        <w:rPr>
          <w:rFonts w:ascii="Times New Roman" w:hAnsi="Times New Roman"/>
          <w:sz w:val="28"/>
          <w:szCs w:val="28"/>
        </w:rPr>
        <w:t>аивались</w:t>
      </w:r>
      <w:r w:rsidRPr="004D6F05">
        <w:rPr>
          <w:rFonts w:ascii="Times New Roman" w:hAnsi="Times New Roman"/>
          <w:sz w:val="28"/>
          <w:szCs w:val="28"/>
        </w:rPr>
        <w:t>.</w:t>
      </w:r>
    </w:p>
    <w:p w:rsidR="00273EEA" w:rsidRDefault="00273EEA" w:rsidP="00273EEA">
      <w:pPr>
        <w:spacing w:after="0" w:line="240" w:lineRule="auto"/>
        <w:ind w:firstLine="709"/>
        <w:jc w:val="both"/>
        <w:rPr>
          <w:rFonts w:ascii="Times New Roman" w:hAnsi="Times New Roman"/>
          <w:sz w:val="28"/>
          <w:szCs w:val="28"/>
        </w:rPr>
      </w:pPr>
    </w:p>
    <w:p w:rsidR="00273EEA" w:rsidRPr="00273EEA" w:rsidRDefault="00273EEA" w:rsidP="00273EEA">
      <w:pPr>
        <w:spacing w:after="0" w:line="240" w:lineRule="auto"/>
        <w:ind w:firstLine="709"/>
        <w:jc w:val="both"/>
        <w:rPr>
          <w:rFonts w:ascii="Times New Roman" w:hAnsi="Times New Roman"/>
          <w:i/>
          <w:sz w:val="28"/>
          <w:szCs w:val="28"/>
          <w:u w:val="single"/>
        </w:rPr>
      </w:pPr>
      <w:r w:rsidRPr="00273EEA">
        <w:rPr>
          <w:rFonts w:ascii="Times New Roman" w:hAnsi="Times New Roman"/>
          <w:i/>
          <w:sz w:val="28"/>
          <w:szCs w:val="28"/>
          <w:u w:val="single"/>
        </w:rPr>
        <w:t>Сведения о проведении аттестации федеральных государственных служащих Управления (количество)</w:t>
      </w:r>
    </w:p>
    <w:p w:rsidR="00273EEA" w:rsidRPr="00406195" w:rsidRDefault="00273EEA" w:rsidP="00273EEA">
      <w:pPr>
        <w:spacing w:after="0" w:line="240" w:lineRule="auto"/>
        <w:ind w:firstLine="709"/>
        <w:jc w:val="both"/>
        <w:rPr>
          <w:rFonts w:ascii="Times New Roman" w:hAnsi="Times New Roman"/>
          <w:b/>
          <w:sz w:val="28"/>
          <w:szCs w:val="28"/>
        </w:rPr>
      </w:pPr>
    </w:p>
    <w:p w:rsidR="00273EEA" w:rsidRPr="00D533C0" w:rsidRDefault="00273EEA" w:rsidP="00273EE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течение </w:t>
      </w:r>
      <w:r w:rsidRPr="00D533C0">
        <w:rPr>
          <w:rFonts w:ascii="Times New Roman" w:hAnsi="Times New Roman"/>
          <w:sz w:val="28"/>
          <w:szCs w:val="28"/>
        </w:rPr>
        <w:t>2016 года аттестации федер</w:t>
      </w:r>
      <w:r>
        <w:rPr>
          <w:rFonts w:ascii="Times New Roman" w:hAnsi="Times New Roman"/>
          <w:sz w:val="28"/>
          <w:szCs w:val="28"/>
        </w:rPr>
        <w:t>альных государственных служащих</w:t>
      </w:r>
      <w:r w:rsidRPr="00D533C0">
        <w:rPr>
          <w:rFonts w:ascii="Times New Roman" w:hAnsi="Times New Roman"/>
          <w:sz w:val="28"/>
          <w:szCs w:val="28"/>
        </w:rPr>
        <w:t xml:space="preserve"> в Управлении не проводились</w:t>
      </w:r>
      <w:r>
        <w:rPr>
          <w:rFonts w:ascii="Times New Roman" w:hAnsi="Times New Roman"/>
          <w:sz w:val="28"/>
          <w:szCs w:val="28"/>
        </w:rPr>
        <w:t>.</w:t>
      </w:r>
      <w:r w:rsidRPr="00D533C0">
        <w:rPr>
          <w:rFonts w:ascii="Times New Roman" w:hAnsi="Times New Roman"/>
          <w:sz w:val="28"/>
          <w:szCs w:val="28"/>
        </w:rPr>
        <w:t xml:space="preserve"> </w:t>
      </w:r>
    </w:p>
    <w:p w:rsidR="00273EEA" w:rsidRDefault="00273EEA" w:rsidP="00273EEA">
      <w:pPr>
        <w:spacing w:after="0" w:line="240" w:lineRule="auto"/>
        <w:ind w:firstLine="709"/>
        <w:jc w:val="both"/>
        <w:rPr>
          <w:rFonts w:ascii="Times New Roman" w:hAnsi="Times New Roman"/>
          <w:sz w:val="28"/>
          <w:szCs w:val="28"/>
        </w:rPr>
      </w:pPr>
    </w:p>
    <w:p w:rsidR="00273EEA" w:rsidRPr="00273EEA" w:rsidRDefault="00273EEA" w:rsidP="00273EEA">
      <w:pPr>
        <w:spacing w:after="0" w:line="240" w:lineRule="auto"/>
        <w:ind w:firstLine="709"/>
        <w:jc w:val="both"/>
        <w:rPr>
          <w:rFonts w:ascii="Times New Roman" w:hAnsi="Times New Roman"/>
          <w:b/>
          <w:i/>
          <w:sz w:val="28"/>
          <w:szCs w:val="28"/>
          <w:u w:val="single"/>
        </w:rPr>
      </w:pPr>
      <w:r w:rsidRPr="00273EEA">
        <w:rPr>
          <w:rFonts w:ascii="Times New Roman" w:hAnsi="Times New Roman"/>
          <w:b/>
          <w:i/>
          <w:sz w:val="28"/>
          <w:szCs w:val="28"/>
          <w:u w:val="single"/>
        </w:rPr>
        <w:t xml:space="preserve">Сведения об использовании Методики всесторонней оценки профессиональной служебной деятельности государственного гражданского служащего </w:t>
      </w:r>
    </w:p>
    <w:p w:rsidR="00273EEA" w:rsidRDefault="00273EEA" w:rsidP="00273EEA">
      <w:pPr>
        <w:spacing w:after="0" w:line="240" w:lineRule="auto"/>
        <w:ind w:firstLine="709"/>
        <w:jc w:val="both"/>
        <w:rPr>
          <w:rFonts w:ascii="Times New Roman" w:hAnsi="Times New Roman"/>
          <w:b/>
          <w:sz w:val="28"/>
          <w:szCs w:val="28"/>
        </w:rPr>
      </w:pPr>
    </w:p>
    <w:p w:rsidR="00273EEA" w:rsidRDefault="00273EEA" w:rsidP="00273EEA">
      <w:pPr>
        <w:ind w:firstLine="709"/>
        <w:jc w:val="both"/>
        <w:rPr>
          <w:rFonts w:ascii="Times New Roman" w:hAnsi="Times New Roman"/>
          <w:sz w:val="28"/>
          <w:szCs w:val="28"/>
        </w:rPr>
      </w:pPr>
      <w:r w:rsidRPr="00847C5F">
        <w:rPr>
          <w:rFonts w:ascii="Times New Roman" w:hAnsi="Times New Roman"/>
          <w:sz w:val="28"/>
          <w:szCs w:val="28"/>
        </w:rPr>
        <w:t xml:space="preserve">Во исполнение </w:t>
      </w:r>
      <w:r>
        <w:rPr>
          <w:rFonts w:ascii="Times New Roman" w:hAnsi="Times New Roman"/>
          <w:sz w:val="28"/>
          <w:szCs w:val="28"/>
        </w:rPr>
        <w:t>требований</w:t>
      </w:r>
      <w:r w:rsidRPr="00847C5F">
        <w:rPr>
          <w:rFonts w:ascii="Times New Roman" w:hAnsi="Times New Roman"/>
          <w:sz w:val="28"/>
          <w:szCs w:val="28"/>
        </w:rPr>
        <w:t xml:space="preserve"> Роскомнадзора по использованию Методики всесторонней оценки профессиональной служебной деятельности государственного гражданского служащего, разработанной Министерством труда и социальной защиты, Управлением проведен</w:t>
      </w:r>
      <w:r>
        <w:rPr>
          <w:rFonts w:ascii="Times New Roman" w:hAnsi="Times New Roman"/>
          <w:sz w:val="28"/>
          <w:szCs w:val="28"/>
        </w:rPr>
        <w:t>а</w:t>
      </w:r>
      <w:r w:rsidRPr="00847C5F">
        <w:rPr>
          <w:rFonts w:ascii="Times New Roman" w:hAnsi="Times New Roman"/>
          <w:sz w:val="28"/>
          <w:szCs w:val="28"/>
        </w:rPr>
        <w:t xml:space="preserve"> планов</w:t>
      </w:r>
      <w:r>
        <w:rPr>
          <w:rFonts w:ascii="Times New Roman" w:hAnsi="Times New Roman"/>
          <w:sz w:val="28"/>
          <w:szCs w:val="28"/>
        </w:rPr>
        <w:t>ая</w:t>
      </w:r>
      <w:r w:rsidRPr="00847C5F">
        <w:rPr>
          <w:rFonts w:ascii="Times New Roman" w:hAnsi="Times New Roman"/>
          <w:sz w:val="28"/>
          <w:szCs w:val="28"/>
        </w:rPr>
        <w:t xml:space="preserve"> всесторонн</w:t>
      </w:r>
      <w:r>
        <w:rPr>
          <w:rFonts w:ascii="Times New Roman" w:hAnsi="Times New Roman"/>
          <w:sz w:val="28"/>
          <w:szCs w:val="28"/>
        </w:rPr>
        <w:t>яя</w:t>
      </w:r>
      <w:r w:rsidRPr="00847C5F">
        <w:rPr>
          <w:rFonts w:ascii="Times New Roman" w:hAnsi="Times New Roman"/>
          <w:sz w:val="28"/>
          <w:szCs w:val="28"/>
        </w:rPr>
        <w:t xml:space="preserve"> оценк</w:t>
      </w:r>
      <w:r>
        <w:rPr>
          <w:rFonts w:ascii="Times New Roman" w:hAnsi="Times New Roman"/>
          <w:sz w:val="28"/>
          <w:szCs w:val="28"/>
        </w:rPr>
        <w:t>а</w:t>
      </w:r>
      <w:r w:rsidRPr="00847C5F">
        <w:rPr>
          <w:rFonts w:ascii="Times New Roman" w:hAnsi="Times New Roman"/>
          <w:sz w:val="28"/>
          <w:szCs w:val="28"/>
        </w:rPr>
        <w:t xml:space="preserve"> профессиональной служебной деятельности государственн</w:t>
      </w:r>
      <w:r>
        <w:rPr>
          <w:rFonts w:ascii="Times New Roman" w:hAnsi="Times New Roman"/>
          <w:sz w:val="28"/>
          <w:szCs w:val="28"/>
        </w:rPr>
        <w:t xml:space="preserve">ых </w:t>
      </w:r>
      <w:r w:rsidRPr="00847C5F">
        <w:rPr>
          <w:rFonts w:ascii="Times New Roman" w:hAnsi="Times New Roman"/>
          <w:sz w:val="28"/>
          <w:szCs w:val="28"/>
        </w:rPr>
        <w:t>гражданских служащих</w:t>
      </w:r>
      <w:r>
        <w:rPr>
          <w:rFonts w:ascii="Times New Roman" w:hAnsi="Times New Roman"/>
          <w:sz w:val="28"/>
          <w:szCs w:val="28"/>
        </w:rPr>
        <w:t>. По итогам</w:t>
      </w:r>
      <w:r w:rsidRPr="00D621CC">
        <w:rPr>
          <w:rFonts w:ascii="Times New Roman" w:hAnsi="Times New Roman"/>
          <w:sz w:val="28"/>
          <w:szCs w:val="28"/>
        </w:rPr>
        <w:t xml:space="preserve"> </w:t>
      </w:r>
      <w:r w:rsidRPr="00847C5F">
        <w:rPr>
          <w:rFonts w:ascii="Times New Roman" w:hAnsi="Times New Roman"/>
          <w:sz w:val="28"/>
          <w:szCs w:val="28"/>
        </w:rPr>
        <w:t>всесторонн</w:t>
      </w:r>
      <w:r>
        <w:rPr>
          <w:rFonts w:ascii="Times New Roman" w:hAnsi="Times New Roman"/>
          <w:sz w:val="28"/>
          <w:szCs w:val="28"/>
        </w:rPr>
        <w:t>ей</w:t>
      </w:r>
      <w:r w:rsidRPr="00847C5F">
        <w:rPr>
          <w:rFonts w:ascii="Times New Roman" w:hAnsi="Times New Roman"/>
          <w:sz w:val="28"/>
          <w:szCs w:val="28"/>
        </w:rPr>
        <w:t xml:space="preserve"> оценк</w:t>
      </w:r>
      <w:r>
        <w:rPr>
          <w:rFonts w:ascii="Times New Roman" w:hAnsi="Times New Roman"/>
          <w:sz w:val="28"/>
          <w:szCs w:val="28"/>
        </w:rPr>
        <w:t>и руководителями всех подразделений</w:t>
      </w:r>
      <w:r w:rsidRPr="00D621CC">
        <w:rPr>
          <w:rFonts w:ascii="Times New Roman" w:hAnsi="Times New Roman"/>
          <w:sz w:val="28"/>
          <w:szCs w:val="28"/>
        </w:rPr>
        <w:t xml:space="preserve"> </w:t>
      </w:r>
      <w:r w:rsidRPr="00847C5F">
        <w:rPr>
          <w:rFonts w:ascii="Times New Roman" w:hAnsi="Times New Roman"/>
          <w:sz w:val="28"/>
          <w:szCs w:val="28"/>
        </w:rPr>
        <w:t>составл</w:t>
      </w:r>
      <w:r>
        <w:rPr>
          <w:rFonts w:ascii="Times New Roman" w:hAnsi="Times New Roman"/>
          <w:sz w:val="28"/>
          <w:szCs w:val="28"/>
        </w:rPr>
        <w:t>ены</w:t>
      </w:r>
      <w:r w:rsidRPr="00847C5F">
        <w:rPr>
          <w:rFonts w:ascii="Times New Roman" w:hAnsi="Times New Roman"/>
          <w:sz w:val="28"/>
          <w:szCs w:val="28"/>
        </w:rPr>
        <w:t xml:space="preserve"> отзывы об исполнении гражданскими служащими должностных обязанностей</w:t>
      </w:r>
      <w:r>
        <w:rPr>
          <w:rFonts w:ascii="Times New Roman" w:hAnsi="Times New Roman"/>
          <w:sz w:val="28"/>
          <w:szCs w:val="28"/>
        </w:rPr>
        <w:t>.</w:t>
      </w:r>
      <w:r w:rsidRPr="00847C5F">
        <w:rPr>
          <w:rFonts w:ascii="Times New Roman" w:hAnsi="Times New Roman"/>
          <w:sz w:val="28"/>
          <w:szCs w:val="28"/>
        </w:rPr>
        <w:t xml:space="preserve"> </w:t>
      </w:r>
      <w:r>
        <w:rPr>
          <w:rFonts w:ascii="Times New Roman" w:hAnsi="Times New Roman"/>
          <w:sz w:val="28"/>
          <w:szCs w:val="28"/>
        </w:rPr>
        <w:t>Г</w:t>
      </w:r>
      <w:r w:rsidRPr="00847C5F">
        <w:rPr>
          <w:rFonts w:ascii="Times New Roman" w:hAnsi="Times New Roman"/>
          <w:sz w:val="28"/>
          <w:szCs w:val="28"/>
        </w:rPr>
        <w:t>осударственн</w:t>
      </w:r>
      <w:r>
        <w:rPr>
          <w:rFonts w:ascii="Times New Roman" w:hAnsi="Times New Roman"/>
          <w:sz w:val="28"/>
          <w:szCs w:val="28"/>
        </w:rPr>
        <w:t xml:space="preserve">ые </w:t>
      </w:r>
      <w:r w:rsidRPr="00847C5F">
        <w:rPr>
          <w:rFonts w:ascii="Times New Roman" w:hAnsi="Times New Roman"/>
          <w:sz w:val="28"/>
          <w:szCs w:val="28"/>
        </w:rPr>
        <w:t>граждански</w:t>
      </w:r>
      <w:r>
        <w:rPr>
          <w:rFonts w:ascii="Times New Roman" w:hAnsi="Times New Roman"/>
          <w:sz w:val="28"/>
          <w:szCs w:val="28"/>
        </w:rPr>
        <w:t>е</w:t>
      </w:r>
      <w:r w:rsidRPr="00847C5F">
        <w:rPr>
          <w:rFonts w:ascii="Times New Roman" w:hAnsi="Times New Roman"/>
          <w:sz w:val="28"/>
          <w:szCs w:val="28"/>
        </w:rPr>
        <w:t xml:space="preserve"> служащи</w:t>
      </w:r>
      <w:r>
        <w:rPr>
          <w:rFonts w:ascii="Times New Roman" w:hAnsi="Times New Roman"/>
          <w:sz w:val="28"/>
          <w:szCs w:val="28"/>
        </w:rPr>
        <w:t xml:space="preserve">е ознакомлены с содержанием </w:t>
      </w:r>
      <w:r w:rsidRPr="00847C5F">
        <w:rPr>
          <w:rFonts w:ascii="Times New Roman" w:hAnsi="Times New Roman"/>
          <w:sz w:val="28"/>
          <w:szCs w:val="28"/>
        </w:rPr>
        <w:t>отзыв</w:t>
      </w:r>
      <w:r>
        <w:rPr>
          <w:rFonts w:ascii="Times New Roman" w:hAnsi="Times New Roman"/>
          <w:sz w:val="28"/>
          <w:szCs w:val="28"/>
        </w:rPr>
        <w:t>ов, экземпляры которых приобщены к материалам личных дел.</w:t>
      </w:r>
    </w:p>
    <w:p w:rsidR="00767392" w:rsidRDefault="00767392" w:rsidP="00DA10CB">
      <w:pPr>
        <w:tabs>
          <w:tab w:val="left" w:pos="1178"/>
          <w:tab w:val="left" w:pos="9053"/>
        </w:tabs>
        <w:spacing w:after="0" w:line="240" w:lineRule="auto"/>
        <w:ind w:firstLine="709"/>
        <w:jc w:val="both"/>
        <w:rPr>
          <w:rFonts w:ascii="Times New Roman" w:hAnsi="Times New Roman"/>
          <w:sz w:val="28"/>
          <w:szCs w:val="28"/>
        </w:rPr>
      </w:pPr>
    </w:p>
    <w:p w:rsidR="00093D99" w:rsidRDefault="00093D99" w:rsidP="004D683D">
      <w:pPr>
        <w:keepNext/>
        <w:keepLines/>
        <w:widowControl w:val="0"/>
        <w:spacing w:after="0" w:line="240" w:lineRule="auto"/>
        <w:ind w:firstLine="709"/>
        <w:jc w:val="center"/>
        <w:rPr>
          <w:rFonts w:ascii="Times New Roman" w:hAnsi="Times New Roman"/>
          <w:b/>
          <w:sz w:val="28"/>
          <w:szCs w:val="28"/>
        </w:rPr>
      </w:pPr>
      <w:r w:rsidRPr="00767392">
        <w:rPr>
          <w:rFonts w:ascii="Times New Roman" w:hAnsi="Times New Roman"/>
          <w:b/>
          <w:sz w:val="28"/>
          <w:szCs w:val="28"/>
        </w:rPr>
        <w:lastRenderedPageBreak/>
        <w:t>Правовое обеспечение - организация законодательной поддержки и судебной работы в установленной сфере в целях</w:t>
      </w:r>
      <w:r w:rsidR="00767392">
        <w:rPr>
          <w:rFonts w:ascii="Times New Roman" w:hAnsi="Times New Roman"/>
          <w:b/>
          <w:sz w:val="28"/>
          <w:szCs w:val="28"/>
        </w:rPr>
        <w:t xml:space="preserve"> обеспечения нужд Роскомнадзора</w:t>
      </w:r>
    </w:p>
    <w:p w:rsidR="00767392" w:rsidRPr="00767392" w:rsidRDefault="00767392" w:rsidP="004D683D">
      <w:pPr>
        <w:keepNext/>
        <w:widowControl w:val="0"/>
        <w:spacing w:after="0" w:line="240" w:lineRule="auto"/>
        <w:ind w:firstLine="709"/>
        <w:jc w:val="center"/>
        <w:rPr>
          <w:rFonts w:ascii="Times New Roman" w:hAnsi="Times New Roman"/>
          <w:b/>
          <w:sz w:val="28"/>
          <w:szCs w:val="28"/>
        </w:rPr>
      </w:pPr>
    </w:p>
    <w:p w:rsidR="004A691D" w:rsidRPr="001B08A0" w:rsidRDefault="004A691D" w:rsidP="004D683D">
      <w:pPr>
        <w:keepNext/>
        <w:widowControl w:val="0"/>
        <w:spacing w:after="0" w:line="240" w:lineRule="auto"/>
        <w:ind w:firstLine="709"/>
        <w:jc w:val="both"/>
        <w:rPr>
          <w:rFonts w:ascii="Times New Roman" w:hAnsi="Times New Roman"/>
          <w:b/>
          <w:sz w:val="28"/>
          <w:szCs w:val="28"/>
        </w:rPr>
      </w:pPr>
      <w:r w:rsidRPr="001B08A0">
        <w:rPr>
          <w:rFonts w:ascii="Times New Roman" w:hAnsi="Times New Roman"/>
          <w:color w:val="000000"/>
          <w:sz w:val="28"/>
          <w:szCs w:val="28"/>
        </w:rPr>
        <w:t xml:space="preserve">Управлением </w:t>
      </w:r>
      <w:r w:rsidRPr="001B08A0">
        <w:rPr>
          <w:rFonts w:ascii="Times New Roman" w:hAnsi="Times New Roman"/>
          <w:sz w:val="28"/>
          <w:szCs w:val="28"/>
        </w:rPr>
        <w:t>Роскомнадзора по Брянской области</w:t>
      </w:r>
      <w:r w:rsidRPr="001B08A0">
        <w:rPr>
          <w:rFonts w:ascii="Times New Roman" w:hAnsi="Times New Roman"/>
          <w:color w:val="000000"/>
          <w:sz w:val="28"/>
          <w:szCs w:val="28"/>
        </w:rPr>
        <w:t xml:space="preserve"> за </w:t>
      </w:r>
      <w:r>
        <w:rPr>
          <w:rFonts w:ascii="Times New Roman" w:hAnsi="Times New Roman"/>
          <w:color w:val="000000"/>
          <w:sz w:val="28"/>
          <w:szCs w:val="28"/>
        </w:rPr>
        <w:t xml:space="preserve">2016 год составлено </w:t>
      </w:r>
      <w:r>
        <w:rPr>
          <w:rFonts w:ascii="Times New Roman" w:hAnsi="Times New Roman"/>
          <w:sz w:val="28"/>
          <w:szCs w:val="28"/>
        </w:rPr>
        <w:t>745</w:t>
      </w:r>
      <w:r w:rsidRPr="00F26082">
        <w:rPr>
          <w:rFonts w:ascii="Times New Roman" w:hAnsi="Times New Roman"/>
          <w:sz w:val="28"/>
          <w:szCs w:val="28"/>
        </w:rPr>
        <w:t xml:space="preserve"> протоколов </w:t>
      </w:r>
      <w:r w:rsidRPr="001B08A0">
        <w:rPr>
          <w:rFonts w:ascii="Times New Roman" w:hAnsi="Times New Roman"/>
          <w:color w:val="000000"/>
          <w:sz w:val="28"/>
          <w:szCs w:val="28"/>
        </w:rPr>
        <w:t>об административных правонарушениях.</w:t>
      </w:r>
    </w:p>
    <w:p w:rsidR="004A691D" w:rsidRDefault="004A691D" w:rsidP="004A691D">
      <w:pPr>
        <w:spacing w:after="0" w:line="240" w:lineRule="auto"/>
        <w:ind w:firstLine="709"/>
        <w:jc w:val="both"/>
        <w:rPr>
          <w:rFonts w:ascii="Times New Roman" w:hAnsi="Times New Roman"/>
          <w:color w:val="000000"/>
          <w:sz w:val="28"/>
          <w:szCs w:val="28"/>
        </w:rPr>
      </w:pPr>
      <w:r w:rsidRPr="001B08A0">
        <w:rPr>
          <w:rFonts w:ascii="Times New Roman" w:hAnsi="Times New Roman"/>
          <w:color w:val="000000"/>
          <w:sz w:val="28"/>
          <w:szCs w:val="28"/>
        </w:rPr>
        <w:t xml:space="preserve">За отчетный период наложено административных штрафов на общую сумму </w:t>
      </w:r>
      <w:r>
        <w:rPr>
          <w:rFonts w:ascii="Times New Roman" w:hAnsi="Times New Roman"/>
          <w:color w:val="000000"/>
          <w:sz w:val="28"/>
          <w:szCs w:val="28"/>
        </w:rPr>
        <w:t xml:space="preserve">2420700 </w:t>
      </w:r>
      <w:r w:rsidRPr="001B08A0">
        <w:rPr>
          <w:rFonts w:ascii="Times New Roman" w:hAnsi="Times New Roman"/>
          <w:color w:val="000000"/>
          <w:sz w:val="28"/>
          <w:szCs w:val="28"/>
        </w:rPr>
        <w:t>рублей, из них по поста</w:t>
      </w:r>
      <w:r>
        <w:rPr>
          <w:rFonts w:ascii="Times New Roman" w:hAnsi="Times New Roman"/>
          <w:color w:val="000000"/>
          <w:sz w:val="28"/>
          <w:szCs w:val="28"/>
        </w:rPr>
        <w:t>новлениям, вынесенным Управлением</w:t>
      </w:r>
      <w:r w:rsidRPr="001B08A0">
        <w:rPr>
          <w:rFonts w:ascii="Times New Roman" w:hAnsi="Times New Roman"/>
          <w:color w:val="000000"/>
          <w:sz w:val="28"/>
          <w:szCs w:val="28"/>
        </w:rPr>
        <w:t xml:space="preserve"> Роскомнадзора по Брянской области - на сумму </w:t>
      </w:r>
      <w:r>
        <w:rPr>
          <w:rFonts w:ascii="Times New Roman" w:hAnsi="Times New Roman"/>
          <w:color w:val="000000"/>
          <w:sz w:val="28"/>
          <w:szCs w:val="28"/>
        </w:rPr>
        <w:t xml:space="preserve">2180000 </w:t>
      </w:r>
      <w:r w:rsidRPr="001B08A0">
        <w:rPr>
          <w:rFonts w:ascii="Times New Roman" w:hAnsi="Times New Roman"/>
          <w:color w:val="000000"/>
          <w:sz w:val="28"/>
          <w:szCs w:val="28"/>
        </w:rPr>
        <w:t>рублей.  Взыскано административных штрафов на общую сумму</w:t>
      </w:r>
      <w:r>
        <w:rPr>
          <w:rFonts w:ascii="Times New Roman" w:hAnsi="Times New Roman"/>
          <w:color w:val="000000"/>
          <w:sz w:val="28"/>
          <w:szCs w:val="28"/>
        </w:rPr>
        <w:t xml:space="preserve"> 2057500 </w:t>
      </w:r>
      <w:r w:rsidRPr="001B08A0">
        <w:rPr>
          <w:rFonts w:ascii="Times New Roman" w:hAnsi="Times New Roman"/>
          <w:color w:val="000000"/>
          <w:sz w:val="28"/>
          <w:szCs w:val="28"/>
        </w:rPr>
        <w:t xml:space="preserve">рублей, из них по постановлениям, вынесенным Управлением Роскомнадзора по Брянской области – </w:t>
      </w:r>
      <w:r>
        <w:rPr>
          <w:rFonts w:ascii="Times New Roman" w:hAnsi="Times New Roman"/>
          <w:color w:val="000000"/>
          <w:sz w:val="28"/>
          <w:szCs w:val="28"/>
        </w:rPr>
        <w:t xml:space="preserve">1839500 </w:t>
      </w:r>
      <w:r w:rsidRPr="001B08A0">
        <w:rPr>
          <w:rFonts w:ascii="Times New Roman" w:hAnsi="Times New Roman"/>
          <w:color w:val="000000"/>
          <w:sz w:val="28"/>
          <w:szCs w:val="28"/>
        </w:rPr>
        <w:t>рублей.</w:t>
      </w:r>
    </w:p>
    <w:p w:rsidR="004A691D" w:rsidRDefault="004A691D" w:rsidP="004A691D">
      <w:pPr>
        <w:spacing w:after="0" w:line="240" w:lineRule="auto"/>
        <w:ind w:firstLine="709"/>
        <w:jc w:val="both"/>
        <w:rPr>
          <w:rFonts w:ascii="Times New Roman" w:hAnsi="Times New Roman"/>
          <w:sz w:val="28"/>
          <w:szCs w:val="28"/>
        </w:rPr>
      </w:pPr>
    </w:p>
    <w:p w:rsidR="004A691D" w:rsidRPr="00F102CD" w:rsidRDefault="004A691D" w:rsidP="004A691D">
      <w:pPr>
        <w:widowControl w:val="0"/>
        <w:spacing w:line="240" w:lineRule="auto"/>
        <w:jc w:val="center"/>
        <w:rPr>
          <w:rFonts w:ascii="Times New Roman" w:hAnsi="Times New Roman"/>
          <w:color w:val="000000"/>
          <w:sz w:val="28"/>
          <w:szCs w:val="28"/>
        </w:rPr>
      </w:pPr>
      <w:r w:rsidRPr="00F102CD">
        <w:rPr>
          <w:rFonts w:ascii="Times New Roman" w:hAnsi="Times New Roman"/>
          <w:color w:val="000000"/>
          <w:sz w:val="28"/>
          <w:szCs w:val="28"/>
        </w:rPr>
        <w:t>Рассмотрение дел об административных правонарушениях Управлением Роскомнадзора по Брянской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8"/>
        <w:gridCol w:w="1039"/>
        <w:gridCol w:w="1041"/>
        <w:gridCol w:w="2234"/>
        <w:gridCol w:w="1005"/>
        <w:gridCol w:w="1003"/>
      </w:tblGrid>
      <w:tr w:rsidR="004A691D" w:rsidRPr="00F102CD" w:rsidTr="00327F32">
        <w:trPr>
          <w:trHeight w:val="805"/>
        </w:trPr>
        <w:tc>
          <w:tcPr>
            <w:tcW w:w="1697" w:type="pct"/>
            <w:vMerge w:val="restart"/>
            <w:vAlign w:val="center"/>
          </w:tcPr>
          <w:p w:rsidR="004A691D" w:rsidRPr="00F102CD" w:rsidRDefault="004A691D" w:rsidP="00327F32">
            <w:pPr>
              <w:widowControl w:val="0"/>
              <w:jc w:val="center"/>
              <w:rPr>
                <w:rFonts w:ascii="Times New Roman" w:hAnsi="Times New Roman"/>
                <w:sz w:val="24"/>
                <w:szCs w:val="24"/>
              </w:rPr>
            </w:pPr>
            <w:r w:rsidRPr="00F102CD">
              <w:rPr>
                <w:rFonts w:ascii="Times New Roman" w:hAnsi="Times New Roman"/>
                <w:sz w:val="24"/>
                <w:szCs w:val="24"/>
              </w:rPr>
              <w:t xml:space="preserve">Наименование мероприятия </w:t>
            </w:r>
          </w:p>
          <w:p w:rsidR="004A691D" w:rsidRPr="00F102CD" w:rsidRDefault="004A691D" w:rsidP="00327F32">
            <w:pPr>
              <w:widowControl w:val="0"/>
              <w:jc w:val="center"/>
              <w:rPr>
                <w:rFonts w:ascii="Times New Roman" w:hAnsi="Times New Roman"/>
                <w:sz w:val="24"/>
                <w:szCs w:val="24"/>
              </w:rPr>
            </w:pPr>
            <w:r w:rsidRPr="00F102CD">
              <w:rPr>
                <w:rFonts w:ascii="Times New Roman" w:hAnsi="Times New Roman"/>
                <w:sz w:val="24"/>
                <w:szCs w:val="24"/>
              </w:rPr>
              <w:t xml:space="preserve">по исполнению полномочия, </w:t>
            </w:r>
          </w:p>
          <w:p w:rsidR="004A691D" w:rsidRPr="00F102CD" w:rsidRDefault="004A691D" w:rsidP="00327F32">
            <w:pPr>
              <w:widowControl w:val="0"/>
              <w:jc w:val="center"/>
              <w:rPr>
                <w:rFonts w:ascii="Times New Roman" w:hAnsi="Times New Roman"/>
                <w:sz w:val="24"/>
                <w:szCs w:val="24"/>
              </w:rPr>
            </w:pPr>
            <w:r w:rsidRPr="00F102CD">
              <w:rPr>
                <w:rFonts w:ascii="Times New Roman" w:hAnsi="Times New Roman"/>
                <w:sz w:val="24"/>
                <w:szCs w:val="24"/>
              </w:rPr>
              <w:t>норма КоАП РФ</w:t>
            </w:r>
          </w:p>
        </w:tc>
        <w:tc>
          <w:tcPr>
            <w:tcW w:w="1087" w:type="pct"/>
            <w:gridSpan w:val="2"/>
            <w:vMerge w:val="restart"/>
            <w:vAlign w:val="center"/>
          </w:tcPr>
          <w:p w:rsidR="004A691D" w:rsidRPr="00F102CD" w:rsidRDefault="004A691D" w:rsidP="00327F32">
            <w:pPr>
              <w:widowControl w:val="0"/>
              <w:jc w:val="center"/>
              <w:rPr>
                <w:rFonts w:ascii="Times New Roman" w:hAnsi="Times New Roman"/>
                <w:sz w:val="24"/>
                <w:szCs w:val="24"/>
              </w:rPr>
            </w:pPr>
            <w:r w:rsidRPr="00F102CD">
              <w:rPr>
                <w:rFonts w:ascii="Times New Roman" w:hAnsi="Times New Roman"/>
                <w:sz w:val="24"/>
                <w:szCs w:val="24"/>
              </w:rPr>
              <w:t>Количество рассмотренных дел</w:t>
            </w:r>
          </w:p>
        </w:tc>
        <w:tc>
          <w:tcPr>
            <w:tcW w:w="1167" w:type="pct"/>
            <w:vMerge w:val="restart"/>
            <w:vAlign w:val="center"/>
          </w:tcPr>
          <w:p w:rsidR="004A691D" w:rsidRPr="00F102CD" w:rsidRDefault="004A691D" w:rsidP="00327F32">
            <w:pPr>
              <w:widowControl w:val="0"/>
              <w:jc w:val="center"/>
              <w:rPr>
                <w:rFonts w:ascii="Times New Roman" w:hAnsi="Times New Roman"/>
                <w:sz w:val="24"/>
                <w:szCs w:val="24"/>
              </w:rPr>
            </w:pPr>
            <w:r w:rsidRPr="00F102CD">
              <w:rPr>
                <w:rFonts w:ascii="Times New Roman" w:hAnsi="Times New Roman"/>
                <w:sz w:val="24"/>
                <w:szCs w:val="24"/>
              </w:rPr>
              <w:t>Итог рассмотрения, вид административного наказания</w:t>
            </w:r>
          </w:p>
        </w:tc>
        <w:tc>
          <w:tcPr>
            <w:tcW w:w="1049" w:type="pct"/>
            <w:gridSpan w:val="2"/>
            <w:vAlign w:val="center"/>
          </w:tcPr>
          <w:p w:rsidR="004A691D" w:rsidRPr="00F102CD" w:rsidRDefault="004A691D" w:rsidP="00327F32">
            <w:pPr>
              <w:widowControl w:val="0"/>
              <w:jc w:val="center"/>
              <w:rPr>
                <w:rFonts w:ascii="Times New Roman" w:hAnsi="Times New Roman"/>
                <w:sz w:val="24"/>
                <w:szCs w:val="24"/>
              </w:rPr>
            </w:pPr>
            <w:r w:rsidRPr="00F102CD">
              <w:rPr>
                <w:rFonts w:ascii="Times New Roman" w:hAnsi="Times New Roman"/>
                <w:sz w:val="24"/>
                <w:szCs w:val="24"/>
              </w:rPr>
              <w:t>Результаты рассмотрения дел АП</w:t>
            </w:r>
          </w:p>
          <w:p w:rsidR="004A691D" w:rsidRPr="00F102CD" w:rsidRDefault="004A691D" w:rsidP="00327F32">
            <w:pPr>
              <w:widowControl w:val="0"/>
              <w:jc w:val="center"/>
              <w:rPr>
                <w:rFonts w:ascii="Times New Roman" w:hAnsi="Times New Roman"/>
                <w:sz w:val="24"/>
                <w:szCs w:val="24"/>
              </w:rPr>
            </w:pPr>
            <w:r w:rsidRPr="00F102CD">
              <w:rPr>
                <w:rFonts w:ascii="Times New Roman" w:hAnsi="Times New Roman"/>
                <w:sz w:val="24"/>
                <w:szCs w:val="24"/>
              </w:rPr>
              <w:t>(кол-во, шт.)</w:t>
            </w:r>
          </w:p>
        </w:tc>
      </w:tr>
      <w:tr w:rsidR="004A691D" w:rsidRPr="00F102CD" w:rsidTr="00327F32">
        <w:trPr>
          <w:trHeight w:val="517"/>
        </w:trPr>
        <w:tc>
          <w:tcPr>
            <w:tcW w:w="1697" w:type="pct"/>
            <w:vMerge/>
            <w:vAlign w:val="center"/>
          </w:tcPr>
          <w:p w:rsidR="004A691D" w:rsidRPr="00F102CD" w:rsidRDefault="004A691D" w:rsidP="00327F32">
            <w:pPr>
              <w:widowControl w:val="0"/>
              <w:jc w:val="center"/>
              <w:rPr>
                <w:rFonts w:ascii="Times New Roman" w:hAnsi="Times New Roman"/>
                <w:sz w:val="24"/>
                <w:szCs w:val="24"/>
              </w:rPr>
            </w:pPr>
          </w:p>
        </w:tc>
        <w:tc>
          <w:tcPr>
            <w:tcW w:w="1087" w:type="pct"/>
            <w:gridSpan w:val="2"/>
            <w:vMerge/>
            <w:vAlign w:val="center"/>
          </w:tcPr>
          <w:p w:rsidR="004A691D" w:rsidRPr="00F102CD" w:rsidRDefault="004A691D" w:rsidP="00327F32">
            <w:pPr>
              <w:widowControl w:val="0"/>
              <w:jc w:val="center"/>
              <w:rPr>
                <w:rFonts w:ascii="Times New Roman" w:hAnsi="Times New Roman"/>
                <w:sz w:val="24"/>
                <w:szCs w:val="24"/>
              </w:rPr>
            </w:pPr>
          </w:p>
        </w:tc>
        <w:tc>
          <w:tcPr>
            <w:tcW w:w="1167" w:type="pct"/>
            <w:vMerge/>
            <w:vAlign w:val="center"/>
          </w:tcPr>
          <w:p w:rsidR="004A691D" w:rsidRPr="00F102CD" w:rsidRDefault="004A691D" w:rsidP="00327F32">
            <w:pPr>
              <w:widowControl w:val="0"/>
              <w:jc w:val="center"/>
              <w:rPr>
                <w:rFonts w:ascii="Times New Roman" w:hAnsi="Times New Roman"/>
                <w:sz w:val="24"/>
                <w:szCs w:val="24"/>
              </w:rPr>
            </w:pPr>
          </w:p>
        </w:tc>
        <w:tc>
          <w:tcPr>
            <w:tcW w:w="525" w:type="pct"/>
            <w:vMerge w:val="restar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5</w:t>
            </w:r>
          </w:p>
          <w:p w:rsidR="004A691D" w:rsidRPr="00F102CD" w:rsidRDefault="004A691D" w:rsidP="00327F32">
            <w:pPr>
              <w:widowControl w:val="0"/>
              <w:spacing w:after="0"/>
              <w:jc w:val="center"/>
              <w:rPr>
                <w:rFonts w:ascii="Times New Roman" w:hAnsi="Times New Roman"/>
                <w:sz w:val="24"/>
                <w:szCs w:val="24"/>
              </w:rPr>
            </w:pPr>
          </w:p>
        </w:tc>
        <w:tc>
          <w:tcPr>
            <w:tcW w:w="524" w:type="pct"/>
            <w:vMerge w:val="restar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6</w:t>
            </w:r>
            <w:r w:rsidRPr="00F102CD">
              <w:rPr>
                <w:rFonts w:ascii="Times New Roman" w:hAnsi="Times New Roman"/>
                <w:sz w:val="24"/>
                <w:szCs w:val="24"/>
              </w:rPr>
              <w:t xml:space="preserve"> </w:t>
            </w:r>
          </w:p>
          <w:p w:rsidR="004A691D" w:rsidRPr="00F102CD" w:rsidRDefault="004A691D" w:rsidP="00327F32">
            <w:pPr>
              <w:widowControl w:val="0"/>
              <w:spacing w:after="0"/>
              <w:jc w:val="center"/>
              <w:rPr>
                <w:rFonts w:ascii="Times New Roman" w:hAnsi="Times New Roman"/>
                <w:sz w:val="24"/>
                <w:szCs w:val="24"/>
              </w:rPr>
            </w:pPr>
          </w:p>
        </w:tc>
      </w:tr>
      <w:tr w:rsidR="004A691D" w:rsidRPr="00F102CD" w:rsidTr="00327F32">
        <w:tc>
          <w:tcPr>
            <w:tcW w:w="1697" w:type="pct"/>
            <w:vMerge/>
            <w:vAlign w:val="center"/>
          </w:tcPr>
          <w:p w:rsidR="004A691D" w:rsidRPr="00F102CD" w:rsidRDefault="004A691D" w:rsidP="00327F32">
            <w:pPr>
              <w:widowControl w:val="0"/>
              <w:jc w:val="center"/>
              <w:rPr>
                <w:rFonts w:ascii="Times New Roman" w:hAnsi="Times New Roman"/>
                <w:sz w:val="24"/>
                <w:szCs w:val="24"/>
              </w:rPr>
            </w:pPr>
          </w:p>
        </w:tc>
        <w:tc>
          <w:tcPr>
            <w:tcW w:w="543" w:type="pc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5</w:t>
            </w:r>
          </w:p>
          <w:p w:rsidR="004A691D" w:rsidRPr="00F102CD" w:rsidRDefault="004A691D" w:rsidP="00327F32">
            <w:pPr>
              <w:widowControl w:val="0"/>
              <w:spacing w:after="0"/>
              <w:jc w:val="center"/>
              <w:rPr>
                <w:rFonts w:ascii="Times New Roman" w:hAnsi="Times New Roman"/>
                <w:sz w:val="24"/>
                <w:szCs w:val="24"/>
              </w:rPr>
            </w:pPr>
          </w:p>
        </w:tc>
        <w:tc>
          <w:tcPr>
            <w:tcW w:w="544" w:type="pc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6</w:t>
            </w:r>
            <w:r w:rsidRPr="00F102CD">
              <w:rPr>
                <w:rFonts w:ascii="Times New Roman" w:hAnsi="Times New Roman"/>
                <w:sz w:val="24"/>
                <w:szCs w:val="24"/>
              </w:rPr>
              <w:t xml:space="preserve"> </w:t>
            </w:r>
          </w:p>
          <w:p w:rsidR="004A691D" w:rsidRPr="00F102CD" w:rsidRDefault="004A691D" w:rsidP="00327F32">
            <w:pPr>
              <w:widowControl w:val="0"/>
              <w:spacing w:after="0"/>
              <w:jc w:val="center"/>
              <w:rPr>
                <w:rFonts w:ascii="Times New Roman" w:hAnsi="Times New Roman"/>
                <w:sz w:val="24"/>
                <w:szCs w:val="24"/>
              </w:rPr>
            </w:pPr>
          </w:p>
        </w:tc>
        <w:tc>
          <w:tcPr>
            <w:tcW w:w="1167" w:type="pct"/>
            <w:vMerge/>
            <w:vAlign w:val="center"/>
          </w:tcPr>
          <w:p w:rsidR="004A691D" w:rsidRPr="00F102CD" w:rsidRDefault="004A691D" w:rsidP="00327F32">
            <w:pPr>
              <w:widowControl w:val="0"/>
              <w:jc w:val="center"/>
              <w:rPr>
                <w:rFonts w:ascii="Times New Roman" w:hAnsi="Times New Roman"/>
                <w:sz w:val="24"/>
                <w:szCs w:val="24"/>
              </w:rPr>
            </w:pPr>
          </w:p>
        </w:tc>
        <w:tc>
          <w:tcPr>
            <w:tcW w:w="525" w:type="pct"/>
            <w:vMerge/>
            <w:vAlign w:val="center"/>
          </w:tcPr>
          <w:p w:rsidR="004A691D" w:rsidRPr="00F102CD" w:rsidRDefault="004A691D" w:rsidP="00327F32">
            <w:pPr>
              <w:widowControl w:val="0"/>
              <w:jc w:val="center"/>
              <w:rPr>
                <w:rFonts w:ascii="Times New Roman" w:hAnsi="Times New Roman"/>
                <w:sz w:val="24"/>
                <w:szCs w:val="24"/>
              </w:rPr>
            </w:pPr>
          </w:p>
        </w:tc>
        <w:tc>
          <w:tcPr>
            <w:tcW w:w="524" w:type="pct"/>
            <w:vMerge/>
            <w:vAlign w:val="center"/>
          </w:tcPr>
          <w:p w:rsidR="004A691D" w:rsidRPr="00F102CD" w:rsidRDefault="004A691D" w:rsidP="00327F32">
            <w:pPr>
              <w:widowControl w:val="0"/>
              <w:jc w:val="center"/>
              <w:rPr>
                <w:rFonts w:ascii="Times New Roman" w:hAnsi="Times New Roman"/>
                <w:sz w:val="24"/>
                <w:szCs w:val="24"/>
              </w:rPr>
            </w:pPr>
          </w:p>
        </w:tc>
      </w:tr>
      <w:tr w:rsidR="004A691D" w:rsidRPr="00F102CD" w:rsidTr="00327F32">
        <w:trPr>
          <w:trHeight w:val="368"/>
        </w:trPr>
        <w:tc>
          <w:tcPr>
            <w:tcW w:w="1697" w:type="pct"/>
            <w:vMerge w:val="restart"/>
            <w:vAlign w:val="center"/>
          </w:tcPr>
          <w:p w:rsidR="004A691D" w:rsidRPr="00F102CD" w:rsidRDefault="004A691D" w:rsidP="00327F32">
            <w:pPr>
              <w:widowControl w:val="0"/>
              <w:rPr>
                <w:rFonts w:ascii="Times New Roman" w:hAnsi="Times New Roman"/>
                <w:color w:val="000000"/>
                <w:sz w:val="24"/>
                <w:szCs w:val="24"/>
              </w:rPr>
            </w:pPr>
            <w:r w:rsidRPr="00F102CD">
              <w:rPr>
                <w:rFonts w:ascii="Times New Roman" w:hAnsi="Times New Roman"/>
                <w:color w:val="000000"/>
                <w:sz w:val="24"/>
                <w:szCs w:val="24"/>
              </w:rPr>
              <w:t xml:space="preserve">Рассмотрение дел </w:t>
            </w:r>
          </w:p>
          <w:p w:rsidR="004A691D" w:rsidRPr="00F102CD" w:rsidRDefault="004A691D" w:rsidP="00327F32">
            <w:pPr>
              <w:widowControl w:val="0"/>
              <w:rPr>
                <w:rFonts w:ascii="Times New Roman" w:hAnsi="Times New Roman"/>
                <w:color w:val="000000"/>
                <w:sz w:val="24"/>
                <w:szCs w:val="24"/>
              </w:rPr>
            </w:pPr>
            <w:r w:rsidRPr="00F102CD">
              <w:rPr>
                <w:rFonts w:ascii="Times New Roman" w:hAnsi="Times New Roman"/>
                <w:color w:val="000000"/>
                <w:sz w:val="24"/>
                <w:szCs w:val="24"/>
              </w:rPr>
              <w:t xml:space="preserve">об административных правонарушениях, </w:t>
            </w:r>
          </w:p>
          <w:p w:rsidR="004A691D" w:rsidRPr="00F102CD" w:rsidRDefault="004A691D" w:rsidP="00327F32">
            <w:pPr>
              <w:widowControl w:val="0"/>
              <w:rPr>
                <w:rFonts w:ascii="Times New Roman" w:hAnsi="Times New Roman"/>
                <w:sz w:val="24"/>
                <w:szCs w:val="24"/>
              </w:rPr>
            </w:pPr>
            <w:r w:rsidRPr="00F102CD">
              <w:rPr>
                <w:rFonts w:ascii="Times New Roman" w:hAnsi="Times New Roman"/>
                <w:color w:val="000000"/>
                <w:sz w:val="24"/>
                <w:szCs w:val="24"/>
              </w:rPr>
              <w:t>ч. 1 ст. 13.4 КоАП РФ</w:t>
            </w:r>
          </w:p>
        </w:tc>
        <w:tc>
          <w:tcPr>
            <w:tcW w:w="543" w:type="pct"/>
            <w:vMerge w:val="restart"/>
            <w:vAlign w:val="center"/>
          </w:tcPr>
          <w:p w:rsidR="004A691D" w:rsidRPr="00F102CD" w:rsidRDefault="004A691D" w:rsidP="00327F32">
            <w:pPr>
              <w:widowControl w:val="0"/>
              <w:jc w:val="center"/>
              <w:rPr>
                <w:rFonts w:ascii="Times New Roman" w:hAnsi="Times New Roman"/>
                <w:sz w:val="24"/>
                <w:szCs w:val="24"/>
              </w:rPr>
            </w:pPr>
            <w:r>
              <w:rPr>
                <w:rFonts w:ascii="Times New Roman" w:hAnsi="Times New Roman"/>
                <w:sz w:val="24"/>
                <w:szCs w:val="24"/>
              </w:rPr>
              <w:t>121</w:t>
            </w:r>
          </w:p>
        </w:tc>
        <w:tc>
          <w:tcPr>
            <w:tcW w:w="544" w:type="pct"/>
            <w:vMerge w:val="restart"/>
            <w:vAlign w:val="center"/>
          </w:tcPr>
          <w:p w:rsidR="004A691D" w:rsidRPr="00F102CD" w:rsidRDefault="004A691D" w:rsidP="00327F32">
            <w:pPr>
              <w:widowControl w:val="0"/>
              <w:jc w:val="center"/>
              <w:rPr>
                <w:rFonts w:ascii="Times New Roman" w:hAnsi="Times New Roman"/>
                <w:sz w:val="24"/>
                <w:szCs w:val="24"/>
              </w:rPr>
            </w:pPr>
            <w:r>
              <w:rPr>
                <w:rFonts w:ascii="Times New Roman" w:hAnsi="Times New Roman"/>
                <w:sz w:val="24"/>
                <w:szCs w:val="24"/>
              </w:rPr>
              <w:t>317</w:t>
            </w:r>
          </w:p>
        </w:tc>
        <w:tc>
          <w:tcPr>
            <w:tcW w:w="1167" w:type="pct"/>
            <w:shd w:val="clear" w:color="auto" w:fill="auto"/>
            <w:vAlign w:val="center"/>
          </w:tcPr>
          <w:p w:rsidR="004A691D" w:rsidRPr="00F102CD" w:rsidRDefault="004A691D" w:rsidP="00327F32">
            <w:pPr>
              <w:widowControl w:val="0"/>
              <w:jc w:val="both"/>
              <w:rPr>
                <w:rFonts w:ascii="Times New Roman" w:hAnsi="Times New Roman"/>
                <w:sz w:val="24"/>
                <w:szCs w:val="24"/>
              </w:rPr>
            </w:pPr>
            <w:r w:rsidRPr="00F102CD">
              <w:rPr>
                <w:rFonts w:ascii="Times New Roman" w:hAnsi="Times New Roman"/>
                <w:sz w:val="24"/>
                <w:szCs w:val="24"/>
              </w:rPr>
              <w:t>Прекращено</w:t>
            </w:r>
          </w:p>
        </w:tc>
        <w:tc>
          <w:tcPr>
            <w:tcW w:w="525" w:type="pct"/>
            <w:shd w:val="clear" w:color="auto" w:fill="auto"/>
            <w:vAlign w:val="center"/>
          </w:tcPr>
          <w:p w:rsidR="004A691D" w:rsidRPr="00F102CD" w:rsidRDefault="004A691D" w:rsidP="00327F32">
            <w:pPr>
              <w:widowControl w:val="0"/>
              <w:jc w:val="center"/>
              <w:rPr>
                <w:rFonts w:ascii="Times New Roman" w:hAnsi="Times New Roman"/>
                <w:sz w:val="24"/>
                <w:szCs w:val="24"/>
              </w:rPr>
            </w:pPr>
            <w:r>
              <w:rPr>
                <w:rFonts w:ascii="Times New Roman" w:hAnsi="Times New Roman"/>
                <w:sz w:val="24"/>
                <w:szCs w:val="24"/>
              </w:rPr>
              <w:t>4</w:t>
            </w:r>
          </w:p>
        </w:tc>
        <w:tc>
          <w:tcPr>
            <w:tcW w:w="524" w:type="pct"/>
            <w:vAlign w:val="center"/>
          </w:tcPr>
          <w:p w:rsidR="004A691D" w:rsidRPr="00F102CD" w:rsidRDefault="004A691D" w:rsidP="00327F32">
            <w:pPr>
              <w:widowControl w:val="0"/>
              <w:jc w:val="center"/>
              <w:rPr>
                <w:rFonts w:ascii="Times New Roman" w:hAnsi="Times New Roman"/>
                <w:sz w:val="24"/>
                <w:szCs w:val="24"/>
              </w:rPr>
            </w:pPr>
            <w:r>
              <w:rPr>
                <w:rFonts w:ascii="Times New Roman" w:hAnsi="Times New Roman"/>
                <w:sz w:val="24"/>
                <w:szCs w:val="24"/>
              </w:rPr>
              <w:t>0</w:t>
            </w:r>
          </w:p>
        </w:tc>
      </w:tr>
      <w:tr w:rsidR="004A691D" w:rsidRPr="00F102CD" w:rsidTr="00327F32">
        <w:trPr>
          <w:trHeight w:val="366"/>
        </w:trPr>
        <w:tc>
          <w:tcPr>
            <w:tcW w:w="1697" w:type="pct"/>
            <w:vMerge/>
            <w:vAlign w:val="center"/>
          </w:tcPr>
          <w:p w:rsidR="004A691D" w:rsidRPr="00F102CD" w:rsidRDefault="004A691D" w:rsidP="00327F32">
            <w:pPr>
              <w:widowControl w:val="0"/>
              <w:rPr>
                <w:rFonts w:ascii="Times New Roman" w:hAnsi="Times New Roman"/>
                <w:color w:val="000000"/>
                <w:sz w:val="24"/>
                <w:szCs w:val="24"/>
              </w:rPr>
            </w:pPr>
          </w:p>
        </w:tc>
        <w:tc>
          <w:tcPr>
            <w:tcW w:w="543" w:type="pct"/>
            <w:vMerge/>
            <w:vAlign w:val="center"/>
          </w:tcPr>
          <w:p w:rsidR="004A691D" w:rsidRPr="00F102CD" w:rsidRDefault="004A691D" w:rsidP="00327F32">
            <w:pPr>
              <w:widowControl w:val="0"/>
              <w:jc w:val="center"/>
              <w:rPr>
                <w:rFonts w:ascii="Times New Roman" w:hAnsi="Times New Roman"/>
                <w:sz w:val="24"/>
                <w:szCs w:val="24"/>
              </w:rPr>
            </w:pPr>
          </w:p>
        </w:tc>
        <w:tc>
          <w:tcPr>
            <w:tcW w:w="544" w:type="pct"/>
            <w:vMerge/>
            <w:vAlign w:val="center"/>
          </w:tcPr>
          <w:p w:rsidR="004A691D" w:rsidRPr="00F102CD" w:rsidRDefault="004A691D" w:rsidP="00327F32">
            <w:pPr>
              <w:widowControl w:val="0"/>
              <w:jc w:val="center"/>
              <w:rPr>
                <w:rFonts w:ascii="Times New Roman" w:hAnsi="Times New Roman"/>
                <w:sz w:val="24"/>
                <w:szCs w:val="24"/>
              </w:rPr>
            </w:pPr>
          </w:p>
        </w:tc>
        <w:tc>
          <w:tcPr>
            <w:tcW w:w="1167" w:type="pct"/>
            <w:shd w:val="clear" w:color="auto" w:fill="auto"/>
            <w:vAlign w:val="center"/>
          </w:tcPr>
          <w:p w:rsidR="004A691D" w:rsidRPr="00F102CD" w:rsidRDefault="004A691D" w:rsidP="00327F32">
            <w:pPr>
              <w:widowControl w:val="0"/>
              <w:jc w:val="both"/>
              <w:rPr>
                <w:rFonts w:ascii="Times New Roman" w:hAnsi="Times New Roman"/>
                <w:sz w:val="24"/>
                <w:szCs w:val="24"/>
              </w:rPr>
            </w:pPr>
            <w:r w:rsidRPr="00F102CD">
              <w:rPr>
                <w:rFonts w:ascii="Times New Roman" w:hAnsi="Times New Roman"/>
                <w:sz w:val="24"/>
                <w:szCs w:val="24"/>
              </w:rPr>
              <w:t>Предупреждение</w:t>
            </w:r>
          </w:p>
        </w:tc>
        <w:tc>
          <w:tcPr>
            <w:tcW w:w="525" w:type="pct"/>
            <w:shd w:val="clear" w:color="auto" w:fill="auto"/>
            <w:vAlign w:val="center"/>
          </w:tcPr>
          <w:p w:rsidR="004A691D" w:rsidRPr="00F102CD" w:rsidRDefault="004A691D" w:rsidP="00327F32">
            <w:pPr>
              <w:widowControl w:val="0"/>
              <w:jc w:val="center"/>
              <w:rPr>
                <w:rFonts w:ascii="Times New Roman" w:hAnsi="Times New Roman"/>
                <w:sz w:val="24"/>
                <w:szCs w:val="24"/>
              </w:rPr>
            </w:pPr>
            <w:r>
              <w:rPr>
                <w:rFonts w:ascii="Times New Roman" w:hAnsi="Times New Roman"/>
                <w:sz w:val="24"/>
                <w:szCs w:val="24"/>
              </w:rPr>
              <w:t>15</w:t>
            </w:r>
          </w:p>
        </w:tc>
        <w:tc>
          <w:tcPr>
            <w:tcW w:w="524" w:type="pct"/>
            <w:vAlign w:val="center"/>
          </w:tcPr>
          <w:p w:rsidR="004A691D" w:rsidRPr="00F102CD" w:rsidRDefault="004A691D" w:rsidP="00327F32">
            <w:pPr>
              <w:widowControl w:val="0"/>
              <w:jc w:val="center"/>
              <w:rPr>
                <w:rFonts w:ascii="Times New Roman" w:hAnsi="Times New Roman"/>
                <w:sz w:val="24"/>
                <w:szCs w:val="24"/>
              </w:rPr>
            </w:pPr>
            <w:r>
              <w:rPr>
                <w:rFonts w:ascii="Times New Roman" w:hAnsi="Times New Roman"/>
                <w:sz w:val="24"/>
                <w:szCs w:val="24"/>
              </w:rPr>
              <w:t>12</w:t>
            </w:r>
          </w:p>
        </w:tc>
      </w:tr>
      <w:tr w:rsidR="004A691D" w:rsidRPr="00F102CD" w:rsidTr="00327F32">
        <w:trPr>
          <w:trHeight w:val="366"/>
        </w:trPr>
        <w:tc>
          <w:tcPr>
            <w:tcW w:w="1697" w:type="pct"/>
            <w:vMerge/>
            <w:vAlign w:val="center"/>
          </w:tcPr>
          <w:p w:rsidR="004A691D" w:rsidRPr="00F102CD" w:rsidRDefault="004A691D" w:rsidP="00327F32">
            <w:pPr>
              <w:widowControl w:val="0"/>
              <w:rPr>
                <w:rFonts w:ascii="Times New Roman" w:hAnsi="Times New Roman"/>
                <w:color w:val="000000"/>
                <w:sz w:val="24"/>
                <w:szCs w:val="24"/>
              </w:rPr>
            </w:pPr>
          </w:p>
        </w:tc>
        <w:tc>
          <w:tcPr>
            <w:tcW w:w="543" w:type="pct"/>
            <w:vMerge/>
            <w:vAlign w:val="center"/>
          </w:tcPr>
          <w:p w:rsidR="004A691D" w:rsidRPr="00F102CD" w:rsidRDefault="004A691D" w:rsidP="00327F32">
            <w:pPr>
              <w:widowControl w:val="0"/>
              <w:jc w:val="center"/>
              <w:rPr>
                <w:rFonts w:ascii="Times New Roman" w:hAnsi="Times New Roman"/>
                <w:sz w:val="24"/>
                <w:szCs w:val="24"/>
              </w:rPr>
            </w:pPr>
          </w:p>
        </w:tc>
        <w:tc>
          <w:tcPr>
            <w:tcW w:w="544" w:type="pct"/>
            <w:vMerge/>
            <w:vAlign w:val="center"/>
          </w:tcPr>
          <w:p w:rsidR="004A691D" w:rsidRPr="00F102CD" w:rsidRDefault="004A691D" w:rsidP="00327F32">
            <w:pPr>
              <w:widowControl w:val="0"/>
              <w:jc w:val="center"/>
              <w:rPr>
                <w:rFonts w:ascii="Times New Roman" w:hAnsi="Times New Roman"/>
                <w:sz w:val="24"/>
                <w:szCs w:val="24"/>
              </w:rPr>
            </w:pPr>
          </w:p>
        </w:tc>
        <w:tc>
          <w:tcPr>
            <w:tcW w:w="1167" w:type="pct"/>
            <w:shd w:val="clear" w:color="auto" w:fill="auto"/>
            <w:vAlign w:val="center"/>
          </w:tcPr>
          <w:p w:rsidR="004A691D" w:rsidRPr="00F102CD" w:rsidRDefault="004A691D" w:rsidP="00327F32">
            <w:pPr>
              <w:widowControl w:val="0"/>
              <w:jc w:val="both"/>
              <w:rPr>
                <w:rFonts w:ascii="Times New Roman" w:hAnsi="Times New Roman"/>
                <w:sz w:val="24"/>
                <w:szCs w:val="24"/>
              </w:rPr>
            </w:pPr>
            <w:r w:rsidRPr="00F102CD">
              <w:rPr>
                <w:rFonts w:ascii="Times New Roman" w:hAnsi="Times New Roman"/>
                <w:sz w:val="24"/>
                <w:szCs w:val="24"/>
              </w:rPr>
              <w:t>Штраф</w:t>
            </w:r>
          </w:p>
        </w:tc>
        <w:tc>
          <w:tcPr>
            <w:tcW w:w="525" w:type="pct"/>
            <w:shd w:val="clear" w:color="auto" w:fill="auto"/>
            <w:vAlign w:val="center"/>
          </w:tcPr>
          <w:p w:rsidR="004A691D" w:rsidRPr="00F102CD" w:rsidRDefault="004A691D" w:rsidP="00327F32">
            <w:pPr>
              <w:widowControl w:val="0"/>
              <w:jc w:val="center"/>
              <w:rPr>
                <w:rFonts w:ascii="Times New Roman" w:hAnsi="Times New Roman"/>
                <w:sz w:val="24"/>
                <w:szCs w:val="24"/>
              </w:rPr>
            </w:pPr>
            <w:r>
              <w:rPr>
                <w:rFonts w:ascii="Times New Roman" w:hAnsi="Times New Roman"/>
                <w:sz w:val="24"/>
                <w:szCs w:val="24"/>
              </w:rPr>
              <w:t>102</w:t>
            </w:r>
          </w:p>
        </w:tc>
        <w:tc>
          <w:tcPr>
            <w:tcW w:w="524" w:type="pct"/>
            <w:vAlign w:val="center"/>
          </w:tcPr>
          <w:p w:rsidR="004A691D" w:rsidRPr="00F102CD" w:rsidRDefault="004A691D" w:rsidP="00327F32">
            <w:pPr>
              <w:widowControl w:val="0"/>
              <w:jc w:val="center"/>
              <w:rPr>
                <w:rFonts w:ascii="Times New Roman" w:hAnsi="Times New Roman"/>
                <w:sz w:val="24"/>
                <w:szCs w:val="24"/>
              </w:rPr>
            </w:pPr>
            <w:r>
              <w:rPr>
                <w:rFonts w:ascii="Times New Roman" w:hAnsi="Times New Roman"/>
                <w:sz w:val="24"/>
                <w:szCs w:val="24"/>
              </w:rPr>
              <w:t>305</w:t>
            </w:r>
          </w:p>
        </w:tc>
      </w:tr>
      <w:tr w:rsidR="004A691D" w:rsidRPr="00F102CD" w:rsidTr="00327F32">
        <w:trPr>
          <w:trHeight w:val="366"/>
        </w:trPr>
        <w:tc>
          <w:tcPr>
            <w:tcW w:w="1697" w:type="pct"/>
            <w:vMerge/>
            <w:vAlign w:val="center"/>
          </w:tcPr>
          <w:p w:rsidR="004A691D" w:rsidRPr="00F102CD" w:rsidRDefault="004A691D" w:rsidP="00327F32">
            <w:pPr>
              <w:widowControl w:val="0"/>
              <w:rPr>
                <w:rFonts w:ascii="Times New Roman" w:hAnsi="Times New Roman"/>
                <w:color w:val="000000"/>
                <w:sz w:val="24"/>
                <w:szCs w:val="24"/>
              </w:rPr>
            </w:pPr>
          </w:p>
        </w:tc>
        <w:tc>
          <w:tcPr>
            <w:tcW w:w="543" w:type="pct"/>
            <w:vMerge/>
            <w:vAlign w:val="center"/>
          </w:tcPr>
          <w:p w:rsidR="004A691D" w:rsidRPr="00F102CD" w:rsidRDefault="004A691D" w:rsidP="00327F32">
            <w:pPr>
              <w:widowControl w:val="0"/>
              <w:jc w:val="center"/>
              <w:rPr>
                <w:rFonts w:ascii="Times New Roman" w:hAnsi="Times New Roman"/>
                <w:sz w:val="24"/>
                <w:szCs w:val="24"/>
              </w:rPr>
            </w:pPr>
          </w:p>
        </w:tc>
        <w:tc>
          <w:tcPr>
            <w:tcW w:w="544" w:type="pct"/>
            <w:vMerge/>
            <w:vAlign w:val="center"/>
          </w:tcPr>
          <w:p w:rsidR="004A691D" w:rsidRPr="00F102CD" w:rsidRDefault="004A691D" w:rsidP="00327F32">
            <w:pPr>
              <w:widowControl w:val="0"/>
              <w:jc w:val="center"/>
              <w:rPr>
                <w:rFonts w:ascii="Times New Roman" w:hAnsi="Times New Roman"/>
                <w:sz w:val="24"/>
                <w:szCs w:val="24"/>
              </w:rPr>
            </w:pPr>
          </w:p>
        </w:tc>
        <w:tc>
          <w:tcPr>
            <w:tcW w:w="1167" w:type="pct"/>
            <w:shd w:val="clear" w:color="auto" w:fill="auto"/>
            <w:vAlign w:val="center"/>
          </w:tcPr>
          <w:p w:rsidR="004A691D" w:rsidRPr="00F102CD" w:rsidRDefault="004A691D" w:rsidP="00327F32">
            <w:pPr>
              <w:widowControl w:val="0"/>
              <w:jc w:val="both"/>
              <w:rPr>
                <w:rFonts w:ascii="Times New Roman" w:hAnsi="Times New Roman"/>
                <w:sz w:val="24"/>
                <w:szCs w:val="24"/>
              </w:rPr>
            </w:pPr>
            <w:r w:rsidRPr="00F102CD">
              <w:rPr>
                <w:rFonts w:ascii="Times New Roman" w:hAnsi="Times New Roman"/>
                <w:sz w:val="24"/>
                <w:szCs w:val="24"/>
              </w:rPr>
              <w:t>На рассмотрении</w:t>
            </w:r>
          </w:p>
        </w:tc>
        <w:tc>
          <w:tcPr>
            <w:tcW w:w="525" w:type="pct"/>
            <w:shd w:val="clear" w:color="auto" w:fill="auto"/>
            <w:vAlign w:val="center"/>
          </w:tcPr>
          <w:p w:rsidR="004A691D" w:rsidRPr="00F102CD" w:rsidRDefault="004A691D" w:rsidP="00327F32">
            <w:pPr>
              <w:widowControl w:val="0"/>
              <w:jc w:val="center"/>
              <w:rPr>
                <w:rFonts w:ascii="Times New Roman" w:hAnsi="Times New Roman"/>
                <w:sz w:val="24"/>
                <w:szCs w:val="24"/>
              </w:rPr>
            </w:pPr>
            <w:r>
              <w:rPr>
                <w:rFonts w:ascii="Times New Roman" w:hAnsi="Times New Roman"/>
                <w:sz w:val="24"/>
                <w:szCs w:val="24"/>
              </w:rPr>
              <w:t>8</w:t>
            </w:r>
          </w:p>
        </w:tc>
        <w:tc>
          <w:tcPr>
            <w:tcW w:w="524" w:type="pct"/>
            <w:vAlign w:val="center"/>
          </w:tcPr>
          <w:p w:rsidR="004A691D" w:rsidRPr="00F102CD" w:rsidRDefault="004A691D" w:rsidP="00327F32">
            <w:pPr>
              <w:widowControl w:val="0"/>
              <w:jc w:val="center"/>
              <w:rPr>
                <w:rFonts w:ascii="Times New Roman" w:hAnsi="Times New Roman"/>
                <w:sz w:val="24"/>
                <w:szCs w:val="24"/>
              </w:rPr>
            </w:pPr>
            <w:r>
              <w:rPr>
                <w:rFonts w:ascii="Times New Roman" w:hAnsi="Times New Roman"/>
                <w:sz w:val="24"/>
                <w:szCs w:val="24"/>
              </w:rPr>
              <w:t>0</w:t>
            </w:r>
          </w:p>
        </w:tc>
      </w:tr>
      <w:tr w:rsidR="004A691D" w:rsidRPr="00F102CD" w:rsidTr="00327F32">
        <w:trPr>
          <w:trHeight w:val="368"/>
        </w:trPr>
        <w:tc>
          <w:tcPr>
            <w:tcW w:w="1697" w:type="pct"/>
            <w:vMerge w:val="restart"/>
            <w:vAlign w:val="center"/>
          </w:tcPr>
          <w:p w:rsidR="004A691D" w:rsidRPr="00F102CD" w:rsidRDefault="004A691D" w:rsidP="00327F32">
            <w:pPr>
              <w:widowControl w:val="0"/>
              <w:rPr>
                <w:rFonts w:ascii="Times New Roman" w:hAnsi="Times New Roman"/>
                <w:color w:val="000000"/>
                <w:sz w:val="24"/>
                <w:szCs w:val="24"/>
              </w:rPr>
            </w:pPr>
            <w:r w:rsidRPr="00F102CD">
              <w:rPr>
                <w:rFonts w:ascii="Times New Roman" w:hAnsi="Times New Roman"/>
                <w:color w:val="000000"/>
                <w:sz w:val="24"/>
                <w:szCs w:val="24"/>
              </w:rPr>
              <w:t xml:space="preserve">Рассмотрение дел </w:t>
            </w:r>
          </w:p>
          <w:p w:rsidR="004A691D" w:rsidRPr="00F102CD" w:rsidRDefault="004A691D" w:rsidP="00327F32">
            <w:pPr>
              <w:widowControl w:val="0"/>
              <w:rPr>
                <w:rFonts w:ascii="Times New Roman" w:hAnsi="Times New Roman"/>
                <w:color w:val="000000"/>
                <w:sz w:val="24"/>
                <w:szCs w:val="24"/>
              </w:rPr>
            </w:pPr>
            <w:r w:rsidRPr="00F102CD">
              <w:rPr>
                <w:rFonts w:ascii="Times New Roman" w:hAnsi="Times New Roman"/>
                <w:color w:val="000000"/>
                <w:sz w:val="24"/>
                <w:szCs w:val="24"/>
              </w:rPr>
              <w:t xml:space="preserve">об административных правонарушениях, </w:t>
            </w:r>
          </w:p>
          <w:p w:rsidR="004A691D" w:rsidRPr="00F102CD" w:rsidRDefault="004A691D" w:rsidP="00327F32">
            <w:pPr>
              <w:widowControl w:val="0"/>
              <w:rPr>
                <w:rFonts w:ascii="Times New Roman" w:hAnsi="Times New Roman"/>
                <w:sz w:val="24"/>
                <w:szCs w:val="24"/>
              </w:rPr>
            </w:pPr>
            <w:r w:rsidRPr="00F102CD">
              <w:rPr>
                <w:rFonts w:ascii="Times New Roman" w:hAnsi="Times New Roman"/>
                <w:color w:val="000000"/>
                <w:sz w:val="24"/>
                <w:szCs w:val="24"/>
              </w:rPr>
              <w:t>ч. 2 ст. 13.4 КоАП РФ</w:t>
            </w:r>
          </w:p>
        </w:tc>
        <w:tc>
          <w:tcPr>
            <w:tcW w:w="543" w:type="pct"/>
            <w:vMerge w:val="restart"/>
            <w:vAlign w:val="center"/>
          </w:tcPr>
          <w:p w:rsidR="004A691D" w:rsidRPr="00F102CD" w:rsidRDefault="004A691D" w:rsidP="00327F32">
            <w:pPr>
              <w:widowControl w:val="0"/>
              <w:jc w:val="center"/>
              <w:rPr>
                <w:rFonts w:ascii="Times New Roman" w:hAnsi="Times New Roman"/>
                <w:sz w:val="24"/>
                <w:szCs w:val="24"/>
              </w:rPr>
            </w:pPr>
            <w:r>
              <w:rPr>
                <w:rFonts w:ascii="Times New Roman" w:hAnsi="Times New Roman"/>
                <w:sz w:val="24"/>
                <w:szCs w:val="24"/>
              </w:rPr>
              <w:t>354</w:t>
            </w:r>
          </w:p>
        </w:tc>
        <w:tc>
          <w:tcPr>
            <w:tcW w:w="544" w:type="pct"/>
            <w:vMerge w:val="restart"/>
            <w:vAlign w:val="center"/>
          </w:tcPr>
          <w:p w:rsidR="004A691D" w:rsidRPr="00F102CD" w:rsidRDefault="004A691D" w:rsidP="00327F32">
            <w:pPr>
              <w:widowControl w:val="0"/>
              <w:jc w:val="center"/>
              <w:rPr>
                <w:rFonts w:ascii="Times New Roman" w:hAnsi="Times New Roman"/>
                <w:sz w:val="24"/>
                <w:szCs w:val="24"/>
              </w:rPr>
            </w:pPr>
            <w:r>
              <w:rPr>
                <w:rFonts w:ascii="Times New Roman" w:hAnsi="Times New Roman"/>
                <w:sz w:val="24"/>
                <w:szCs w:val="24"/>
              </w:rPr>
              <w:t>327</w:t>
            </w:r>
          </w:p>
        </w:tc>
        <w:tc>
          <w:tcPr>
            <w:tcW w:w="1167" w:type="pct"/>
            <w:shd w:val="clear" w:color="auto" w:fill="auto"/>
            <w:vAlign w:val="center"/>
          </w:tcPr>
          <w:p w:rsidR="004A691D" w:rsidRPr="00F102CD" w:rsidRDefault="004A691D" w:rsidP="00327F32">
            <w:pPr>
              <w:widowControl w:val="0"/>
              <w:jc w:val="both"/>
              <w:rPr>
                <w:rFonts w:ascii="Times New Roman" w:hAnsi="Times New Roman"/>
                <w:sz w:val="24"/>
                <w:szCs w:val="24"/>
              </w:rPr>
            </w:pPr>
            <w:r w:rsidRPr="00F102CD">
              <w:rPr>
                <w:rFonts w:ascii="Times New Roman" w:hAnsi="Times New Roman"/>
                <w:sz w:val="24"/>
                <w:szCs w:val="24"/>
              </w:rPr>
              <w:t>Прекращено</w:t>
            </w:r>
          </w:p>
        </w:tc>
        <w:tc>
          <w:tcPr>
            <w:tcW w:w="525" w:type="pct"/>
            <w:shd w:val="clear" w:color="auto" w:fill="auto"/>
            <w:vAlign w:val="center"/>
          </w:tcPr>
          <w:p w:rsidR="004A691D" w:rsidRPr="00F102CD" w:rsidRDefault="004A691D" w:rsidP="00327F32">
            <w:pPr>
              <w:widowControl w:val="0"/>
              <w:jc w:val="center"/>
              <w:rPr>
                <w:rFonts w:ascii="Times New Roman" w:hAnsi="Times New Roman"/>
                <w:sz w:val="24"/>
                <w:szCs w:val="24"/>
              </w:rPr>
            </w:pPr>
            <w:r>
              <w:rPr>
                <w:rFonts w:ascii="Times New Roman" w:hAnsi="Times New Roman"/>
                <w:sz w:val="24"/>
                <w:szCs w:val="24"/>
              </w:rPr>
              <w:t>1</w:t>
            </w:r>
          </w:p>
        </w:tc>
        <w:tc>
          <w:tcPr>
            <w:tcW w:w="524" w:type="pct"/>
            <w:vAlign w:val="center"/>
          </w:tcPr>
          <w:p w:rsidR="004A691D" w:rsidRPr="00F102CD" w:rsidRDefault="004A691D" w:rsidP="00327F32">
            <w:pPr>
              <w:widowControl w:val="0"/>
              <w:jc w:val="center"/>
              <w:rPr>
                <w:rFonts w:ascii="Times New Roman" w:hAnsi="Times New Roman"/>
                <w:sz w:val="24"/>
                <w:szCs w:val="24"/>
              </w:rPr>
            </w:pPr>
            <w:r>
              <w:rPr>
                <w:rFonts w:ascii="Times New Roman" w:hAnsi="Times New Roman"/>
                <w:sz w:val="24"/>
                <w:szCs w:val="24"/>
              </w:rPr>
              <w:t>3</w:t>
            </w:r>
          </w:p>
        </w:tc>
      </w:tr>
      <w:tr w:rsidR="004A691D" w:rsidRPr="00F102CD" w:rsidTr="00327F32">
        <w:trPr>
          <w:trHeight w:val="366"/>
        </w:trPr>
        <w:tc>
          <w:tcPr>
            <w:tcW w:w="1697" w:type="pct"/>
            <w:vMerge/>
            <w:vAlign w:val="center"/>
          </w:tcPr>
          <w:p w:rsidR="004A691D" w:rsidRPr="00F102CD" w:rsidRDefault="004A691D" w:rsidP="00327F32">
            <w:pPr>
              <w:widowControl w:val="0"/>
              <w:rPr>
                <w:rFonts w:ascii="Times New Roman" w:hAnsi="Times New Roman"/>
                <w:color w:val="000000"/>
                <w:sz w:val="24"/>
                <w:szCs w:val="24"/>
              </w:rPr>
            </w:pPr>
          </w:p>
        </w:tc>
        <w:tc>
          <w:tcPr>
            <w:tcW w:w="543" w:type="pct"/>
            <w:vMerge/>
            <w:vAlign w:val="center"/>
          </w:tcPr>
          <w:p w:rsidR="004A691D" w:rsidRPr="00F102CD" w:rsidRDefault="004A691D" w:rsidP="00327F32">
            <w:pPr>
              <w:widowControl w:val="0"/>
              <w:jc w:val="center"/>
              <w:rPr>
                <w:rFonts w:ascii="Times New Roman" w:hAnsi="Times New Roman"/>
                <w:sz w:val="24"/>
                <w:szCs w:val="24"/>
              </w:rPr>
            </w:pPr>
          </w:p>
        </w:tc>
        <w:tc>
          <w:tcPr>
            <w:tcW w:w="544" w:type="pct"/>
            <w:vMerge/>
            <w:vAlign w:val="center"/>
          </w:tcPr>
          <w:p w:rsidR="004A691D" w:rsidRPr="00F102CD" w:rsidRDefault="004A691D" w:rsidP="00327F32">
            <w:pPr>
              <w:widowControl w:val="0"/>
              <w:jc w:val="center"/>
              <w:rPr>
                <w:rFonts w:ascii="Times New Roman" w:hAnsi="Times New Roman"/>
                <w:sz w:val="24"/>
                <w:szCs w:val="24"/>
              </w:rPr>
            </w:pPr>
          </w:p>
        </w:tc>
        <w:tc>
          <w:tcPr>
            <w:tcW w:w="1167" w:type="pct"/>
            <w:shd w:val="clear" w:color="auto" w:fill="auto"/>
            <w:vAlign w:val="center"/>
          </w:tcPr>
          <w:p w:rsidR="004A691D" w:rsidRPr="00F102CD" w:rsidRDefault="004A691D" w:rsidP="00327F32">
            <w:pPr>
              <w:widowControl w:val="0"/>
              <w:jc w:val="both"/>
              <w:rPr>
                <w:rFonts w:ascii="Times New Roman" w:hAnsi="Times New Roman"/>
                <w:sz w:val="24"/>
                <w:szCs w:val="24"/>
              </w:rPr>
            </w:pPr>
            <w:r w:rsidRPr="00F102CD">
              <w:rPr>
                <w:rFonts w:ascii="Times New Roman" w:hAnsi="Times New Roman"/>
                <w:sz w:val="24"/>
                <w:szCs w:val="24"/>
              </w:rPr>
              <w:t>Предупреждение</w:t>
            </w:r>
          </w:p>
        </w:tc>
        <w:tc>
          <w:tcPr>
            <w:tcW w:w="525" w:type="pct"/>
            <w:shd w:val="clear" w:color="auto" w:fill="auto"/>
            <w:vAlign w:val="center"/>
          </w:tcPr>
          <w:p w:rsidR="004A691D" w:rsidRPr="00F102CD" w:rsidRDefault="004A691D" w:rsidP="00327F32">
            <w:pPr>
              <w:widowControl w:val="0"/>
              <w:jc w:val="center"/>
              <w:rPr>
                <w:rFonts w:ascii="Times New Roman" w:hAnsi="Times New Roman"/>
                <w:sz w:val="24"/>
                <w:szCs w:val="24"/>
              </w:rPr>
            </w:pPr>
            <w:r>
              <w:rPr>
                <w:rFonts w:ascii="Times New Roman" w:hAnsi="Times New Roman"/>
                <w:sz w:val="24"/>
                <w:szCs w:val="24"/>
              </w:rPr>
              <w:t>21</w:t>
            </w:r>
          </w:p>
        </w:tc>
        <w:tc>
          <w:tcPr>
            <w:tcW w:w="524" w:type="pct"/>
            <w:vAlign w:val="center"/>
          </w:tcPr>
          <w:p w:rsidR="004A691D" w:rsidRPr="00F102CD" w:rsidRDefault="004A691D" w:rsidP="00327F32">
            <w:pPr>
              <w:widowControl w:val="0"/>
              <w:jc w:val="center"/>
              <w:rPr>
                <w:rFonts w:ascii="Times New Roman" w:hAnsi="Times New Roman"/>
                <w:sz w:val="24"/>
                <w:szCs w:val="24"/>
              </w:rPr>
            </w:pPr>
            <w:r>
              <w:rPr>
                <w:rFonts w:ascii="Times New Roman" w:hAnsi="Times New Roman"/>
                <w:sz w:val="24"/>
                <w:szCs w:val="24"/>
              </w:rPr>
              <w:t>11</w:t>
            </w:r>
          </w:p>
        </w:tc>
      </w:tr>
      <w:tr w:rsidR="004A691D" w:rsidRPr="00F102CD" w:rsidTr="00327F32">
        <w:trPr>
          <w:trHeight w:val="366"/>
        </w:trPr>
        <w:tc>
          <w:tcPr>
            <w:tcW w:w="1697" w:type="pct"/>
            <w:vMerge/>
            <w:vAlign w:val="center"/>
          </w:tcPr>
          <w:p w:rsidR="004A691D" w:rsidRPr="00F102CD" w:rsidRDefault="004A691D" w:rsidP="00327F32">
            <w:pPr>
              <w:widowControl w:val="0"/>
              <w:rPr>
                <w:rFonts w:ascii="Times New Roman" w:hAnsi="Times New Roman"/>
                <w:color w:val="000000"/>
                <w:sz w:val="24"/>
                <w:szCs w:val="24"/>
              </w:rPr>
            </w:pPr>
          </w:p>
        </w:tc>
        <w:tc>
          <w:tcPr>
            <w:tcW w:w="543" w:type="pct"/>
            <w:vMerge/>
            <w:vAlign w:val="center"/>
          </w:tcPr>
          <w:p w:rsidR="004A691D" w:rsidRPr="00F102CD" w:rsidRDefault="004A691D" w:rsidP="00327F32">
            <w:pPr>
              <w:widowControl w:val="0"/>
              <w:jc w:val="center"/>
              <w:rPr>
                <w:rFonts w:ascii="Times New Roman" w:hAnsi="Times New Roman"/>
                <w:sz w:val="24"/>
                <w:szCs w:val="24"/>
              </w:rPr>
            </w:pPr>
          </w:p>
        </w:tc>
        <w:tc>
          <w:tcPr>
            <w:tcW w:w="544" w:type="pct"/>
            <w:vMerge/>
            <w:vAlign w:val="center"/>
          </w:tcPr>
          <w:p w:rsidR="004A691D" w:rsidRPr="00F102CD" w:rsidRDefault="004A691D" w:rsidP="00327F32">
            <w:pPr>
              <w:widowControl w:val="0"/>
              <w:jc w:val="center"/>
              <w:rPr>
                <w:rFonts w:ascii="Times New Roman" w:hAnsi="Times New Roman"/>
                <w:sz w:val="24"/>
                <w:szCs w:val="24"/>
              </w:rPr>
            </w:pPr>
          </w:p>
        </w:tc>
        <w:tc>
          <w:tcPr>
            <w:tcW w:w="1167" w:type="pct"/>
            <w:shd w:val="clear" w:color="auto" w:fill="auto"/>
            <w:vAlign w:val="center"/>
          </w:tcPr>
          <w:p w:rsidR="004A691D" w:rsidRPr="00F102CD" w:rsidRDefault="004A691D" w:rsidP="00327F32">
            <w:pPr>
              <w:widowControl w:val="0"/>
              <w:jc w:val="both"/>
              <w:rPr>
                <w:rFonts w:ascii="Times New Roman" w:hAnsi="Times New Roman"/>
                <w:sz w:val="24"/>
                <w:szCs w:val="24"/>
              </w:rPr>
            </w:pPr>
            <w:r w:rsidRPr="00F102CD">
              <w:rPr>
                <w:rFonts w:ascii="Times New Roman" w:hAnsi="Times New Roman"/>
                <w:sz w:val="24"/>
                <w:szCs w:val="24"/>
              </w:rPr>
              <w:t>Штраф</w:t>
            </w:r>
          </w:p>
        </w:tc>
        <w:tc>
          <w:tcPr>
            <w:tcW w:w="525" w:type="pct"/>
            <w:shd w:val="clear" w:color="auto" w:fill="auto"/>
            <w:vAlign w:val="center"/>
          </w:tcPr>
          <w:p w:rsidR="004A691D" w:rsidRPr="00F102CD" w:rsidRDefault="004A691D" w:rsidP="00327F32">
            <w:pPr>
              <w:widowControl w:val="0"/>
              <w:jc w:val="center"/>
              <w:rPr>
                <w:rFonts w:ascii="Times New Roman" w:hAnsi="Times New Roman"/>
                <w:sz w:val="24"/>
                <w:szCs w:val="24"/>
              </w:rPr>
            </w:pPr>
            <w:r>
              <w:rPr>
                <w:rFonts w:ascii="Times New Roman" w:hAnsi="Times New Roman"/>
                <w:sz w:val="24"/>
                <w:szCs w:val="24"/>
              </w:rPr>
              <w:t>332</w:t>
            </w:r>
          </w:p>
        </w:tc>
        <w:tc>
          <w:tcPr>
            <w:tcW w:w="524" w:type="pct"/>
            <w:vAlign w:val="center"/>
          </w:tcPr>
          <w:p w:rsidR="004A691D" w:rsidRPr="00F102CD" w:rsidRDefault="004A691D" w:rsidP="00327F32">
            <w:pPr>
              <w:widowControl w:val="0"/>
              <w:jc w:val="center"/>
              <w:rPr>
                <w:rFonts w:ascii="Times New Roman" w:hAnsi="Times New Roman"/>
                <w:sz w:val="24"/>
                <w:szCs w:val="24"/>
              </w:rPr>
            </w:pPr>
            <w:r>
              <w:rPr>
                <w:rFonts w:ascii="Times New Roman" w:hAnsi="Times New Roman"/>
                <w:sz w:val="24"/>
                <w:szCs w:val="24"/>
              </w:rPr>
              <w:t>313</w:t>
            </w:r>
          </w:p>
        </w:tc>
      </w:tr>
      <w:tr w:rsidR="004A691D" w:rsidRPr="00F102CD" w:rsidTr="00327F32">
        <w:trPr>
          <w:trHeight w:val="366"/>
        </w:trPr>
        <w:tc>
          <w:tcPr>
            <w:tcW w:w="1697" w:type="pct"/>
            <w:vMerge/>
            <w:vAlign w:val="center"/>
          </w:tcPr>
          <w:p w:rsidR="004A691D" w:rsidRPr="00F102CD" w:rsidRDefault="004A691D" w:rsidP="00327F32">
            <w:pPr>
              <w:widowControl w:val="0"/>
              <w:rPr>
                <w:rFonts w:ascii="Times New Roman" w:hAnsi="Times New Roman"/>
                <w:color w:val="000000"/>
                <w:sz w:val="24"/>
                <w:szCs w:val="24"/>
              </w:rPr>
            </w:pPr>
          </w:p>
        </w:tc>
        <w:tc>
          <w:tcPr>
            <w:tcW w:w="543" w:type="pct"/>
            <w:vMerge/>
            <w:vAlign w:val="center"/>
          </w:tcPr>
          <w:p w:rsidR="004A691D" w:rsidRPr="00F102CD" w:rsidRDefault="004A691D" w:rsidP="00327F32">
            <w:pPr>
              <w:widowControl w:val="0"/>
              <w:jc w:val="center"/>
              <w:rPr>
                <w:rFonts w:ascii="Times New Roman" w:hAnsi="Times New Roman"/>
                <w:sz w:val="24"/>
                <w:szCs w:val="24"/>
              </w:rPr>
            </w:pPr>
          </w:p>
        </w:tc>
        <w:tc>
          <w:tcPr>
            <w:tcW w:w="544" w:type="pct"/>
            <w:vMerge/>
            <w:vAlign w:val="center"/>
          </w:tcPr>
          <w:p w:rsidR="004A691D" w:rsidRPr="00F102CD" w:rsidRDefault="004A691D" w:rsidP="00327F32">
            <w:pPr>
              <w:widowControl w:val="0"/>
              <w:jc w:val="center"/>
              <w:rPr>
                <w:rFonts w:ascii="Times New Roman" w:hAnsi="Times New Roman"/>
                <w:sz w:val="24"/>
                <w:szCs w:val="24"/>
              </w:rPr>
            </w:pPr>
          </w:p>
        </w:tc>
        <w:tc>
          <w:tcPr>
            <w:tcW w:w="1167" w:type="pct"/>
            <w:shd w:val="clear" w:color="auto" w:fill="auto"/>
            <w:vAlign w:val="center"/>
          </w:tcPr>
          <w:p w:rsidR="004A691D" w:rsidRPr="00F102CD" w:rsidRDefault="004A691D" w:rsidP="00327F32">
            <w:pPr>
              <w:widowControl w:val="0"/>
              <w:jc w:val="both"/>
              <w:rPr>
                <w:rFonts w:ascii="Times New Roman" w:hAnsi="Times New Roman"/>
                <w:sz w:val="24"/>
                <w:szCs w:val="24"/>
              </w:rPr>
            </w:pPr>
            <w:r w:rsidRPr="00F102CD">
              <w:rPr>
                <w:rFonts w:ascii="Times New Roman" w:hAnsi="Times New Roman"/>
                <w:sz w:val="24"/>
                <w:szCs w:val="24"/>
              </w:rPr>
              <w:t>На рассмотрении</w:t>
            </w:r>
          </w:p>
        </w:tc>
        <w:tc>
          <w:tcPr>
            <w:tcW w:w="525" w:type="pct"/>
            <w:shd w:val="clear" w:color="auto" w:fill="auto"/>
            <w:vAlign w:val="center"/>
          </w:tcPr>
          <w:p w:rsidR="004A691D" w:rsidRPr="00F102CD" w:rsidRDefault="004A691D" w:rsidP="00327F32">
            <w:pPr>
              <w:widowControl w:val="0"/>
              <w:jc w:val="center"/>
              <w:rPr>
                <w:rFonts w:ascii="Times New Roman" w:hAnsi="Times New Roman"/>
                <w:sz w:val="24"/>
                <w:szCs w:val="24"/>
              </w:rPr>
            </w:pPr>
            <w:r>
              <w:rPr>
                <w:rFonts w:ascii="Times New Roman" w:hAnsi="Times New Roman"/>
                <w:sz w:val="24"/>
                <w:szCs w:val="24"/>
              </w:rPr>
              <w:t>3</w:t>
            </w:r>
          </w:p>
        </w:tc>
        <w:tc>
          <w:tcPr>
            <w:tcW w:w="524" w:type="pct"/>
            <w:vAlign w:val="center"/>
          </w:tcPr>
          <w:p w:rsidR="004A691D" w:rsidRPr="00F102CD" w:rsidRDefault="004A691D" w:rsidP="00327F32">
            <w:pPr>
              <w:widowControl w:val="0"/>
              <w:jc w:val="center"/>
              <w:rPr>
                <w:rFonts w:ascii="Times New Roman" w:hAnsi="Times New Roman"/>
                <w:sz w:val="24"/>
                <w:szCs w:val="24"/>
              </w:rPr>
            </w:pPr>
            <w:r>
              <w:rPr>
                <w:rFonts w:ascii="Times New Roman" w:hAnsi="Times New Roman"/>
                <w:sz w:val="24"/>
                <w:szCs w:val="24"/>
              </w:rPr>
              <w:t>0</w:t>
            </w:r>
          </w:p>
        </w:tc>
      </w:tr>
      <w:tr w:rsidR="004A691D" w:rsidRPr="00F102CD" w:rsidTr="00327F32">
        <w:trPr>
          <w:trHeight w:val="366"/>
        </w:trPr>
        <w:tc>
          <w:tcPr>
            <w:tcW w:w="1697" w:type="pct"/>
            <w:vMerge w:val="restart"/>
            <w:vAlign w:val="center"/>
          </w:tcPr>
          <w:p w:rsidR="004A691D" w:rsidRPr="00F102CD" w:rsidRDefault="004A691D" w:rsidP="00327F32">
            <w:pPr>
              <w:widowControl w:val="0"/>
              <w:rPr>
                <w:rFonts w:ascii="Times New Roman" w:hAnsi="Times New Roman"/>
                <w:color w:val="000000"/>
                <w:sz w:val="24"/>
                <w:szCs w:val="24"/>
              </w:rPr>
            </w:pPr>
            <w:r w:rsidRPr="00F102CD">
              <w:rPr>
                <w:rFonts w:ascii="Times New Roman" w:hAnsi="Times New Roman"/>
                <w:color w:val="000000"/>
                <w:sz w:val="24"/>
                <w:szCs w:val="24"/>
              </w:rPr>
              <w:t xml:space="preserve">Рассмотрение дел </w:t>
            </w:r>
          </w:p>
          <w:p w:rsidR="004A691D" w:rsidRPr="00F102CD" w:rsidRDefault="004A691D" w:rsidP="00327F32">
            <w:pPr>
              <w:widowControl w:val="0"/>
              <w:rPr>
                <w:rFonts w:ascii="Times New Roman" w:hAnsi="Times New Roman"/>
                <w:color w:val="000000"/>
                <w:sz w:val="24"/>
                <w:szCs w:val="24"/>
              </w:rPr>
            </w:pPr>
            <w:r w:rsidRPr="00F102CD">
              <w:rPr>
                <w:rFonts w:ascii="Times New Roman" w:hAnsi="Times New Roman"/>
                <w:color w:val="000000"/>
                <w:sz w:val="24"/>
                <w:szCs w:val="24"/>
              </w:rPr>
              <w:t xml:space="preserve">об административных правонарушениях, </w:t>
            </w:r>
          </w:p>
          <w:p w:rsidR="004A691D" w:rsidRPr="00F102CD" w:rsidRDefault="004A691D" w:rsidP="00327F32">
            <w:pPr>
              <w:widowControl w:val="0"/>
              <w:rPr>
                <w:rFonts w:ascii="Times New Roman" w:hAnsi="Times New Roman"/>
                <w:color w:val="000000"/>
                <w:sz w:val="24"/>
                <w:szCs w:val="24"/>
              </w:rPr>
            </w:pPr>
            <w:r w:rsidRPr="00F102CD">
              <w:rPr>
                <w:rFonts w:ascii="Times New Roman" w:hAnsi="Times New Roman"/>
                <w:color w:val="000000"/>
                <w:sz w:val="24"/>
                <w:szCs w:val="24"/>
              </w:rPr>
              <w:t>ст. 13.22 КоАП РФ</w:t>
            </w:r>
          </w:p>
        </w:tc>
        <w:tc>
          <w:tcPr>
            <w:tcW w:w="543" w:type="pct"/>
            <w:vMerge w:val="restart"/>
            <w:vAlign w:val="center"/>
          </w:tcPr>
          <w:p w:rsidR="004A691D" w:rsidRPr="00F102CD" w:rsidRDefault="004A691D" w:rsidP="00327F32">
            <w:pPr>
              <w:widowControl w:val="0"/>
              <w:jc w:val="center"/>
              <w:rPr>
                <w:rFonts w:ascii="Times New Roman" w:hAnsi="Times New Roman"/>
                <w:sz w:val="24"/>
                <w:szCs w:val="24"/>
              </w:rPr>
            </w:pPr>
            <w:r>
              <w:rPr>
                <w:rFonts w:ascii="Times New Roman" w:hAnsi="Times New Roman"/>
                <w:sz w:val="24"/>
                <w:szCs w:val="24"/>
              </w:rPr>
              <w:t>21</w:t>
            </w:r>
          </w:p>
        </w:tc>
        <w:tc>
          <w:tcPr>
            <w:tcW w:w="544" w:type="pct"/>
            <w:vMerge w:val="restart"/>
            <w:vAlign w:val="center"/>
          </w:tcPr>
          <w:p w:rsidR="004A691D" w:rsidRPr="00F102CD" w:rsidRDefault="004A691D" w:rsidP="00327F32">
            <w:pPr>
              <w:widowControl w:val="0"/>
              <w:jc w:val="center"/>
              <w:rPr>
                <w:rFonts w:ascii="Times New Roman" w:hAnsi="Times New Roman"/>
                <w:sz w:val="24"/>
                <w:szCs w:val="24"/>
              </w:rPr>
            </w:pPr>
            <w:r>
              <w:rPr>
                <w:rFonts w:ascii="Times New Roman" w:hAnsi="Times New Roman"/>
                <w:sz w:val="24"/>
                <w:szCs w:val="24"/>
              </w:rPr>
              <w:t>3</w:t>
            </w:r>
          </w:p>
        </w:tc>
        <w:tc>
          <w:tcPr>
            <w:tcW w:w="1167" w:type="pct"/>
            <w:shd w:val="clear" w:color="auto" w:fill="auto"/>
            <w:vAlign w:val="center"/>
          </w:tcPr>
          <w:p w:rsidR="004A691D" w:rsidRPr="00F102CD" w:rsidRDefault="004A691D" w:rsidP="00327F32">
            <w:pPr>
              <w:widowControl w:val="0"/>
              <w:jc w:val="both"/>
              <w:rPr>
                <w:rFonts w:ascii="Times New Roman" w:hAnsi="Times New Roman"/>
                <w:sz w:val="24"/>
                <w:szCs w:val="24"/>
              </w:rPr>
            </w:pPr>
            <w:r w:rsidRPr="00F102CD">
              <w:rPr>
                <w:rFonts w:ascii="Times New Roman" w:hAnsi="Times New Roman"/>
                <w:sz w:val="24"/>
                <w:szCs w:val="24"/>
              </w:rPr>
              <w:t>Прекращено</w:t>
            </w:r>
          </w:p>
        </w:tc>
        <w:tc>
          <w:tcPr>
            <w:tcW w:w="525" w:type="pct"/>
            <w:shd w:val="clear" w:color="auto" w:fill="auto"/>
            <w:vAlign w:val="center"/>
          </w:tcPr>
          <w:p w:rsidR="004A691D" w:rsidRPr="00F102CD" w:rsidRDefault="004A691D" w:rsidP="00327F32">
            <w:pPr>
              <w:widowControl w:val="0"/>
              <w:jc w:val="center"/>
              <w:rPr>
                <w:rFonts w:ascii="Times New Roman" w:hAnsi="Times New Roman"/>
                <w:sz w:val="24"/>
                <w:szCs w:val="24"/>
              </w:rPr>
            </w:pPr>
            <w:r>
              <w:rPr>
                <w:rFonts w:ascii="Times New Roman" w:hAnsi="Times New Roman"/>
                <w:sz w:val="24"/>
                <w:szCs w:val="24"/>
              </w:rPr>
              <w:t>0</w:t>
            </w:r>
          </w:p>
        </w:tc>
        <w:tc>
          <w:tcPr>
            <w:tcW w:w="524" w:type="pct"/>
            <w:vAlign w:val="center"/>
          </w:tcPr>
          <w:p w:rsidR="004A691D" w:rsidRPr="00F102CD" w:rsidRDefault="004A691D" w:rsidP="00327F32">
            <w:pPr>
              <w:widowControl w:val="0"/>
              <w:jc w:val="center"/>
              <w:rPr>
                <w:rFonts w:ascii="Times New Roman" w:hAnsi="Times New Roman"/>
                <w:sz w:val="24"/>
                <w:szCs w:val="24"/>
              </w:rPr>
            </w:pPr>
            <w:r>
              <w:rPr>
                <w:rFonts w:ascii="Times New Roman" w:hAnsi="Times New Roman"/>
                <w:sz w:val="24"/>
                <w:szCs w:val="24"/>
              </w:rPr>
              <w:t>0</w:t>
            </w:r>
          </w:p>
        </w:tc>
      </w:tr>
      <w:tr w:rsidR="004A691D" w:rsidRPr="00F102CD" w:rsidTr="00327F32">
        <w:trPr>
          <w:trHeight w:val="366"/>
        </w:trPr>
        <w:tc>
          <w:tcPr>
            <w:tcW w:w="1697" w:type="pct"/>
            <w:vMerge/>
            <w:vAlign w:val="center"/>
          </w:tcPr>
          <w:p w:rsidR="004A691D" w:rsidRPr="00F102CD" w:rsidRDefault="004A691D" w:rsidP="00327F32">
            <w:pPr>
              <w:widowControl w:val="0"/>
              <w:rPr>
                <w:rFonts w:ascii="Times New Roman" w:hAnsi="Times New Roman"/>
                <w:color w:val="000000"/>
                <w:sz w:val="24"/>
                <w:szCs w:val="24"/>
              </w:rPr>
            </w:pPr>
          </w:p>
        </w:tc>
        <w:tc>
          <w:tcPr>
            <w:tcW w:w="543" w:type="pct"/>
            <w:vMerge/>
            <w:vAlign w:val="center"/>
          </w:tcPr>
          <w:p w:rsidR="004A691D" w:rsidRPr="00F102CD" w:rsidRDefault="004A691D" w:rsidP="00327F32">
            <w:pPr>
              <w:widowControl w:val="0"/>
              <w:jc w:val="center"/>
              <w:rPr>
                <w:rFonts w:ascii="Times New Roman" w:hAnsi="Times New Roman"/>
                <w:sz w:val="24"/>
                <w:szCs w:val="24"/>
              </w:rPr>
            </w:pPr>
          </w:p>
        </w:tc>
        <w:tc>
          <w:tcPr>
            <w:tcW w:w="544" w:type="pct"/>
            <w:vMerge/>
            <w:vAlign w:val="center"/>
          </w:tcPr>
          <w:p w:rsidR="004A691D" w:rsidRPr="00F102CD" w:rsidRDefault="004A691D" w:rsidP="00327F32">
            <w:pPr>
              <w:widowControl w:val="0"/>
              <w:jc w:val="center"/>
              <w:rPr>
                <w:rFonts w:ascii="Times New Roman" w:hAnsi="Times New Roman"/>
                <w:sz w:val="24"/>
                <w:szCs w:val="24"/>
              </w:rPr>
            </w:pPr>
          </w:p>
        </w:tc>
        <w:tc>
          <w:tcPr>
            <w:tcW w:w="1167" w:type="pct"/>
            <w:shd w:val="clear" w:color="auto" w:fill="auto"/>
            <w:vAlign w:val="center"/>
          </w:tcPr>
          <w:p w:rsidR="004A691D" w:rsidRPr="00F102CD" w:rsidRDefault="004A691D" w:rsidP="00327F32">
            <w:pPr>
              <w:widowControl w:val="0"/>
              <w:jc w:val="both"/>
              <w:rPr>
                <w:rFonts w:ascii="Times New Roman" w:hAnsi="Times New Roman"/>
                <w:sz w:val="24"/>
                <w:szCs w:val="24"/>
              </w:rPr>
            </w:pPr>
            <w:r w:rsidRPr="00F102CD">
              <w:rPr>
                <w:rFonts w:ascii="Times New Roman" w:hAnsi="Times New Roman"/>
                <w:sz w:val="24"/>
                <w:szCs w:val="24"/>
              </w:rPr>
              <w:t>Предупреждение</w:t>
            </w:r>
          </w:p>
        </w:tc>
        <w:tc>
          <w:tcPr>
            <w:tcW w:w="525" w:type="pct"/>
            <w:shd w:val="clear" w:color="auto" w:fill="auto"/>
            <w:vAlign w:val="center"/>
          </w:tcPr>
          <w:p w:rsidR="004A691D" w:rsidRPr="00F102CD" w:rsidRDefault="004A691D" w:rsidP="00327F32">
            <w:pPr>
              <w:widowControl w:val="0"/>
              <w:jc w:val="center"/>
              <w:rPr>
                <w:rFonts w:ascii="Times New Roman" w:hAnsi="Times New Roman"/>
                <w:sz w:val="24"/>
                <w:szCs w:val="24"/>
              </w:rPr>
            </w:pPr>
            <w:r>
              <w:rPr>
                <w:rFonts w:ascii="Times New Roman" w:hAnsi="Times New Roman"/>
                <w:sz w:val="24"/>
                <w:szCs w:val="24"/>
              </w:rPr>
              <w:t>18</w:t>
            </w:r>
          </w:p>
        </w:tc>
        <w:tc>
          <w:tcPr>
            <w:tcW w:w="524" w:type="pct"/>
            <w:vAlign w:val="center"/>
          </w:tcPr>
          <w:p w:rsidR="004A691D" w:rsidRPr="00F102CD" w:rsidRDefault="004A691D" w:rsidP="00327F32">
            <w:pPr>
              <w:widowControl w:val="0"/>
              <w:jc w:val="center"/>
              <w:rPr>
                <w:rFonts w:ascii="Times New Roman" w:hAnsi="Times New Roman"/>
                <w:sz w:val="24"/>
                <w:szCs w:val="24"/>
              </w:rPr>
            </w:pPr>
            <w:r>
              <w:rPr>
                <w:rFonts w:ascii="Times New Roman" w:hAnsi="Times New Roman"/>
                <w:sz w:val="24"/>
                <w:szCs w:val="24"/>
              </w:rPr>
              <w:t>3</w:t>
            </w:r>
          </w:p>
        </w:tc>
      </w:tr>
      <w:tr w:rsidR="004A691D" w:rsidRPr="00F102CD" w:rsidTr="00327F32">
        <w:trPr>
          <w:trHeight w:val="182"/>
        </w:trPr>
        <w:tc>
          <w:tcPr>
            <w:tcW w:w="1697" w:type="pct"/>
            <w:vMerge/>
            <w:vAlign w:val="center"/>
          </w:tcPr>
          <w:p w:rsidR="004A691D" w:rsidRPr="00F102CD" w:rsidRDefault="004A691D" w:rsidP="00327F32">
            <w:pPr>
              <w:widowControl w:val="0"/>
              <w:rPr>
                <w:rFonts w:ascii="Times New Roman" w:hAnsi="Times New Roman"/>
                <w:color w:val="000000"/>
                <w:sz w:val="24"/>
                <w:szCs w:val="24"/>
              </w:rPr>
            </w:pPr>
          </w:p>
        </w:tc>
        <w:tc>
          <w:tcPr>
            <w:tcW w:w="543" w:type="pct"/>
            <w:vMerge/>
            <w:vAlign w:val="center"/>
          </w:tcPr>
          <w:p w:rsidR="004A691D" w:rsidRPr="00F102CD" w:rsidRDefault="004A691D" w:rsidP="00327F32">
            <w:pPr>
              <w:widowControl w:val="0"/>
              <w:jc w:val="center"/>
              <w:rPr>
                <w:rFonts w:ascii="Times New Roman" w:hAnsi="Times New Roman"/>
                <w:sz w:val="24"/>
                <w:szCs w:val="24"/>
              </w:rPr>
            </w:pPr>
          </w:p>
        </w:tc>
        <w:tc>
          <w:tcPr>
            <w:tcW w:w="544" w:type="pct"/>
            <w:vMerge/>
            <w:vAlign w:val="center"/>
          </w:tcPr>
          <w:p w:rsidR="004A691D" w:rsidRPr="00F102CD" w:rsidRDefault="004A691D" w:rsidP="00327F32">
            <w:pPr>
              <w:widowControl w:val="0"/>
              <w:jc w:val="center"/>
              <w:rPr>
                <w:rFonts w:ascii="Times New Roman" w:hAnsi="Times New Roman"/>
                <w:sz w:val="24"/>
                <w:szCs w:val="24"/>
              </w:rPr>
            </w:pPr>
          </w:p>
        </w:tc>
        <w:tc>
          <w:tcPr>
            <w:tcW w:w="1167" w:type="pct"/>
            <w:shd w:val="clear" w:color="auto" w:fill="auto"/>
            <w:vAlign w:val="center"/>
          </w:tcPr>
          <w:p w:rsidR="004A691D" w:rsidRPr="00F102CD" w:rsidRDefault="004A691D" w:rsidP="00327F32">
            <w:pPr>
              <w:widowControl w:val="0"/>
              <w:jc w:val="both"/>
              <w:rPr>
                <w:rFonts w:ascii="Times New Roman" w:hAnsi="Times New Roman"/>
                <w:sz w:val="24"/>
                <w:szCs w:val="24"/>
              </w:rPr>
            </w:pPr>
            <w:r w:rsidRPr="00F102CD">
              <w:rPr>
                <w:rFonts w:ascii="Times New Roman" w:hAnsi="Times New Roman"/>
                <w:sz w:val="24"/>
                <w:szCs w:val="24"/>
              </w:rPr>
              <w:t>Штраф</w:t>
            </w:r>
          </w:p>
        </w:tc>
        <w:tc>
          <w:tcPr>
            <w:tcW w:w="525" w:type="pct"/>
            <w:shd w:val="clear" w:color="auto" w:fill="auto"/>
            <w:vAlign w:val="center"/>
          </w:tcPr>
          <w:p w:rsidR="004A691D" w:rsidRPr="00F102CD" w:rsidRDefault="004A691D" w:rsidP="00327F32">
            <w:pPr>
              <w:widowControl w:val="0"/>
              <w:jc w:val="center"/>
              <w:rPr>
                <w:rFonts w:ascii="Times New Roman" w:hAnsi="Times New Roman"/>
                <w:sz w:val="24"/>
                <w:szCs w:val="24"/>
              </w:rPr>
            </w:pPr>
            <w:r>
              <w:rPr>
                <w:rFonts w:ascii="Times New Roman" w:hAnsi="Times New Roman"/>
                <w:sz w:val="24"/>
                <w:szCs w:val="24"/>
              </w:rPr>
              <w:t>3</w:t>
            </w:r>
          </w:p>
        </w:tc>
        <w:tc>
          <w:tcPr>
            <w:tcW w:w="524" w:type="pct"/>
            <w:vAlign w:val="center"/>
          </w:tcPr>
          <w:p w:rsidR="004A691D" w:rsidRPr="00F102CD" w:rsidRDefault="004A691D" w:rsidP="00327F32">
            <w:pPr>
              <w:widowControl w:val="0"/>
              <w:jc w:val="center"/>
              <w:rPr>
                <w:rFonts w:ascii="Times New Roman" w:hAnsi="Times New Roman"/>
                <w:sz w:val="24"/>
                <w:szCs w:val="24"/>
              </w:rPr>
            </w:pPr>
            <w:r>
              <w:rPr>
                <w:rFonts w:ascii="Times New Roman" w:hAnsi="Times New Roman"/>
                <w:sz w:val="24"/>
                <w:szCs w:val="24"/>
              </w:rPr>
              <w:t>0</w:t>
            </w:r>
          </w:p>
        </w:tc>
      </w:tr>
      <w:tr w:rsidR="004A691D" w:rsidRPr="00F102CD" w:rsidTr="00327F32">
        <w:trPr>
          <w:trHeight w:val="182"/>
        </w:trPr>
        <w:tc>
          <w:tcPr>
            <w:tcW w:w="1697" w:type="pct"/>
            <w:vMerge/>
            <w:vAlign w:val="center"/>
          </w:tcPr>
          <w:p w:rsidR="004A691D" w:rsidRPr="00F102CD" w:rsidRDefault="004A691D" w:rsidP="00327F32">
            <w:pPr>
              <w:widowControl w:val="0"/>
              <w:rPr>
                <w:rFonts w:ascii="Times New Roman" w:hAnsi="Times New Roman"/>
                <w:color w:val="000000"/>
                <w:sz w:val="24"/>
                <w:szCs w:val="24"/>
              </w:rPr>
            </w:pPr>
          </w:p>
        </w:tc>
        <w:tc>
          <w:tcPr>
            <w:tcW w:w="543" w:type="pct"/>
            <w:vMerge/>
            <w:vAlign w:val="center"/>
          </w:tcPr>
          <w:p w:rsidR="004A691D" w:rsidRPr="00F102CD" w:rsidRDefault="004A691D" w:rsidP="00327F32">
            <w:pPr>
              <w:widowControl w:val="0"/>
              <w:jc w:val="center"/>
              <w:rPr>
                <w:rFonts w:ascii="Times New Roman" w:hAnsi="Times New Roman"/>
                <w:sz w:val="24"/>
                <w:szCs w:val="24"/>
              </w:rPr>
            </w:pPr>
          </w:p>
        </w:tc>
        <w:tc>
          <w:tcPr>
            <w:tcW w:w="544" w:type="pct"/>
            <w:vMerge/>
            <w:vAlign w:val="center"/>
          </w:tcPr>
          <w:p w:rsidR="004A691D" w:rsidRPr="00F102CD" w:rsidRDefault="004A691D" w:rsidP="00327F32">
            <w:pPr>
              <w:widowControl w:val="0"/>
              <w:jc w:val="center"/>
              <w:rPr>
                <w:rFonts w:ascii="Times New Roman" w:hAnsi="Times New Roman"/>
                <w:sz w:val="24"/>
                <w:szCs w:val="24"/>
              </w:rPr>
            </w:pPr>
          </w:p>
        </w:tc>
        <w:tc>
          <w:tcPr>
            <w:tcW w:w="1167" w:type="pct"/>
            <w:shd w:val="clear" w:color="auto" w:fill="auto"/>
            <w:vAlign w:val="center"/>
          </w:tcPr>
          <w:p w:rsidR="004A691D" w:rsidRPr="00F102CD" w:rsidRDefault="004A691D" w:rsidP="00327F32">
            <w:pPr>
              <w:widowControl w:val="0"/>
              <w:jc w:val="both"/>
              <w:rPr>
                <w:rFonts w:ascii="Times New Roman" w:hAnsi="Times New Roman"/>
                <w:sz w:val="24"/>
                <w:szCs w:val="24"/>
              </w:rPr>
            </w:pPr>
            <w:r w:rsidRPr="00F102CD">
              <w:rPr>
                <w:rFonts w:ascii="Times New Roman" w:hAnsi="Times New Roman"/>
                <w:sz w:val="24"/>
                <w:szCs w:val="24"/>
              </w:rPr>
              <w:t>На рассмотрении</w:t>
            </w:r>
          </w:p>
        </w:tc>
        <w:tc>
          <w:tcPr>
            <w:tcW w:w="525" w:type="pct"/>
            <w:shd w:val="clear" w:color="auto" w:fill="auto"/>
            <w:vAlign w:val="center"/>
          </w:tcPr>
          <w:p w:rsidR="004A691D" w:rsidRPr="00F102CD" w:rsidRDefault="004A691D" w:rsidP="00327F32">
            <w:pPr>
              <w:widowControl w:val="0"/>
              <w:jc w:val="center"/>
              <w:rPr>
                <w:rFonts w:ascii="Times New Roman" w:hAnsi="Times New Roman"/>
                <w:sz w:val="24"/>
                <w:szCs w:val="24"/>
              </w:rPr>
            </w:pPr>
            <w:r>
              <w:rPr>
                <w:rFonts w:ascii="Times New Roman" w:hAnsi="Times New Roman"/>
                <w:sz w:val="24"/>
                <w:szCs w:val="24"/>
              </w:rPr>
              <w:t>1</w:t>
            </w:r>
          </w:p>
        </w:tc>
        <w:tc>
          <w:tcPr>
            <w:tcW w:w="524" w:type="pct"/>
            <w:vAlign w:val="center"/>
          </w:tcPr>
          <w:p w:rsidR="004A691D" w:rsidRPr="00F102CD" w:rsidRDefault="004A691D" w:rsidP="00327F32">
            <w:pPr>
              <w:widowControl w:val="0"/>
              <w:jc w:val="center"/>
              <w:rPr>
                <w:rFonts w:ascii="Times New Roman" w:hAnsi="Times New Roman"/>
                <w:sz w:val="24"/>
                <w:szCs w:val="24"/>
              </w:rPr>
            </w:pPr>
            <w:r>
              <w:rPr>
                <w:rFonts w:ascii="Times New Roman" w:hAnsi="Times New Roman"/>
                <w:sz w:val="24"/>
                <w:szCs w:val="24"/>
              </w:rPr>
              <w:t>0</w:t>
            </w:r>
          </w:p>
        </w:tc>
      </w:tr>
      <w:tr w:rsidR="004A691D" w:rsidRPr="00F102CD" w:rsidTr="00327F32">
        <w:trPr>
          <w:trHeight w:val="124"/>
        </w:trPr>
        <w:tc>
          <w:tcPr>
            <w:tcW w:w="1697" w:type="pct"/>
            <w:vMerge w:val="restart"/>
            <w:vAlign w:val="center"/>
          </w:tcPr>
          <w:p w:rsidR="004A691D" w:rsidRPr="00F102CD" w:rsidRDefault="004A691D" w:rsidP="00327F32">
            <w:pPr>
              <w:widowControl w:val="0"/>
              <w:rPr>
                <w:rFonts w:ascii="Times New Roman" w:hAnsi="Times New Roman"/>
                <w:color w:val="000000"/>
                <w:sz w:val="24"/>
                <w:szCs w:val="24"/>
              </w:rPr>
            </w:pPr>
            <w:r w:rsidRPr="00F102CD">
              <w:rPr>
                <w:rFonts w:ascii="Times New Roman" w:hAnsi="Times New Roman"/>
                <w:color w:val="000000"/>
                <w:sz w:val="24"/>
                <w:szCs w:val="24"/>
              </w:rPr>
              <w:lastRenderedPageBreak/>
              <w:t>Общий итог</w:t>
            </w:r>
          </w:p>
        </w:tc>
        <w:tc>
          <w:tcPr>
            <w:tcW w:w="543" w:type="pct"/>
            <w:vMerge w:val="restart"/>
            <w:vAlign w:val="center"/>
          </w:tcPr>
          <w:p w:rsidR="004A691D" w:rsidRPr="00F102CD" w:rsidRDefault="004A691D" w:rsidP="00327F32">
            <w:pPr>
              <w:widowControl w:val="0"/>
              <w:jc w:val="center"/>
              <w:rPr>
                <w:rFonts w:ascii="Times New Roman" w:hAnsi="Times New Roman"/>
                <w:sz w:val="24"/>
                <w:szCs w:val="24"/>
              </w:rPr>
            </w:pPr>
            <w:r>
              <w:rPr>
                <w:rFonts w:ascii="Times New Roman" w:hAnsi="Times New Roman"/>
                <w:sz w:val="24"/>
                <w:szCs w:val="24"/>
              </w:rPr>
              <w:t>496</w:t>
            </w:r>
          </w:p>
        </w:tc>
        <w:tc>
          <w:tcPr>
            <w:tcW w:w="544" w:type="pct"/>
            <w:vMerge w:val="restart"/>
            <w:vAlign w:val="center"/>
          </w:tcPr>
          <w:p w:rsidR="004A691D" w:rsidRPr="00F102CD" w:rsidRDefault="004A691D" w:rsidP="00327F32">
            <w:pPr>
              <w:widowControl w:val="0"/>
              <w:jc w:val="center"/>
              <w:rPr>
                <w:rFonts w:ascii="Times New Roman" w:hAnsi="Times New Roman"/>
                <w:sz w:val="24"/>
                <w:szCs w:val="24"/>
              </w:rPr>
            </w:pPr>
            <w:r>
              <w:rPr>
                <w:rFonts w:ascii="Times New Roman" w:hAnsi="Times New Roman"/>
                <w:sz w:val="24"/>
                <w:szCs w:val="24"/>
              </w:rPr>
              <w:t>647</w:t>
            </w:r>
          </w:p>
        </w:tc>
        <w:tc>
          <w:tcPr>
            <w:tcW w:w="1167" w:type="pct"/>
            <w:shd w:val="clear" w:color="auto" w:fill="auto"/>
            <w:vAlign w:val="center"/>
          </w:tcPr>
          <w:p w:rsidR="004A691D" w:rsidRPr="00F102CD" w:rsidRDefault="004A691D" w:rsidP="00327F32">
            <w:pPr>
              <w:widowControl w:val="0"/>
              <w:jc w:val="both"/>
              <w:rPr>
                <w:rFonts w:ascii="Times New Roman" w:hAnsi="Times New Roman"/>
                <w:sz w:val="24"/>
                <w:szCs w:val="24"/>
              </w:rPr>
            </w:pPr>
            <w:r w:rsidRPr="00F102CD">
              <w:rPr>
                <w:rFonts w:ascii="Times New Roman" w:hAnsi="Times New Roman"/>
                <w:sz w:val="24"/>
                <w:szCs w:val="24"/>
              </w:rPr>
              <w:t>Прекращено</w:t>
            </w:r>
          </w:p>
        </w:tc>
        <w:tc>
          <w:tcPr>
            <w:tcW w:w="525" w:type="pct"/>
            <w:shd w:val="clear" w:color="auto" w:fill="auto"/>
            <w:vAlign w:val="center"/>
          </w:tcPr>
          <w:p w:rsidR="004A691D" w:rsidRPr="00F102CD" w:rsidRDefault="004A691D" w:rsidP="00327F32">
            <w:pPr>
              <w:widowControl w:val="0"/>
              <w:jc w:val="center"/>
              <w:rPr>
                <w:rFonts w:ascii="Times New Roman" w:hAnsi="Times New Roman"/>
                <w:sz w:val="24"/>
                <w:szCs w:val="24"/>
              </w:rPr>
            </w:pPr>
            <w:r>
              <w:rPr>
                <w:rFonts w:ascii="Times New Roman" w:hAnsi="Times New Roman"/>
                <w:sz w:val="24"/>
                <w:szCs w:val="24"/>
              </w:rPr>
              <w:t>5</w:t>
            </w:r>
          </w:p>
        </w:tc>
        <w:tc>
          <w:tcPr>
            <w:tcW w:w="524" w:type="pct"/>
            <w:shd w:val="clear" w:color="auto" w:fill="auto"/>
            <w:vAlign w:val="center"/>
          </w:tcPr>
          <w:p w:rsidR="004A691D" w:rsidRPr="00F102CD" w:rsidRDefault="004A691D" w:rsidP="00327F32">
            <w:pPr>
              <w:widowControl w:val="0"/>
              <w:jc w:val="center"/>
              <w:rPr>
                <w:rFonts w:ascii="Times New Roman" w:hAnsi="Times New Roman"/>
                <w:sz w:val="24"/>
                <w:szCs w:val="24"/>
              </w:rPr>
            </w:pPr>
            <w:r>
              <w:rPr>
                <w:rFonts w:ascii="Times New Roman" w:hAnsi="Times New Roman"/>
                <w:sz w:val="24"/>
                <w:szCs w:val="24"/>
              </w:rPr>
              <w:t>3</w:t>
            </w:r>
          </w:p>
        </w:tc>
      </w:tr>
      <w:tr w:rsidR="004A691D" w:rsidRPr="00F102CD" w:rsidTr="00327F32">
        <w:trPr>
          <w:trHeight w:val="123"/>
        </w:trPr>
        <w:tc>
          <w:tcPr>
            <w:tcW w:w="1697" w:type="pct"/>
            <w:vMerge/>
          </w:tcPr>
          <w:p w:rsidR="004A691D" w:rsidRPr="00F102CD" w:rsidRDefault="004A691D" w:rsidP="00327F32">
            <w:pPr>
              <w:widowControl w:val="0"/>
              <w:jc w:val="both"/>
              <w:rPr>
                <w:rFonts w:ascii="Times New Roman" w:hAnsi="Times New Roman"/>
                <w:color w:val="000000"/>
                <w:sz w:val="24"/>
                <w:szCs w:val="24"/>
              </w:rPr>
            </w:pPr>
          </w:p>
        </w:tc>
        <w:tc>
          <w:tcPr>
            <w:tcW w:w="543" w:type="pct"/>
            <w:vMerge/>
            <w:vAlign w:val="center"/>
          </w:tcPr>
          <w:p w:rsidR="004A691D" w:rsidRPr="00F102CD" w:rsidRDefault="004A691D" w:rsidP="00327F32">
            <w:pPr>
              <w:widowControl w:val="0"/>
              <w:jc w:val="both"/>
              <w:rPr>
                <w:rFonts w:ascii="Times New Roman" w:hAnsi="Times New Roman"/>
                <w:sz w:val="24"/>
                <w:szCs w:val="24"/>
              </w:rPr>
            </w:pPr>
          </w:p>
        </w:tc>
        <w:tc>
          <w:tcPr>
            <w:tcW w:w="544" w:type="pct"/>
            <w:vMerge/>
            <w:vAlign w:val="center"/>
          </w:tcPr>
          <w:p w:rsidR="004A691D" w:rsidRPr="00F102CD" w:rsidRDefault="004A691D" w:rsidP="00327F32">
            <w:pPr>
              <w:widowControl w:val="0"/>
              <w:jc w:val="both"/>
              <w:rPr>
                <w:rFonts w:ascii="Times New Roman" w:hAnsi="Times New Roman"/>
                <w:sz w:val="24"/>
                <w:szCs w:val="24"/>
              </w:rPr>
            </w:pPr>
          </w:p>
        </w:tc>
        <w:tc>
          <w:tcPr>
            <w:tcW w:w="1167" w:type="pct"/>
            <w:shd w:val="clear" w:color="auto" w:fill="auto"/>
            <w:vAlign w:val="center"/>
          </w:tcPr>
          <w:p w:rsidR="004A691D" w:rsidRPr="00F102CD" w:rsidRDefault="004A691D" w:rsidP="00327F32">
            <w:pPr>
              <w:widowControl w:val="0"/>
              <w:jc w:val="both"/>
              <w:rPr>
                <w:rFonts w:ascii="Times New Roman" w:hAnsi="Times New Roman"/>
                <w:sz w:val="24"/>
                <w:szCs w:val="24"/>
              </w:rPr>
            </w:pPr>
            <w:r w:rsidRPr="00F102CD">
              <w:rPr>
                <w:rFonts w:ascii="Times New Roman" w:hAnsi="Times New Roman"/>
                <w:sz w:val="24"/>
                <w:szCs w:val="24"/>
              </w:rPr>
              <w:t>Предупреждение</w:t>
            </w:r>
          </w:p>
        </w:tc>
        <w:tc>
          <w:tcPr>
            <w:tcW w:w="525" w:type="pct"/>
            <w:shd w:val="clear" w:color="auto" w:fill="auto"/>
            <w:vAlign w:val="center"/>
          </w:tcPr>
          <w:p w:rsidR="004A691D" w:rsidRPr="00F102CD" w:rsidRDefault="004A691D" w:rsidP="00327F32">
            <w:pPr>
              <w:widowControl w:val="0"/>
              <w:jc w:val="center"/>
              <w:rPr>
                <w:rFonts w:ascii="Times New Roman" w:hAnsi="Times New Roman"/>
                <w:sz w:val="24"/>
                <w:szCs w:val="24"/>
              </w:rPr>
            </w:pPr>
            <w:r>
              <w:rPr>
                <w:rFonts w:ascii="Times New Roman" w:hAnsi="Times New Roman"/>
                <w:sz w:val="24"/>
                <w:szCs w:val="24"/>
              </w:rPr>
              <w:t>54</w:t>
            </w:r>
          </w:p>
        </w:tc>
        <w:tc>
          <w:tcPr>
            <w:tcW w:w="524" w:type="pct"/>
            <w:shd w:val="clear" w:color="auto" w:fill="auto"/>
            <w:vAlign w:val="center"/>
          </w:tcPr>
          <w:p w:rsidR="004A691D" w:rsidRPr="00F102CD" w:rsidRDefault="004A691D" w:rsidP="00327F32">
            <w:pPr>
              <w:widowControl w:val="0"/>
              <w:jc w:val="center"/>
              <w:rPr>
                <w:rFonts w:ascii="Times New Roman" w:hAnsi="Times New Roman"/>
                <w:sz w:val="24"/>
                <w:szCs w:val="24"/>
              </w:rPr>
            </w:pPr>
            <w:r>
              <w:rPr>
                <w:rFonts w:ascii="Times New Roman" w:hAnsi="Times New Roman"/>
                <w:sz w:val="24"/>
                <w:szCs w:val="24"/>
              </w:rPr>
              <w:t>26</w:t>
            </w:r>
          </w:p>
        </w:tc>
      </w:tr>
      <w:tr w:rsidR="004A691D" w:rsidRPr="00F102CD" w:rsidTr="00327F32">
        <w:trPr>
          <w:trHeight w:val="123"/>
        </w:trPr>
        <w:tc>
          <w:tcPr>
            <w:tcW w:w="1697" w:type="pct"/>
            <w:vMerge/>
          </w:tcPr>
          <w:p w:rsidR="004A691D" w:rsidRPr="00F102CD" w:rsidRDefault="004A691D" w:rsidP="00327F32">
            <w:pPr>
              <w:widowControl w:val="0"/>
              <w:jc w:val="both"/>
              <w:rPr>
                <w:rFonts w:ascii="Times New Roman" w:hAnsi="Times New Roman"/>
                <w:color w:val="000000"/>
                <w:sz w:val="24"/>
                <w:szCs w:val="24"/>
              </w:rPr>
            </w:pPr>
          </w:p>
        </w:tc>
        <w:tc>
          <w:tcPr>
            <w:tcW w:w="543" w:type="pct"/>
            <w:vMerge/>
            <w:vAlign w:val="center"/>
          </w:tcPr>
          <w:p w:rsidR="004A691D" w:rsidRPr="00F102CD" w:rsidRDefault="004A691D" w:rsidP="00327F32">
            <w:pPr>
              <w:widowControl w:val="0"/>
              <w:jc w:val="both"/>
              <w:rPr>
                <w:rFonts w:ascii="Times New Roman" w:hAnsi="Times New Roman"/>
                <w:sz w:val="24"/>
                <w:szCs w:val="24"/>
              </w:rPr>
            </w:pPr>
          </w:p>
        </w:tc>
        <w:tc>
          <w:tcPr>
            <w:tcW w:w="544" w:type="pct"/>
            <w:vMerge/>
            <w:vAlign w:val="center"/>
          </w:tcPr>
          <w:p w:rsidR="004A691D" w:rsidRPr="00F102CD" w:rsidRDefault="004A691D" w:rsidP="00327F32">
            <w:pPr>
              <w:widowControl w:val="0"/>
              <w:jc w:val="both"/>
              <w:rPr>
                <w:rFonts w:ascii="Times New Roman" w:hAnsi="Times New Roman"/>
                <w:sz w:val="24"/>
                <w:szCs w:val="24"/>
              </w:rPr>
            </w:pPr>
          </w:p>
        </w:tc>
        <w:tc>
          <w:tcPr>
            <w:tcW w:w="1167" w:type="pct"/>
            <w:shd w:val="clear" w:color="auto" w:fill="auto"/>
            <w:vAlign w:val="center"/>
          </w:tcPr>
          <w:p w:rsidR="004A691D" w:rsidRPr="00F102CD" w:rsidRDefault="004A691D" w:rsidP="00327F32">
            <w:pPr>
              <w:widowControl w:val="0"/>
              <w:jc w:val="both"/>
              <w:rPr>
                <w:rFonts w:ascii="Times New Roman" w:hAnsi="Times New Roman"/>
                <w:sz w:val="24"/>
                <w:szCs w:val="24"/>
              </w:rPr>
            </w:pPr>
            <w:r w:rsidRPr="00F102CD">
              <w:rPr>
                <w:rFonts w:ascii="Times New Roman" w:hAnsi="Times New Roman"/>
                <w:sz w:val="24"/>
                <w:szCs w:val="24"/>
              </w:rPr>
              <w:t>Штраф</w:t>
            </w:r>
          </w:p>
        </w:tc>
        <w:tc>
          <w:tcPr>
            <w:tcW w:w="525" w:type="pct"/>
            <w:shd w:val="clear" w:color="auto" w:fill="auto"/>
            <w:vAlign w:val="center"/>
          </w:tcPr>
          <w:p w:rsidR="004A691D" w:rsidRPr="00F102CD" w:rsidRDefault="004A691D" w:rsidP="00327F32">
            <w:pPr>
              <w:widowControl w:val="0"/>
              <w:jc w:val="center"/>
              <w:rPr>
                <w:rFonts w:ascii="Times New Roman" w:hAnsi="Times New Roman"/>
                <w:sz w:val="24"/>
                <w:szCs w:val="24"/>
              </w:rPr>
            </w:pPr>
            <w:r>
              <w:rPr>
                <w:rFonts w:ascii="Times New Roman" w:hAnsi="Times New Roman"/>
                <w:sz w:val="24"/>
                <w:szCs w:val="24"/>
              </w:rPr>
              <w:t>437</w:t>
            </w:r>
          </w:p>
        </w:tc>
        <w:tc>
          <w:tcPr>
            <w:tcW w:w="524" w:type="pct"/>
            <w:shd w:val="clear" w:color="auto" w:fill="auto"/>
            <w:vAlign w:val="center"/>
          </w:tcPr>
          <w:p w:rsidR="004A691D" w:rsidRPr="00F102CD" w:rsidRDefault="004A691D" w:rsidP="00327F32">
            <w:pPr>
              <w:widowControl w:val="0"/>
              <w:jc w:val="center"/>
              <w:rPr>
                <w:rFonts w:ascii="Times New Roman" w:hAnsi="Times New Roman"/>
                <w:sz w:val="24"/>
                <w:szCs w:val="24"/>
              </w:rPr>
            </w:pPr>
            <w:r>
              <w:rPr>
                <w:rFonts w:ascii="Times New Roman" w:hAnsi="Times New Roman"/>
                <w:sz w:val="24"/>
                <w:szCs w:val="24"/>
              </w:rPr>
              <w:t>618</w:t>
            </w:r>
          </w:p>
        </w:tc>
      </w:tr>
      <w:tr w:rsidR="004A691D" w:rsidRPr="00F102CD" w:rsidTr="00327F32">
        <w:trPr>
          <w:trHeight w:val="123"/>
        </w:trPr>
        <w:tc>
          <w:tcPr>
            <w:tcW w:w="1697" w:type="pct"/>
            <w:vMerge/>
          </w:tcPr>
          <w:p w:rsidR="004A691D" w:rsidRPr="00F102CD" w:rsidRDefault="004A691D" w:rsidP="00327F32">
            <w:pPr>
              <w:widowControl w:val="0"/>
              <w:jc w:val="both"/>
              <w:rPr>
                <w:rFonts w:ascii="Times New Roman" w:hAnsi="Times New Roman"/>
                <w:color w:val="000000"/>
                <w:sz w:val="24"/>
                <w:szCs w:val="24"/>
              </w:rPr>
            </w:pPr>
          </w:p>
        </w:tc>
        <w:tc>
          <w:tcPr>
            <w:tcW w:w="543" w:type="pct"/>
            <w:vMerge/>
            <w:vAlign w:val="center"/>
          </w:tcPr>
          <w:p w:rsidR="004A691D" w:rsidRPr="00F102CD" w:rsidRDefault="004A691D" w:rsidP="00327F32">
            <w:pPr>
              <w:widowControl w:val="0"/>
              <w:jc w:val="both"/>
              <w:rPr>
                <w:rFonts w:ascii="Times New Roman" w:hAnsi="Times New Roman"/>
                <w:sz w:val="24"/>
                <w:szCs w:val="24"/>
              </w:rPr>
            </w:pPr>
          </w:p>
        </w:tc>
        <w:tc>
          <w:tcPr>
            <w:tcW w:w="544" w:type="pct"/>
            <w:vMerge/>
            <w:vAlign w:val="center"/>
          </w:tcPr>
          <w:p w:rsidR="004A691D" w:rsidRPr="00F102CD" w:rsidRDefault="004A691D" w:rsidP="00327F32">
            <w:pPr>
              <w:widowControl w:val="0"/>
              <w:jc w:val="both"/>
              <w:rPr>
                <w:rFonts w:ascii="Times New Roman" w:hAnsi="Times New Roman"/>
                <w:sz w:val="24"/>
                <w:szCs w:val="24"/>
              </w:rPr>
            </w:pPr>
          </w:p>
        </w:tc>
        <w:tc>
          <w:tcPr>
            <w:tcW w:w="1167" w:type="pct"/>
            <w:shd w:val="clear" w:color="auto" w:fill="auto"/>
            <w:vAlign w:val="center"/>
          </w:tcPr>
          <w:p w:rsidR="004A691D" w:rsidRPr="00F102CD" w:rsidRDefault="004A691D" w:rsidP="00327F32">
            <w:pPr>
              <w:widowControl w:val="0"/>
              <w:jc w:val="both"/>
              <w:rPr>
                <w:rFonts w:ascii="Times New Roman" w:hAnsi="Times New Roman"/>
                <w:sz w:val="24"/>
                <w:szCs w:val="24"/>
              </w:rPr>
            </w:pPr>
            <w:r w:rsidRPr="00F102CD">
              <w:rPr>
                <w:rFonts w:ascii="Times New Roman" w:hAnsi="Times New Roman"/>
                <w:sz w:val="24"/>
                <w:szCs w:val="24"/>
              </w:rPr>
              <w:t>На рассмотрении</w:t>
            </w:r>
          </w:p>
        </w:tc>
        <w:tc>
          <w:tcPr>
            <w:tcW w:w="525" w:type="pct"/>
            <w:shd w:val="clear" w:color="auto" w:fill="auto"/>
            <w:vAlign w:val="center"/>
          </w:tcPr>
          <w:p w:rsidR="004A691D" w:rsidRPr="00F102CD" w:rsidRDefault="004A691D" w:rsidP="00327F32">
            <w:pPr>
              <w:widowControl w:val="0"/>
              <w:jc w:val="center"/>
              <w:rPr>
                <w:rFonts w:ascii="Times New Roman" w:hAnsi="Times New Roman"/>
                <w:sz w:val="24"/>
                <w:szCs w:val="24"/>
              </w:rPr>
            </w:pPr>
            <w:r>
              <w:rPr>
                <w:rFonts w:ascii="Times New Roman" w:hAnsi="Times New Roman"/>
                <w:sz w:val="24"/>
                <w:szCs w:val="24"/>
              </w:rPr>
              <w:t>12</w:t>
            </w:r>
          </w:p>
        </w:tc>
        <w:tc>
          <w:tcPr>
            <w:tcW w:w="524" w:type="pct"/>
            <w:shd w:val="clear" w:color="auto" w:fill="auto"/>
            <w:vAlign w:val="center"/>
          </w:tcPr>
          <w:p w:rsidR="004A691D" w:rsidRPr="00F102CD" w:rsidRDefault="004A691D" w:rsidP="00327F32">
            <w:pPr>
              <w:widowControl w:val="0"/>
              <w:jc w:val="center"/>
              <w:rPr>
                <w:rFonts w:ascii="Times New Roman" w:hAnsi="Times New Roman"/>
                <w:sz w:val="24"/>
                <w:szCs w:val="24"/>
              </w:rPr>
            </w:pPr>
            <w:r>
              <w:rPr>
                <w:rFonts w:ascii="Times New Roman" w:hAnsi="Times New Roman"/>
                <w:sz w:val="24"/>
                <w:szCs w:val="24"/>
              </w:rPr>
              <w:t>0</w:t>
            </w:r>
          </w:p>
        </w:tc>
      </w:tr>
    </w:tbl>
    <w:p w:rsidR="004A691D" w:rsidRDefault="004A691D" w:rsidP="004A691D">
      <w:pPr>
        <w:widowControl w:val="0"/>
        <w:spacing w:line="240" w:lineRule="auto"/>
        <w:jc w:val="center"/>
        <w:rPr>
          <w:rFonts w:ascii="Times New Roman" w:hAnsi="Times New Roman"/>
          <w:color w:val="000000"/>
          <w:sz w:val="28"/>
          <w:szCs w:val="28"/>
        </w:rPr>
      </w:pPr>
    </w:p>
    <w:p w:rsidR="004A691D" w:rsidRDefault="004A691D" w:rsidP="004A691D">
      <w:pPr>
        <w:widowControl w:val="0"/>
        <w:spacing w:line="240" w:lineRule="auto"/>
        <w:jc w:val="center"/>
        <w:rPr>
          <w:rFonts w:ascii="Times New Roman" w:hAnsi="Times New Roman"/>
          <w:color w:val="000000"/>
          <w:sz w:val="28"/>
          <w:szCs w:val="28"/>
        </w:rPr>
      </w:pPr>
    </w:p>
    <w:p w:rsidR="004A691D" w:rsidRDefault="004A691D" w:rsidP="004A691D">
      <w:pPr>
        <w:widowControl w:val="0"/>
        <w:spacing w:line="240" w:lineRule="auto"/>
        <w:jc w:val="center"/>
        <w:rPr>
          <w:rFonts w:ascii="Times New Roman" w:hAnsi="Times New Roman"/>
          <w:color w:val="000000"/>
          <w:sz w:val="28"/>
          <w:szCs w:val="28"/>
        </w:rPr>
      </w:pPr>
      <w:r w:rsidRPr="00F102CD">
        <w:rPr>
          <w:rFonts w:ascii="Times New Roman" w:hAnsi="Times New Roman"/>
          <w:color w:val="000000"/>
          <w:sz w:val="28"/>
          <w:szCs w:val="28"/>
        </w:rPr>
        <w:t>Подготовлено и направлено заявлений о привлечении к административной ответственности по ч. 3 ст. 14.1 КоАП РФ</w:t>
      </w:r>
    </w:p>
    <w:p w:rsidR="004A691D" w:rsidRPr="00F102CD" w:rsidRDefault="004A691D" w:rsidP="004A691D">
      <w:pPr>
        <w:widowControl w:val="0"/>
        <w:spacing w:line="240" w:lineRule="auto"/>
        <w:jc w:val="center"/>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41"/>
        <w:gridCol w:w="1043"/>
        <w:gridCol w:w="1110"/>
        <w:gridCol w:w="2066"/>
        <w:gridCol w:w="1005"/>
        <w:gridCol w:w="1005"/>
      </w:tblGrid>
      <w:tr w:rsidR="004A691D" w:rsidRPr="00F102CD" w:rsidTr="00327F32">
        <w:tc>
          <w:tcPr>
            <w:tcW w:w="1746" w:type="pct"/>
            <w:vMerge w:val="restart"/>
            <w:vAlign w:val="center"/>
          </w:tcPr>
          <w:p w:rsidR="004A691D" w:rsidRPr="00F102CD" w:rsidRDefault="004A691D" w:rsidP="00327F32">
            <w:pPr>
              <w:widowControl w:val="0"/>
              <w:jc w:val="center"/>
              <w:rPr>
                <w:rFonts w:ascii="Times New Roman" w:hAnsi="Times New Roman"/>
              </w:rPr>
            </w:pPr>
            <w:r w:rsidRPr="00F102CD">
              <w:rPr>
                <w:rFonts w:ascii="Times New Roman" w:hAnsi="Times New Roman"/>
              </w:rPr>
              <w:t xml:space="preserve">Наименование мероприятия </w:t>
            </w:r>
          </w:p>
          <w:p w:rsidR="004A691D" w:rsidRPr="00F102CD" w:rsidRDefault="004A691D" w:rsidP="00327F32">
            <w:pPr>
              <w:widowControl w:val="0"/>
              <w:jc w:val="center"/>
              <w:rPr>
                <w:rFonts w:ascii="Times New Roman" w:hAnsi="Times New Roman"/>
              </w:rPr>
            </w:pPr>
            <w:r w:rsidRPr="00F102CD">
              <w:rPr>
                <w:rFonts w:ascii="Times New Roman" w:hAnsi="Times New Roman"/>
              </w:rPr>
              <w:t xml:space="preserve">по исполнению полномочия, </w:t>
            </w:r>
          </w:p>
          <w:p w:rsidR="004A691D" w:rsidRPr="00F102CD" w:rsidRDefault="004A691D" w:rsidP="00327F32">
            <w:pPr>
              <w:widowControl w:val="0"/>
              <w:jc w:val="center"/>
              <w:rPr>
                <w:rFonts w:ascii="Times New Roman" w:hAnsi="Times New Roman"/>
              </w:rPr>
            </w:pPr>
            <w:r w:rsidRPr="00F102CD">
              <w:rPr>
                <w:rFonts w:ascii="Times New Roman" w:hAnsi="Times New Roman"/>
              </w:rPr>
              <w:t>норма КоАП РФ</w:t>
            </w:r>
          </w:p>
        </w:tc>
        <w:tc>
          <w:tcPr>
            <w:tcW w:w="1125" w:type="pct"/>
            <w:gridSpan w:val="2"/>
            <w:vAlign w:val="center"/>
          </w:tcPr>
          <w:p w:rsidR="004A691D" w:rsidRPr="00F102CD" w:rsidRDefault="004A691D" w:rsidP="00327F32">
            <w:pPr>
              <w:widowControl w:val="0"/>
              <w:jc w:val="center"/>
              <w:rPr>
                <w:rFonts w:ascii="Times New Roman" w:hAnsi="Times New Roman"/>
              </w:rPr>
            </w:pPr>
            <w:r w:rsidRPr="00F102CD">
              <w:rPr>
                <w:rFonts w:ascii="Times New Roman" w:hAnsi="Times New Roman"/>
              </w:rPr>
              <w:t>Количество поданных заявлений</w:t>
            </w:r>
          </w:p>
        </w:tc>
        <w:tc>
          <w:tcPr>
            <w:tcW w:w="1079" w:type="pct"/>
            <w:vMerge w:val="restart"/>
            <w:vAlign w:val="center"/>
          </w:tcPr>
          <w:p w:rsidR="004A691D" w:rsidRPr="00F102CD" w:rsidRDefault="004A691D" w:rsidP="00327F32">
            <w:pPr>
              <w:widowControl w:val="0"/>
              <w:jc w:val="center"/>
              <w:rPr>
                <w:rFonts w:ascii="Times New Roman" w:hAnsi="Times New Roman"/>
              </w:rPr>
            </w:pPr>
            <w:r w:rsidRPr="00F102CD">
              <w:rPr>
                <w:rFonts w:ascii="Times New Roman" w:hAnsi="Times New Roman"/>
              </w:rPr>
              <w:t>Итог рассмотрения, вид административного наказания</w:t>
            </w:r>
          </w:p>
        </w:tc>
        <w:tc>
          <w:tcPr>
            <w:tcW w:w="525" w:type="pct"/>
            <w:vMerge w:val="restar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5</w:t>
            </w:r>
          </w:p>
          <w:p w:rsidR="004A691D" w:rsidRPr="00F102CD" w:rsidRDefault="004A691D" w:rsidP="00327F32">
            <w:pPr>
              <w:widowControl w:val="0"/>
              <w:spacing w:after="0"/>
              <w:jc w:val="center"/>
              <w:rPr>
                <w:rFonts w:ascii="Times New Roman" w:hAnsi="Times New Roman"/>
                <w:sz w:val="24"/>
                <w:szCs w:val="24"/>
              </w:rPr>
            </w:pPr>
          </w:p>
        </w:tc>
        <w:tc>
          <w:tcPr>
            <w:tcW w:w="525" w:type="pct"/>
            <w:vMerge w:val="restar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6</w:t>
            </w:r>
            <w:r w:rsidRPr="00F102CD">
              <w:rPr>
                <w:rFonts w:ascii="Times New Roman" w:hAnsi="Times New Roman"/>
                <w:sz w:val="24"/>
                <w:szCs w:val="24"/>
              </w:rPr>
              <w:t xml:space="preserve"> </w:t>
            </w:r>
          </w:p>
          <w:p w:rsidR="004A691D" w:rsidRPr="00F102CD" w:rsidRDefault="004A691D" w:rsidP="00327F32">
            <w:pPr>
              <w:widowControl w:val="0"/>
              <w:spacing w:after="0"/>
              <w:jc w:val="center"/>
              <w:rPr>
                <w:rFonts w:ascii="Times New Roman" w:hAnsi="Times New Roman"/>
                <w:sz w:val="24"/>
                <w:szCs w:val="24"/>
              </w:rPr>
            </w:pPr>
          </w:p>
        </w:tc>
      </w:tr>
      <w:tr w:rsidR="004A691D" w:rsidRPr="00F102CD" w:rsidTr="00327F32">
        <w:tc>
          <w:tcPr>
            <w:tcW w:w="1746" w:type="pct"/>
            <w:vMerge/>
            <w:vAlign w:val="center"/>
          </w:tcPr>
          <w:p w:rsidR="004A691D" w:rsidRPr="00F102CD" w:rsidRDefault="004A691D" w:rsidP="00327F32">
            <w:pPr>
              <w:widowControl w:val="0"/>
              <w:jc w:val="center"/>
              <w:rPr>
                <w:rFonts w:ascii="Times New Roman" w:hAnsi="Times New Roman"/>
              </w:rPr>
            </w:pPr>
          </w:p>
        </w:tc>
        <w:tc>
          <w:tcPr>
            <w:tcW w:w="545" w:type="pc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5</w:t>
            </w:r>
          </w:p>
          <w:p w:rsidR="004A691D" w:rsidRPr="00F102CD" w:rsidRDefault="004A691D" w:rsidP="00327F32">
            <w:pPr>
              <w:widowControl w:val="0"/>
              <w:spacing w:after="0"/>
              <w:jc w:val="center"/>
              <w:rPr>
                <w:rFonts w:ascii="Times New Roman" w:hAnsi="Times New Roman"/>
                <w:sz w:val="24"/>
                <w:szCs w:val="24"/>
              </w:rPr>
            </w:pPr>
          </w:p>
        </w:tc>
        <w:tc>
          <w:tcPr>
            <w:tcW w:w="580" w:type="pc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6</w:t>
            </w:r>
            <w:r w:rsidRPr="00F102CD">
              <w:rPr>
                <w:rFonts w:ascii="Times New Roman" w:hAnsi="Times New Roman"/>
                <w:sz w:val="24"/>
                <w:szCs w:val="24"/>
              </w:rPr>
              <w:t xml:space="preserve"> </w:t>
            </w:r>
          </w:p>
          <w:p w:rsidR="004A691D" w:rsidRPr="00F102CD" w:rsidRDefault="004A691D" w:rsidP="00327F32">
            <w:pPr>
              <w:widowControl w:val="0"/>
              <w:spacing w:after="0"/>
              <w:jc w:val="center"/>
              <w:rPr>
                <w:rFonts w:ascii="Times New Roman" w:hAnsi="Times New Roman"/>
                <w:sz w:val="24"/>
                <w:szCs w:val="24"/>
              </w:rPr>
            </w:pPr>
          </w:p>
        </w:tc>
        <w:tc>
          <w:tcPr>
            <w:tcW w:w="1079" w:type="pct"/>
            <w:vMerge/>
            <w:vAlign w:val="center"/>
          </w:tcPr>
          <w:p w:rsidR="004A691D" w:rsidRPr="00F102CD" w:rsidRDefault="004A691D" w:rsidP="00327F32">
            <w:pPr>
              <w:widowControl w:val="0"/>
              <w:jc w:val="center"/>
              <w:rPr>
                <w:rFonts w:ascii="Times New Roman" w:hAnsi="Times New Roman"/>
              </w:rPr>
            </w:pPr>
          </w:p>
        </w:tc>
        <w:tc>
          <w:tcPr>
            <w:tcW w:w="525" w:type="pct"/>
            <w:vMerge/>
            <w:vAlign w:val="center"/>
          </w:tcPr>
          <w:p w:rsidR="004A691D" w:rsidRPr="00F102CD" w:rsidRDefault="004A691D" w:rsidP="00327F32">
            <w:pPr>
              <w:widowControl w:val="0"/>
              <w:jc w:val="center"/>
              <w:rPr>
                <w:rFonts w:ascii="Times New Roman" w:hAnsi="Times New Roman"/>
              </w:rPr>
            </w:pPr>
          </w:p>
        </w:tc>
        <w:tc>
          <w:tcPr>
            <w:tcW w:w="525" w:type="pct"/>
            <w:vMerge/>
            <w:vAlign w:val="center"/>
          </w:tcPr>
          <w:p w:rsidR="004A691D" w:rsidRPr="00F102CD" w:rsidRDefault="004A691D" w:rsidP="00327F32">
            <w:pPr>
              <w:widowControl w:val="0"/>
              <w:jc w:val="center"/>
              <w:rPr>
                <w:rFonts w:ascii="Times New Roman" w:hAnsi="Times New Roman"/>
              </w:rPr>
            </w:pPr>
          </w:p>
        </w:tc>
      </w:tr>
      <w:tr w:rsidR="004A691D" w:rsidRPr="00F102CD" w:rsidTr="00327F32">
        <w:trPr>
          <w:trHeight w:val="184"/>
        </w:trPr>
        <w:tc>
          <w:tcPr>
            <w:tcW w:w="1746" w:type="pct"/>
            <w:vMerge w:val="restart"/>
          </w:tcPr>
          <w:p w:rsidR="004A691D" w:rsidRPr="00F102CD" w:rsidRDefault="004A691D" w:rsidP="00327F32">
            <w:pPr>
              <w:widowControl w:val="0"/>
              <w:rPr>
                <w:rFonts w:ascii="Times New Roman" w:hAnsi="Times New Roman"/>
                <w:color w:val="000000"/>
              </w:rPr>
            </w:pPr>
            <w:r w:rsidRPr="00F102CD">
              <w:rPr>
                <w:rFonts w:ascii="Times New Roman" w:hAnsi="Times New Roman"/>
                <w:color w:val="000000"/>
              </w:rPr>
              <w:t>Подготовлено и направлено заявлений о привлечении к административной ответственности,</w:t>
            </w:r>
          </w:p>
          <w:p w:rsidR="004A691D" w:rsidRPr="00F102CD" w:rsidRDefault="004A691D" w:rsidP="00327F32">
            <w:pPr>
              <w:widowControl w:val="0"/>
              <w:rPr>
                <w:rFonts w:ascii="Times New Roman" w:hAnsi="Times New Roman"/>
              </w:rPr>
            </w:pPr>
            <w:r w:rsidRPr="00F102CD">
              <w:rPr>
                <w:rFonts w:ascii="Times New Roman" w:hAnsi="Times New Roman"/>
                <w:color w:val="000000"/>
              </w:rPr>
              <w:t>ч. 3 ст. 14.1 КоАП РФ</w:t>
            </w:r>
          </w:p>
        </w:tc>
        <w:tc>
          <w:tcPr>
            <w:tcW w:w="545" w:type="pct"/>
            <w:vMerge w:val="restart"/>
            <w:vAlign w:val="center"/>
          </w:tcPr>
          <w:p w:rsidR="004A691D" w:rsidRPr="00F102CD" w:rsidRDefault="004A691D" w:rsidP="00327F32">
            <w:pPr>
              <w:widowControl w:val="0"/>
              <w:jc w:val="center"/>
              <w:rPr>
                <w:rFonts w:ascii="Times New Roman" w:hAnsi="Times New Roman"/>
              </w:rPr>
            </w:pPr>
            <w:r>
              <w:rPr>
                <w:rFonts w:ascii="Times New Roman" w:hAnsi="Times New Roman"/>
              </w:rPr>
              <w:t>58</w:t>
            </w:r>
          </w:p>
        </w:tc>
        <w:tc>
          <w:tcPr>
            <w:tcW w:w="580" w:type="pct"/>
            <w:vMerge w:val="restart"/>
            <w:vAlign w:val="center"/>
          </w:tcPr>
          <w:p w:rsidR="004A691D" w:rsidRPr="00F102CD" w:rsidRDefault="004A691D" w:rsidP="00327F32">
            <w:pPr>
              <w:widowControl w:val="0"/>
              <w:jc w:val="center"/>
              <w:rPr>
                <w:rFonts w:ascii="Times New Roman" w:hAnsi="Times New Roman"/>
              </w:rPr>
            </w:pPr>
            <w:r>
              <w:rPr>
                <w:rFonts w:ascii="Times New Roman" w:hAnsi="Times New Roman"/>
              </w:rPr>
              <w:t>38</w:t>
            </w:r>
          </w:p>
        </w:tc>
        <w:tc>
          <w:tcPr>
            <w:tcW w:w="1079" w:type="pct"/>
            <w:shd w:val="clear" w:color="auto" w:fill="auto"/>
            <w:vAlign w:val="center"/>
          </w:tcPr>
          <w:p w:rsidR="004A691D" w:rsidRPr="00F102CD" w:rsidRDefault="004A691D" w:rsidP="00327F32">
            <w:pPr>
              <w:widowControl w:val="0"/>
              <w:rPr>
                <w:rFonts w:ascii="Times New Roman" w:hAnsi="Times New Roman"/>
              </w:rPr>
            </w:pPr>
            <w:r w:rsidRPr="00F102CD">
              <w:rPr>
                <w:rFonts w:ascii="Times New Roman" w:hAnsi="Times New Roman"/>
              </w:rPr>
              <w:t>Отказано</w:t>
            </w:r>
          </w:p>
        </w:tc>
        <w:tc>
          <w:tcPr>
            <w:tcW w:w="525" w:type="pct"/>
            <w:shd w:val="clear" w:color="auto" w:fill="auto"/>
            <w:vAlign w:val="center"/>
          </w:tcPr>
          <w:p w:rsidR="004A691D" w:rsidRPr="00F102CD" w:rsidRDefault="004A691D" w:rsidP="00327F32">
            <w:pPr>
              <w:widowControl w:val="0"/>
              <w:jc w:val="center"/>
              <w:rPr>
                <w:rFonts w:ascii="Times New Roman" w:hAnsi="Times New Roman"/>
              </w:rPr>
            </w:pPr>
            <w:r>
              <w:rPr>
                <w:rFonts w:ascii="Times New Roman" w:hAnsi="Times New Roman"/>
              </w:rPr>
              <w:t>10</w:t>
            </w:r>
          </w:p>
        </w:tc>
        <w:tc>
          <w:tcPr>
            <w:tcW w:w="525" w:type="pct"/>
            <w:vAlign w:val="center"/>
          </w:tcPr>
          <w:p w:rsidR="004A691D" w:rsidRPr="00F102CD" w:rsidRDefault="004A691D" w:rsidP="00327F32">
            <w:pPr>
              <w:widowControl w:val="0"/>
              <w:jc w:val="center"/>
              <w:rPr>
                <w:rFonts w:ascii="Times New Roman" w:hAnsi="Times New Roman"/>
              </w:rPr>
            </w:pPr>
            <w:r>
              <w:rPr>
                <w:rFonts w:ascii="Times New Roman" w:hAnsi="Times New Roman"/>
              </w:rPr>
              <w:t>4</w:t>
            </w:r>
          </w:p>
        </w:tc>
      </w:tr>
      <w:tr w:rsidR="004A691D" w:rsidRPr="00F102CD" w:rsidTr="00327F32">
        <w:trPr>
          <w:trHeight w:val="443"/>
        </w:trPr>
        <w:tc>
          <w:tcPr>
            <w:tcW w:w="1746" w:type="pct"/>
            <w:vMerge/>
          </w:tcPr>
          <w:p w:rsidR="004A691D" w:rsidRPr="00F102CD" w:rsidRDefault="004A691D" w:rsidP="00327F32">
            <w:pPr>
              <w:widowControl w:val="0"/>
              <w:rPr>
                <w:rFonts w:ascii="Times New Roman" w:hAnsi="Times New Roman"/>
                <w:color w:val="000000"/>
              </w:rPr>
            </w:pPr>
          </w:p>
        </w:tc>
        <w:tc>
          <w:tcPr>
            <w:tcW w:w="545" w:type="pct"/>
            <w:vMerge/>
            <w:vAlign w:val="center"/>
          </w:tcPr>
          <w:p w:rsidR="004A691D" w:rsidRPr="00F102CD" w:rsidRDefault="004A691D" w:rsidP="00327F32">
            <w:pPr>
              <w:widowControl w:val="0"/>
              <w:jc w:val="center"/>
              <w:rPr>
                <w:rFonts w:ascii="Times New Roman" w:hAnsi="Times New Roman"/>
              </w:rPr>
            </w:pPr>
          </w:p>
        </w:tc>
        <w:tc>
          <w:tcPr>
            <w:tcW w:w="580" w:type="pct"/>
            <w:vMerge/>
            <w:vAlign w:val="center"/>
          </w:tcPr>
          <w:p w:rsidR="004A691D" w:rsidRPr="00F102CD" w:rsidRDefault="004A691D" w:rsidP="00327F32">
            <w:pPr>
              <w:widowControl w:val="0"/>
              <w:jc w:val="center"/>
              <w:rPr>
                <w:rFonts w:ascii="Times New Roman" w:hAnsi="Times New Roman"/>
              </w:rPr>
            </w:pPr>
          </w:p>
        </w:tc>
        <w:tc>
          <w:tcPr>
            <w:tcW w:w="1079" w:type="pct"/>
            <w:shd w:val="clear" w:color="auto" w:fill="auto"/>
            <w:vAlign w:val="center"/>
          </w:tcPr>
          <w:p w:rsidR="004A691D" w:rsidRPr="00F102CD" w:rsidRDefault="004A691D" w:rsidP="00327F32">
            <w:pPr>
              <w:widowControl w:val="0"/>
              <w:rPr>
                <w:rFonts w:ascii="Times New Roman" w:hAnsi="Times New Roman"/>
              </w:rPr>
            </w:pPr>
            <w:r w:rsidRPr="00F102CD">
              <w:rPr>
                <w:rFonts w:ascii="Times New Roman" w:hAnsi="Times New Roman"/>
              </w:rPr>
              <w:t>Предупреждение</w:t>
            </w:r>
          </w:p>
        </w:tc>
        <w:tc>
          <w:tcPr>
            <w:tcW w:w="525" w:type="pct"/>
            <w:shd w:val="clear" w:color="auto" w:fill="auto"/>
            <w:vAlign w:val="center"/>
          </w:tcPr>
          <w:p w:rsidR="004A691D" w:rsidRPr="00F102CD" w:rsidRDefault="004A691D" w:rsidP="00327F32">
            <w:pPr>
              <w:widowControl w:val="0"/>
              <w:jc w:val="center"/>
              <w:rPr>
                <w:rFonts w:ascii="Times New Roman" w:hAnsi="Times New Roman"/>
              </w:rPr>
            </w:pPr>
            <w:r>
              <w:rPr>
                <w:rFonts w:ascii="Times New Roman" w:hAnsi="Times New Roman"/>
              </w:rPr>
              <w:t>25</w:t>
            </w:r>
          </w:p>
        </w:tc>
        <w:tc>
          <w:tcPr>
            <w:tcW w:w="525" w:type="pct"/>
            <w:vAlign w:val="center"/>
          </w:tcPr>
          <w:p w:rsidR="004A691D" w:rsidRPr="00F102CD" w:rsidRDefault="004A691D" w:rsidP="00327F32">
            <w:pPr>
              <w:widowControl w:val="0"/>
              <w:jc w:val="center"/>
              <w:rPr>
                <w:rFonts w:ascii="Times New Roman" w:hAnsi="Times New Roman"/>
              </w:rPr>
            </w:pPr>
            <w:r>
              <w:rPr>
                <w:rFonts w:ascii="Times New Roman" w:hAnsi="Times New Roman"/>
              </w:rPr>
              <w:t>21</w:t>
            </w:r>
          </w:p>
        </w:tc>
      </w:tr>
      <w:tr w:rsidR="004A691D" w:rsidRPr="00F102CD" w:rsidTr="00327F32">
        <w:trPr>
          <w:trHeight w:val="311"/>
        </w:trPr>
        <w:tc>
          <w:tcPr>
            <w:tcW w:w="1746" w:type="pct"/>
            <w:vMerge/>
          </w:tcPr>
          <w:p w:rsidR="004A691D" w:rsidRPr="00F102CD" w:rsidRDefault="004A691D" w:rsidP="00327F32">
            <w:pPr>
              <w:widowControl w:val="0"/>
              <w:rPr>
                <w:rFonts w:ascii="Times New Roman" w:hAnsi="Times New Roman"/>
                <w:color w:val="000000"/>
              </w:rPr>
            </w:pPr>
          </w:p>
        </w:tc>
        <w:tc>
          <w:tcPr>
            <w:tcW w:w="545" w:type="pct"/>
            <w:vMerge/>
            <w:vAlign w:val="center"/>
          </w:tcPr>
          <w:p w:rsidR="004A691D" w:rsidRPr="00F102CD" w:rsidRDefault="004A691D" w:rsidP="00327F32">
            <w:pPr>
              <w:widowControl w:val="0"/>
              <w:jc w:val="center"/>
              <w:rPr>
                <w:rFonts w:ascii="Times New Roman" w:hAnsi="Times New Roman"/>
              </w:rPr>
            </w:pPr>
          </w:p>
        </w:tc>
        <w:tc>
          <w:tcPr>
            <w:tcW w:w="580" w:type="pct"/>
            <w:vMerge/>
            <w:vAlign w:val="center"/>
          </w:tcPr>
          <w:p w:rsidR="004A691D" w:rsidRPr="00F102CD" w:rsidRDefault="004A691D" w:rsidP="00327F32">
            <w:pPr>
              <w:widowControl w:val="0"/>
              <w:jc w:val="center"/>
              <w:rPr>
                <w:rFonts w:ascii="Times New Roman" w:hAnsi="Times New Roman"/>
              </w:rPr>
            </w:pPr>
          </w:p>
        </w:tc>
        <w:tc>
          <w:tcPr>
            <w:tcW w:w="1079" w:type="pct"/>
            <w:shd w:val="clear" w:color="auto" w:fill="auto"/>
            <w:vAlign w:val="center"/>
          </w:tcPr>
          <w:p w:rsidR="004A691D" w:rsidRPr="00F102CD" w:rsidRDefault="004A691D" w:rsidP="00327F32">
            <w:pPr>
              <w:widowControl w:val="0"/>
              <w:rPr>
                <w:rFonts w:ascii="Times New Roman" w:hAnsi="Times New Roman"/>
              </w:rPr>
            </w:pPr>
            <w:r w:rsidRPr="00F102CD">
              <w:rPr>
                <w:rFonts w:ascii="Times New Roman" w:hAnsi="Times New Roman"/>
              </w:rPr>
              <w:t>Штраф</w:t>
            </w:r>
          </w:p>
        </w:tc>
        <w:tc>
          <w:tcPr>
            <w:tcW w:w="525" w:type="pct"/>
            <w:shd w:val="clear" w:color="auto" w:fill="auto"/>
            <w:vAlign w:val="center"/>
          </w:tcPr>
          <w:p w:rsidR="004A691D" w:rsidRPr="00F102CD" w:rsidRDefault="004A691D" w:rsidP="00327F32">
            <w:pPr>
              <w:widowControl w:val="0"/>
              <w:jc w:val="center"/>
              <w:rPr>
                <w:rFonts w:ascii="Times New Roman" w:hAnsi="Times New Roman"/>
              </w:rPr>
            </w:pPr>
            <w:r>
              <w:rPr>
                <w:rFonts w:ascii="Times New Roman" w:hAnsi="Times New Roman"/>
              </w:rPr>
              <w:t>13</w:t>
            </w:r>
          </w:p>
        </w:tc>
        <w:tc>
          <w:tcPr>
            <w:tcW w:w="525" w:type="pct"/>
            <w:vAlign w:val="center"/>
          </w:tcPr>
          <w:p w:rsidR="004A691D" w:rsidRPr="00F102CD" w:rsidRDefault="004A691D" w:rsidP="00327F32">
            <w:pPr>
              <w:widowControl w:val="0"/>
              <w:jc w:val="center"/>
              <w:rPr>
                <w:rFonts w:ascii="Times New Roman" w:hAnsi="Times New Roman"/>
              </w:rPr>
            </w:pPr>
            <w:r>
              <w:rPr>
                <w:rFonts w:ascii="Times New Roman" w:hAnsi="Times New Roman"/>
              </w:rPr>
              <w:t>9</w:t>
            </w:r>
          </w:p>
        </w:tc>
      </w:tr>
      <w:tr w:rsidR="004A691D" w:rsidRPr="00F102CD" w:rsidTr="00327F32">
        <w:trPr>
          <w:trHeight w:val="352"/>
        </w:trPr>
        <w:tc>
          <w:tcPr>
            <w:tcW w:w="1746" w:type="pct"/>
            <w:vMerge/>
          </w:tcPr>
          <w:p w:rsidR="004A691D" w:rsidRPr="00F102CD" w:rsidRDefault="004A691D" w:rsidP="00327F32">
            <w:pPr>
              <w:widowControl w:val="0"/>
              <w:rPr>
                <w:rFonts w:ascii="Times New Roman" w:hAnsi="Times New Roman"/>
                <w:color w:val="000000"/>
              </w:rPr>
            </w:pPr>
          </w:p>
        </w:tc>
        <w:tc>
          <w:tcPr>
            <w:tcW w:w="545" w:type="pct"/>
            <w:vMerge/>
            <w:vAlign w:val="center"/>
          </w:tcPr>
          <w:p w:rsidR="004A691D" w:rsidRPr="00F102CD" w:rsidRDefault="004A691D" w:rsidP="00327F32">
            <w:pPr>
              <w:widowControl w:val="0"/>
              <w:jc w:val="center"/>
              <w:rPr>
                <w:rFonts w:ascii="Times New Roman" w:hAnsi="Times New Roman"/>
              </w:rPr>
            </w:pPr>
          </w:p>
        </w:tc>
        <w:tc>
          <w:tcPr>
            <w:tcW w:w="580" w:type="pct"/>
            <w:vMerge/>
            <w:vAlign w:val="center"/>
          </w:tcPr>
          <w:p w:rsidR="004A691D" w:rsidRPr="00F102CD" w:rsidRDefault="004A691D" w:rsidP="00327F32">
            <w:pPr>
              <w:widowControl w:val="0"/>
              <w:jc w:val="center"/>
              <w:rPr>
                <w:rFonts w:ascii="Times New Roman" w:hAnsi="Times New Roman"/>
              </w:rPr>
            </w:pPr>
          </w:p>
        </w:tc>
        <w:tc>
          <w:tcPr>
            <w:tcW w:w="1079" w:type="pct"/>
            <w:shd w:val="clear" w:color="auto" w:fill="auto"/>
            <w:vAlign w:val="center"/>
          </w:tcPr>
          <w:p w:rsidR="004A691D" w:rsidRPr="00F102CD" w:rsidRDefault="004A691D" w:rsidP="00327F32">
            <w:pPr>
              <w:widowControl w:val="0"/>
              <w:rPr>
                <w:rFonts w:ascii="Times New Roman" w:hAnsi="Times New Roman"/>
              </w:rPr>
            </w:pPr>
            <w:r w:rsidRPr="00F102CD">
              <w:rPr>
                <w:rFonts w:ascii="Times New Roman" w:hAnsi="Times New Roman"/>
              </w:rPr>
              <w:t>На рассмотрении</w:t>
            </w:r>
          </w:p>
        </w:tc>
        <w:tc>
          <w:tcPr>
            <w:tcW w:w="525" w:type="pct"/>
            <w:shd w:val="clear" w:color="auto" w:fill="auto"/>
            <w:vAlign w:val="center"/>
          </w:tcPr>
          <w:p w:rsidR="004A691D" w:rsidRPr="00F102CD" w:rsidRDefault="004A691D" w:rsidP="00327F32">
            <w:pPr>
              <w:widowControl w:val="0"/>
              <w:jc w:val="center"/>
              <w:rPr>
                <w:rFonts w:ascii="Times New Roman" w:hAnsi="Times New Roman"/>
              </w:rPr>
            </w:pPr>
            <w:r>
              <w:rPr>
                <w:rFonts w:ascii="Times New Roman" w:hAnsi="Times New Roman"/>
              </w:rPr>
              <w:t>10</w:t>
            </w:r>
          </w:p>
        </w:tc>
        <w:tc>
          <w:tcPr>
            <w:tcW w:w="525" w:type="pct"/>
            <w:vAlign w:val="center"/>
          </w:tcPr>
          <w:p w:rsidR="004A691D" w:rsidRPr="00F102CD" w:rsidRDefault="004A691D" w:rsidP="00327F32">
            <w:pPr>
              <w:widowControl w:val="0"/>
              <w:jc w:val="center"/>
              <w:rPr>
                <w:rFonts w:ascii="Times New Roman" w:hAnsi="Times New Roman"/>
              </w:rPr>
            </w:pPr>
            <w:r>
              <w:rPr>
                <w:rFonts w:ascii="Times New Roman" w:hAnsi="Times New Roman"/>
              </w:rPr>
              <w:t>4</w:t>
            </w:r>
          </w:p>
        </w:tc>
      </w:tr>
    </w:tbl>
    <w:p w:rsidR="004A691D" w:rsidRPr="00343B6C" w:rsidRDefault="004A691D" w:rsidP="004A691D">
      <w:pPr>
        <w:widowControl w:val="0"/>
        <w:autoSpaceDE w:val="0"/>
        <w:autoSpaceDN w:val="0"/>
        <w:adjustRightInd w:val="0"/>
        <w:spacing w:after="0" w:line="240" w:lineRule="auto"/>
        <w:ind w:firstLine="709"/>
        <w:jc w:val="both"/>
        <w:rPr>
          <w:rFonts w:ascii="Times New Roman" w:hAnsi="Times New Roman"/>
          <w:sz w:val="28"/>
          <w:szCs w:val="28"/>
        </w:rPr>
      </w:pPr>
    </w:p>
    <w:p w:rsidR="004A691D" w:rsidRPr="00635C11" w:rsidRDefault="004A691D" w:rsidP="004A691D">
      <w:pPr>
        <w:widowControl w:val="0"/>
        <w:jc w:val="center"/>
        <w:rPr>
          <w:rFonts w:ascii="Times New Roman" w:hAnsi="Times New Roman"/>
          <w:color w:val="000000"/>
          <w:sz w:val="28"/>
          <w:szCs w:val="28"/>
        </w:rPr>
      </w:pPr>
    </w:p>
    <w:p w:rsidR="004A691D" w:rsidRPr="00F102CD" w:rsidRDefault="004A691D" w:rsidP="004A691D">
      <w:pPr>
        <w:widowControl w:val="0"/>
        <w:jc w:val="center"/>
        <w:rPr>
          <w:rFonts w:ascii="Times New Roman" w:hAnsi="Times New Roman"/>
          <w:color w:val="000000"/>
          <w:sz w:val="28"/>
          <w:szCs w:val="28"/>
        </w:rPr>
      </w:pPr>
      <w:r w:rsidRPr="00F102CD">
        <w:rPr>
          <w:rFonts w:ascii="Times New Roman" w:hAnsi="Times New Roman"/>
          <w:color w:val="000000"/>
          <w:sz w:val="28"/>
          <w:szCs w:val="28"/>
        </w:rPr>
        <w:t>Передано протоколов об административных правонарушениях и иных материалов дел на рассмотрение по подведомственности в мировые судебные участки города Брянска и Брянской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19"/>
        <w:gridCol w:w="1020"/>
        <w:gridCol w:w="1087"/>
        <w:gridCol w:w="2066"/>
        <w:gridCol w:w="1039"/>
        <w:gridCol w:w="1039"/>
      </w:tblGrid>
      <w:tr w:rsidR="004A691D" w:rsidRPr="00F102CD" w:rsidTr="00327F32">
        <w:tc>
          <w:tcPr>
            <w:tcW w:w="1734" w:type="pct"/>
            <w:vMerge w:val="restart"/>
            <w:vAlign w:val="center"/>
          </w:tcPr>
          <w:p w:rsidR="004A691D" w:rsidRPr="00F102CD" w:rsidRDefault="004A691D" w:rsidP="00327F32">
            <w:pPr>
              <w:widowControl w:val="0"/>
              <w:jc w:val="center"/>
              <w:rPr>
                <w:rFonts w:ascii="Times New Roman" w:hAnsi="Times New Roman"/>
              </w:rPr>
            </w:pPr>
            <w:r w:rsidRPr="00F102CD">
              <w:rPr>
                <w:rFonts w:ascii="Times New Roman" w:hAnsi="Times New Roman"/>
              </w:rPr>
              <w:t xml:space="preserve">Наименование мероприятия </w:t>
            </w:r>
          </w:p>
          <w:p w:rsidR="004A691D" w:rsidRPr="00F102CD" w:rsidRDefault="004A691D" w:rsidP="00327F32">
            <w:pPr>
              <w:widowControl w:val="0"/>
              <w:jc w:val="center"/>
              <w:rPr>
                <w:rFonts w:ascii="Times New Roman" w:hAnsi="Times New Roman"/>
              </w:rPr>
            </w:pPr>
            <w:r w:rsidRPr="00F102CD">
              <w:rPr>
                <w:rFonts w:ascii="Times New Roman" w:hAnsi="Times New Roman"/>
              </w:rPr>
              <w:t>по исполнению полномочия, норма КоАП РФ</w:t>
            </w:r>
          </w:p>
        </w:tc>
        <w:tc>
          <w:tcPr>
            <w:tcW w:w="1101" w:type="pct"/>
            <w:gridSpan w:val="2"/>
            <w:vAlign w:val="center"/>
          </w:tcPr>
          <w:p w:rsidR="004A691D" w:rsidRPr="00F102CD" w:rsidRDefault="004A691D" w:rsidP="00327F32">
            <w:pPr>
              <w:widowControl w:val="0"/>
              <w:jc w:val="center"/>
              <w:rPr>
                <w:rFonts w:ascii="Times New Roman" w:hAnsi="Times New Roman"/>
              </w:rPr>
            </w:pPr>
            <w:r w:rsidRPr="00F102CD">
              <w:rPr>
                <w:rFonts w:ascii="Times New Roman" w:hAnsi="Times New Roman"/>
              </w:rPr>
              <w:t>Количество переданных протоколов, дел</w:t>
            </w:r>
          </w:p>
        </w:tc>
        <w:tc>
          <w:tcPr>
            <w:tcW w:w="1079" w:type="pct"/>
            <w:vMerge w:val="restart"/>
            <w:vAlign w:val="center"/>
          </w:tcPr>
          <w:p w:rsidR="004A691D" w:rsidRPr="00F102CD" w:rsidRDefault="004A691D" w:rsidP="00327F32">
            <w:pPr>
              <w:widowControl w:val="0"/>
              <w:jc w:val="center"/>
              <w:rPr>
                <w:rFonts w:ascii="Times New Roman" w:hAnsi="Times New Roman"/>
              </w:rPr>
            </w:pPr>
            <w:r w:rsidRPr="00F102CD">
              <w:rPr>
                <w:rFonts w:ascii="Times New Roman" w:hAnsi="Times New Roman"/>
              </w:rPr>
              <w:t>Итог рассмотрения, вид административного наказания</w:t>
            </w:r>
          </w:p>
        </w:tc>
        <w:tc>
          <w:tcPr>
            <w:tcW w:w="543" w:type="pct"/>
            <w:vMerge w:val="restar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5</w:t>
            </w:r>
          </w:p>
          <w:p w:rsidR="004A691D" w:rsidRPr="00F102CD" w:rsidRDefault="004A691D" w:rsidP="00327F32">
            <w:pPr>
              <w:widowControl w:val="0"/>
              <w:spacing w:after="0"/>
              <w:jc w:val="center"/>
              <w:rPr>
                <w:rFonts w:ascii="Times New Roman" w:hAnsi="Times New Roman"/>
                <w:sz w:val="24"/>
                <w:szCs w:val="24"/>
              </w:rPr>
            </w:pPr>
          </w:p>
        </w:tc>
        <w:tc>
          <w:tcPr>
            <w:tcW w:w="543" w:type="pct"/>
            <w:vMerge w:val="restar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6</w:t>
            </w:r>
            <w:r w:rsidRPr="00F102CD">
              <w:rPr>
                <w:rFonts w:ascii="Times New Roman" w:hAnsi="Times New Roman"/>
                <w:sz w:val="24"/>
                <w:szCs w:val="24"/>
              </w:rPr>
              <w:t xml:space="preserve"> </w:t>
            </w:r>
          </w:p>
          <w:p w:rsidR="004A691D" w:rsidRPr="00F102CD" w:rsidRDefault="004A691D" w:rsidP="00327F32">
            <w:pPr>
              <w:widowControl w:val="0"/>
              <w:spacing w:after="0"/>
              <w:jc w:val="center"/>
              <w:rPr>
                <w:rFonts w:ascii="Times New Roman" w:hAnsi="Times New Roman"/>
                <w:sz w:val="24"/>
                <w:szCs w:val="24"/>
              </w:rPr>
            </w:pPr>
          </w:p>
        </w:tc>
      </w:tr>
      <w:tr w:rsidR="004A691D" w:rsidRPr="00F102CD" w:rsidTr="00327F32">
        <w:tc>
          <w:tcPr>
            <w:tcW w:w="1734" w:type="pct"/>
            <w:vMerge/>
            <w:vAlign w:val="center"/>
          </w:tcPr>
          <w:p w:rsidR="004A691D" w:rsidRPr="00F102CD" w:rsidRDefault="004A691D" w:rsidP="00327F32">
            <w:pPr>
              <w:widowControl w:val="0"/>
              <w:jc w:val="center"/>
              <w:rPr>
                <w:rFonts w:ascii="Times New Roman" w:hAnsi="Times New Roman"/>
              </w:rPr>
            </w:pPr>
          </w:p>
        </w:tc>
        <w:tc>
          <w:tcPr>
            <w:tcW w:w="533" w:type="pc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5</w:t>
            </w:r>
          </w:p>
          <w:p w:rsidR="004A691D" w:rsidRPr="00F102CD" w:rsidRDefault="004A691D" w:rsidP="00327F32">
            <w:pPr>
              <w:widowControl w:val="0"/>
              <w:spacing w:after="0"/>
              <w:jc w:val="center"/>
              <w:rPr>
                <w:rFonts w:ascii="Times New Roman" w:hAnsi="Times New Roman"/>
                <w:sz w:val="24"/>
                <w:szCs w:val="24"/>
              </w:rPr>
            </w:pPr>
          </w:p>
        </w:tc>
        <w:tc>
          <w:tcPr>
            <w:tcW w:w="568" w:type="pc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6</w:t>
            </w:r>
            <w:r w:rsidRPr="00F102CD">
              <w:rPr>
                <w:rFonts w:ascii="Times New Roman" w:hAnsi="Times New Roman"/>
                <w:sz w:val="24"/>
                <w:szCs w:val="24"/>
              </w:rPr>
              <w:t xml:space="preserve"> </w:t>
            </w:r>
          </w:p>
          <w:p w:rsidR="004A691D" w:rsidRPr="00F102CD" w:rsidRDefault="004A691D" w:rsidP="00327F32">
            <w:pPr>
              <w:widowControl w:val="0"/>
              <w:spacing w:after="0"/>
              <w:jc w:val="center"/>
              <w:rPr>
                <w:rFonts w:ascii="Times New Roman" w:hAnsi="Times New Roman"/>
                <w:sz w:val="24"/>
                <w:szCs w:val="24"/>
              </w:rPr>
            </w:pPr>
          </w:p>
        </w:tc>
        <w:tc>
          <w:tcPr>
            <w:tcW w:w="1079" w:type="pct"/>
            <w:vMerge/>
            <w:vAlign w:val="center"/>
          </w:tcPr>
          <w:p w:rsidR="004A691D" w:rsidRPr="00F102CD" w:rsidRDefault="004A691D" w:rsidP="00327F32">
            <w:pPr>
              <w:widowControl w:val="0"/>
              <w:jc w:val="center"/>
              <w:rPr>
                <w:rFonts w:ascii="Times New Roman" w:hAnsi="Times New Roman"/>
              </w:rPr>
            </w:pPr>
          </w:p>
        </w:tc>
        <w:tc>
          <w:tcPr>
            <w:tcW w:w="543" w:type="pct"/>
            <w:vMerge/>
            <w:vAlign w:val="center"/>
          </w:tcPr>
          <w:p w:rsidR="004A691D" w:rsidRPr="00F102CD" w:rsidRDefault="004A691D" w:rsidP="00327F32">
            <w:pPr>
              <w:widowControl w:val="0"/>
              <w:jc w:val="center"/>
              <w:rPr>
                <w:rFonts w:ascii="Times New Roman" w:hAnsi="Times New Roman"/>
              </w:rPr>
            </w:pPr>
          </w:p>
        </w:tc>
        <w:tc>
          <w:tcPr>
            <w:tcW w:w="543" w:type="pct"/>
            <w:vMerge/>
            <w:vAlign w:val="center"/>
          </w:tcPr>
          <w:p w:rsidR="004A691D" w:rsidRPr="00F102CD" w:rsidRDefault="004A691D" w:rsidP="00327F32">
            <w:pPr>
              <w:widowControl w:val="0"/>
              <w:jc w:val="center"/>
              <w:rPr>
                <w:rFonts w:ascii="Times New Roman" w:hAnsi="Times New Roman"/>
              </w:rPr>
            </w:pPr>
          </w:p>
        </w:tc>
      </w:tr>
      <w:tr w:rsidR="004A691D" w:rsidRPr="00F102CD" w:rsidTr="00327F32">
        <w:trPr>
          <w:trHeight w:val="665"/>
        </w:trPr>
        <w:tc>
          <w:tcPr>
            <w:tcW w:w="1734" w:type="pct"/>
            <w:vMerge w:val="restart"/>
          </w:tcPr>
          <w:p w:rsidR="004A691D" w:rsidRPr="00F102CD" w:rsidRDefault="004A691D" w:rsidP="00327F32">
            <w:pPr>
              <w:widowControl w:val="0"/>
              <w:rPr>
                <w:rFonts w:ascii="Times New Roman" w:hAnsi="Times New Roman"/>
                <w:color w:val="000000"/>
              </w:rPr>
            </w:pPr>
            <w:r w:rsidRPr="00F102CD">
              <w:rPr>
                <w:rFonts w:ascii="Times New Roman" w:hAnsi="Times New Roman"/>
                <w:color w:val="000000"/>
              </w:rPr>
              <w:t xml:space="preserve">Передано протоколов об административных правонарушениях и иных материалов дел на рассмотрение по подведомственности в Мировые судебные участки города Брянска и Брянской области, </w:t>
            </w:r>
          </w:p>
          <w:p w:rsidR="004A691D" w:rsidRPr="00F102CD" w:rsidRDefault="004A691D" w:rsidP="00327F32">
            <w:pPr>
              <w:widowControl w:val="0"/>
              <w:rPr>
                <w:rFonts w:ascii="Times New Roman" w:hAnsi="Times New Roman"/>
              </w:rPr>
            </w:pPr>
            <w:r w:rsidRPr="00F102CD">
              <w:rPr>
                <w:rFonts w:ascii="Times New Roman" w:hAnsi="Times New Roman"/>
                <w:color w:val="000000"/>
              </w:rPr>
              <w:lastRenderedPageBreak/>
              <w:t>ст. 13.23 КоАП РФ</w:t>
            </w:r>
          </w:p>
        </w:tc>
        <w:tc>
          <w:tcPr>
            <w:tcW w:w="533" w:type="pct"/>
            <w:vMerge w:val="restart"/>
            <w:vAlign w:val="center"/>
          </w:tcPr>
          <w:p w:rsidR="004A691D" w:rsidRPr="00F102CD" w:rsidRDefault="004A691D" w:rsidP="00327F32">
            <w:pPr>
              <w:widowControl w:val="0"/>
              <w:jc w:val="center"/>
              <w:rPr>
                <w:rFonts w:ascii="Times New Roman" w:hAnsi="Times New Roman"/>
              </w:rPr>
            </w:pPr>
            <w:r>
              <w:rPr>
                <w:rFonts w:ascii="Times New Roman" w:hAnsi="Times New Roman"/>
              </w:rPr>
              <w:lastRenderedPageBreak/>
              <w:t>25</w:t>
            </w:r>
          </w:p>
        </w:tc>
        <w:tc>
          <w:tcPr>
            <w:tcW w:w="568" w:type="pct"/>
            <w:vMerge w:val="restart"/>
            <w:vAlign w:val="center"/>
          </w:tcPr>
          <w:p w:rsidR="004A691D" w:rsidRPr="00F102CD" w:rsidRDefault="004A691D" w:rsidP="00327F32">
            <w:pPr>
              <w:widowControl w:val="0"/>
              <w:jc w:val="center"/>
              <w:rPr>
                <w:rFonts w:ascii="Times New Roman" w:hAnsi="Times New Roman"/>
              </w:rPr>
            </w:pPr>
            <w:r>
              <w:rPr>
                <w:rFonts w:ascii="Times New Roman" w:hAnsi="Times New Roman"/>
              </w:rPr>
              <w:t>12</w:t>
            </w:r>
          </w:p>
        </w:tc>
        <w:tc>
          <w:tcPr>
            <w:tcW w:w="1079" w:type="pct"/>
            <w:shd w:val="clear" w:color="auto" w:fill="auto"/>
            <w:vAlign w:val="center"/>
          </w:tcPr>
          <w:p w:rsidR="004A691D" w:rsidRPr="00F102CD" w:rsidRDefault="004A691D" w:rsidP="00327F32">
            <w:pPr>
              <w:widowControl w:val="0"/>
              <w:jc w:val="both"/>
              <w:rPr>
                <w:rFonts w:ascii="Times New Roman" w:hAnsi="Times New Roman"/>
              </w:rPr>
            </w:pPr>
            <w:r w:rsidRPr="00F102CD">
              <w:rPr>
                <w:rFonts w:ascii="Times New Roman" w:hAnsi="Times New Roman"/>
              </w:rPr>
              <w:t>Прекращено</w:t>
            </w:r>
          </w:p>
        </w:tc>
        <w:tc>
          <w:tcPr>
            <w:tcW w:w="543" w:type="pct"/>
            <w:shd w:val="clear" w:color="auto" w:fill="auto"/>
            <w:vAlign w:val="center"/>
          </w:tcPr>
          <w:p w:rsidR="004A691D" w:rsidRPr="00F102CD" w:rsidRDefault="004A691D" w:rsidP="00327F32">
            <w:pPr>
              <w:widowControl w:val="0"/>
              <w:jc w:val="center"/>
              <w:rPr>
                <w:rFonts w:ascii="Times New Roman" w:hAnsi="Times New Roman"/>
              </w:rPr>
            </w:pPr>
            <w:r>
              <w:rPr>
                <w:rFonts w:ascii="Times New Roman" w:hAnsi="Times New Roman"/>
              </w:rPr>
              <w:t>5</w:t>
            </w:r>
          </w:p>
        </w:tc>
        <w:tc>
          <w:tcPr>
            <w:tcW w:w="543" w:type="pct"/>
            <w:vAlign w:val="center"/>
          </w:tcPr>
          <w:p w:rsidR="004A691D" w:rsidRPr="00F102CD" w:rsidRDefault="004A691D" w:rsidP="00327F32">
            <w:pPr>
              <w:widowControl w:val="0"/>
              <w:jc w:val="center"/>
              <w:rPr>
                <w:rFonts w:ascii="Times New Roman" w:hAnsi="Times New Roman"/>
              </w:rPr>
            </w:pPr>
            <w:r>
              <w:rPr>
                <w:rFonts w:ascii="Times New Roman" w:hAnsi="Times New Roman"/>
              </w:rPr>
              <w:t>2</w:t>
            </w:r>
          </w:p>
        </w:tc>
      </w:tr>
      <w:tr w:rsidR="004A691D" w:rsidRPr="00F102CD" w:rsidTr="00327F32">
        <w:trPr>
          <w:trHeight w:val="713"/>
        </w:trPr>
        <w:tc>
          <w:tcPr>
            <w:tcW w:w="1734" w:type="pct"/>
            <w:vMerge/>
          </w:tcPr>
          <w:p w:rsidR="004A691D" w:rsidRPr="00F102CD" w:rsidRDefault="004A691D" w:rsidP="00327F32">
            <w:pPr>
              <w:widowControl w:val="0"/>
              <w:rPr>
                <w:rFonts w:ascii="Times New Roman" w:hAnsi="Times New Roman"/>
                <w:color w:val="000000"/>
              </w:rPr>
            </w:pPr>
          </w:p>
        </w:tc>
        <w:tc>
          <w:tcPr>
            <w:tcW w:w="533" w:type="pct"/>
            <w:vMerge/>
            <w:vAlign w:val="center"/>
          </w:tcPr>
          <w:p w:rsidR="004A691D" w:rsidRPr="00F102CD" w:rsidRDefault="004A691D" w:rsidP="00327F32">
            <w:pPr>
              <w:widowControl w:val="0"/>
              <w:jc w:val="center"/>
              <w:rPr>
                <w:rFonts w:ascii="Times New Roman" w:hAnsi="Times New Roman"/>
              </w:rPr>
            </w:pPr>
          </w:p>
        </w:tc>
        <w:tc>
          <w:tcPr>
            <w:tcW w:w="568" w:type="pct"/>
            <w:vMerge/>
            <w:vAlign w:val="center"/>
          </w:tcPr>
          <w:p w:rsidR="004A691D" w:rsidRPr="00F102CD" w:rsidRDefault="004A691D" w:rsidP="00327F32">
            <w:pPr>
              <w:widowControl w:val="0"/>
              <w:jc w:val="center"/>
              <w:rPr>
                <w:rFonts w:ascii="Times New Roman" w:hAnsi="Times New Roman"/>
              </w:rPr>
            </w:pPr>
          </w:p>
        </w:tc>
        <w:tc>
          <w:tcPr>
            <w:tcW w:w="1079" w:type="pct"/>
            <w:shd w:val="clear" w:color="auto" w:fill="auto"/>
            <w:vAlign w:val="center"/>
          </w:tcPr>
          <w:p w:rsidR="004A691D" w:rsidRPr="00F102CD" w:rsidRDefault="004A691D" w:rsidP="00327F32">
            <w:pPr>
              <w:widowControl w:val="0"/>
              <w:jc w:val="both"/>
              <w:rPr>
                <w:rFonts w:ascii="Times New Roman" w:hAnsi="Times New Roman"/>
              </w:rPr>
            </w:pPr>
            <w:r w:rsidRPr="00F102CD">
              <w:rPr>
                <w:rFonts w:ascii="Times New Roman" w:hAnsi="Times New Roman"/>
              </w:rPr>
              <w:t>Предупреждение</w:t>
            </w:r>
          </w:p>
        </w:tc>
        <w:tc>
          <w:tcPr>
            <w:tcW w:w="543" w:type="pct"/>
            <w:shd w:val="clear" w:color="auto" w:fill="auto"/>
            <w:vAlign w:val="center"/>
          </w:tcPr>
          <w:p w:rsidR="004A691D" w:rsidRPr="00F102CD" w:rsidRDefault="004A691D" w:rsidP="00327F32">
            <w:pPr>
              <w:widowControl w:val="0"/>
              <w:jc w:val="center"/>
              <w:rPr>
                <w:rFonts w:ascii="Times New Roman" w:hAnsi="Times New Roman"/>
              </w:rPr>
            </w:pPr>
            <w:r>
              <w:rPr>
                <w:rFonts w:ascii="Times New Roman" w:hAnsi="Times New Roman"/>
              </w:rPr>
              <w:t>0</w:t>
            </w:r>
          </w:p>
        </w:tc>
        <w:tc>
          <w:tcPr>
            <w:tcW w:w="543" w:type="pct"/>
            <w:vAlign w:val="center"/>
          </w:tcPr>
          <w:p w:rsidR="004A691D" w:rsidRPr="00F102CD" w:rsidRDefault="004A691D" w:rsidP="00327F32">
            <w:pPr>
              <w:widowControl w:val="0"/>
              <w:jc w:val="center"/>
              <w:rPr>
                <w:rFonts w:ascii="Times New Roman" w:hAnsi="Times New Roman"/>
              </w:rPr>
            </w:pPr>
            <w:r>
              <w:rPr>
                <w:rFonts w:ascii="Times New Roman" w:hAnsi="Times New Roman"/>
              </w:rPr>
              <w:t>1</w:t>
            </w:r>
          </w:p>
        </w:tc>
      </w:tr>
      <w:tr w:rsidR="004A691D" w:rsidRPr="00F102CD" w:rsidTr="00327F32">
        <w:trPr>
          <w:trHeight w:val="567"/>
        </w:trPr>
        <w:tc>
          <w:tcPr>
            <w:tcW w:w="1734" w:type="pct"/>
            <w:vMerge/>
          </w:tcPr>
          <w:p w:rsidR="004A691D" w:rsidRPr="00F102CD" w:rsidRDefault="004A691D" w:rsidP="00327F32">
            <w:pPr>
              <w:widowControl w:val="0"/>
              <w:rPr>
                <w:rFonts w:ascii="Times New Roman" w:hAnsi="Times New Roman"/>
                <w:color w:val="000000"/>
              </w:rPr>
            </w:pPr>
          </w:p>
        </w:tc>
        <w:tc>
          <w:tcPr>
            <w:tcW w:w="533" w:type="pct"/>
            <w:vMerge/>
            <w:vAlign w:val="center"/>
          </w:tcPr>
          <w:p w:rsidR="004A691D" w:rsidRPr="00F102CD" w:rsidRDefault="004A691D" w:rsidP="00327F32">
            <w:pPr>
              <w:widowControl w:val="0"/>
              <w:jc w:val="center"/>
              <w:rPr>
                <w:rFonts w:ascii="Times New Roman" w:hAnsi="Times New Roman"/>
              </w:rPr>
            </w:pPr>
          </w:p>
        </w:tc>
        <w:tc>
          <w:tcPr>
            <w:tcW w:w="568" w:type="pct"/>
            <w:vMerge/>
            <w:vAlign w:val="center"/>
          </w:tcPr>
          <w:p w:rsidR="004A691D" w:rsidRPr="00F102CD" w:rsidRDefault="004A691D" w:rsidP="00327F32">
            <w:pPr>
              <w:widowControl w:val="0"/>
              <w:jc w:val="center"/>
              <w:rPr>
                <w:rFonts w:ascii="Times New Roman" w:hAnsi="Times New Roman"/>
              </w:rPr>
            </w:pPr>
          </w:p>
        </w:tc>
        <w:tc>
          <w:tcPr>
            <w:tcW w:w="1079" w:type="pct"/>
            <w:shd w:val="clear" w:color="auto" w:fill="auto"/>
            <w:vAlign w:val="center"/>
          </w:tcPr>
          <w:p w:rsidR="004A691D" w:rsidRPr="00F102CD" w:rsidRDefault="004A691D" w:rsidP="00327F32">
            <w:pPr>
              <w:widowControl w:val="0"/>
              <w:jc w:val="both"/>
              <w:rPr>
                <w:rFonts w:ascii="Times New Roman" w:hAnsi="Times New Roman"/>
              </w:rPr>
            </w:pPr>
            <w:r w:rsidRPr="00F102CD">
              <w:rPr>
                <w:rFonts w:ascii="Times New Roman" w:hAnsi="Times New Roman"/>
              </w:rPr>
              <w:t>Штраф</w:t>
            </w:r>
          </w:p>
        </w:tc>
        <w:tc>
          <w:tcPr>
            <w:tcW w:w="543" w:type="pct"/>
            <w:shd w:val="clear" w:color="auto" w:fill="auto"/>
            <w:vAlign w:val="center"/>
          </w:tcPr>
          <w:p w:rsidR="004A691D" w:rsidRPr="00F102CD" w:rsidRDefault="004A691D" w:rsidP="00327F32">
            <w:pPr>
              <w:widowControl w:val="0"/>
              <w:jc w:val="center"/>
              <w:rPr>
                <w:rFonts w:ascii="Times New Roman" w:hAnsi="Times New Roman"/>
              </w:rPr>
            </w:pPr>
            <w:r>
              <w:rPr>
                <w:rFonts w:ascii="Times New Roman" w:hAnsi="Times New Roman"/>
              </w:rPr>
              <w:t>14</w:t>
            </w:r>
          </w:p>
        </w:tc>
        <w:tc>
          <w:tcPr>
            <w:tcW w:w="543" w:type="pct"/>
            <w:vAlign w:val="center"/>
          </w:tcPr>
          <w:p w:rsidR="004A691D" w:rsidRPr="00F102CD" w:rsidRDefault="004A691D" w:rsidP="00327F32">
            <w:pPr>
              <w:widowControl w:val="0"/>
              <w:jc w:val="center"/>
              <w:rPr>
                <w:rFonts w:ascii="Times New Roman" w:hAnsi="Times New Roman"/>
              </w:rPr>
            </w:pPr>
            <w:r>
              <w:rPr>
                <w:rFonts w:ascii="Times New Roman" w:hAnsi="Times New Roman"/>
              </w:rPr>
              <w:t>9</w:t>
            </w:r>
          </w:p>
        </w:tc>
      </w:tr>
      <w:tr w:rsidR="004A691D" w:rsidRPr="00F102CD" w:rsidTr="00327F32">
        <w:trPr>
          <w:trHeight w:val="559"/>
        </w:trPr>
        <w:tc>
          <w:tcPr>
            <w:tcW w:w="1734" w:type="pct"/>
            <w:vMerge/>
          </w:tcPr>
          <w:p w:rsidR="004A691D" w:rsidRPr="00F102CD" w:rsidRDefault="004A691D" w:rsidP="00327F32">
            <w:pPr>
              <w:widowControl w:val="0"/>
              <w:rPr>
                <w:rFonts w:ascii="Times New Roman" w:hAnsi="Times New Roman"/>
                <w:color w:val="000000"/>
              </w:rPr>
            </w:pPr>
          </w:p>
        </w:tc>
        <w:tc>
          <w:tcPr>
            <w:tcW w:w="533" w:type="pct"/>
            <w:vMerge/>
            <w:vAlign w:val="center"/>
          </w:tcPr>
          <w:p w:rsidR="004A691D" w:rsidRPr="00F102CD" w:rsidRDefault="004A691D" w:rsidP="00327F32">
            <w:pPr>
              <w:widowControl w:val="0"/>
              <w:jc w:val="center"/>
              <w:rPr>
                <w:rFonts w:ascii="Times New Roman" w:hAnsi="Times New Roman"/>
              </w:rPr>
            </w:pPr>
          </w:p>
        </w:tc>
        <w:tc>
          <w:tcPr>
            <w:tcW w:w="568" w:type="pct"/>
            <w:vMerge/>
            <w:vAlign w:val="center"/>
          </w:tcPr>
          <w:p w:rsidR="004A691D" w:rsidRPr="00F102CD" w:rsidRDefault="004A691D" w:rsidP="00327F32">
            <w:pPr>
              <w:widowControl w:val="0"/>
              <w:jc w:val="center"/>
              <w:rPr>
                <w:rFonts w:ascii="Times New Roman" w:hAnsi="Times New Roman"/>
              </w:rPr>
            </w:pPr>
          </w:p>
        </w:tc>
        <w:tc>
          <w:tcPr>
            <w:tcW w:w="1079" w:type="pct"/>
            <w:shd w:val="clear" w:color="auto" w:fill="auto"/>
            <w:vAlign w:val="center"/>
          </w:tcPr>
          <w:p w:rsidR="004A691D" w:rsidRPr="00F102CD" w:rsidRDefault="004A691D" w:rsidP="00327F32">
            <w:pPr>
              <w:widowControl w:val="0"/>
              <w:jc w:val="both"/>
              <w:rPr>
                <w:rFonts w:ascii="Times New Roman" w:hAnsi="Times New Roman"/>
              </w:rPr>
            </w:pPr>
            <w:r w:rsidRPr="00F102CD">
              <w:rPr>
                <w:rFonts w:ascii="Times New Roman" w:hAnsi="Times New Roman"/>
              </w:rPr>
              <w:t>На рассмотрении</w:t>
            </w:r>
          </w:p>
        </w:tc>
        <w:tc>
          <w:tcPr>
            <w:tcW w:w="543" w:type="pct"/>
            <w:shd w:val="clear" w:color="auto" w:fill="auto"/>
            <w:vAlign w:val="center"/>
          </w:tcPr>
          <w:p w:rsidR="004A691D" w:rsidRPr="00F102CD" w:rsidRDefault="004A691D" w:rsidP="00327F32">
            <w:pPr>
              <w:widowControl w:val="0"/>
              <w:jc w:val="center"/>
              <w:rPr>
                <w:rFonts w:ascii="Times New Roman" w:hAnsi="Times New Roman"/>
              </w:rPr>
            </w:pPr>
            <w:r>
              <w:rPr>
                <w:rFonts w:ascii="Times New Roman" w:hAnsi="Times New Roman"/>
              </w:rPr>
              <w:t>6</w:t>
            </w:r>
          </w:p>
        </w:tc>
        <w:tc>
          <w:tcPr>
            <w:tcW w:w="543" w:type="pct"/>
            <w:vAlign w:val="center"/>
          </w:tcPr>
          <w:p w:rsidR="004A691D" w:rsidRPr="00F102CD" w:rsidRDefault="004A691D" w:rsidP="00327F32">
            <w:pPr>
              <w:widowControl w:val="0"/>
              <w:jc w:val="center"/>
              <w:rPr>
                <w:rFonts w:ascii="Times New Roman" w:hAnsi="Times New Roman"/>
              </w:rPr>
            </w:pPr>
            <w:r>
              <w:rPr>
                <w:rFonts w:ascii="Times New Roman" w:hAnsi="Times New Roman"/>
              </w:rPr>
              <w:t>0</w:t>
            </w:r>
          </w:p>
        </w:tc>
      </w:tr>
      <w:tr w:rsidR="004A691D" w:rsidRPr="00F102CD" w:rsidTr="00327F32">
        <w:trPr>
          <w:trHeight w:val="559"/>
        </w:trPr>
        <w:tc>
          <w:tcPr>
            <w:tcW w:w="1734" w:type="pct"/>
            <w:vMerge w:val="restart"/>
          </w:tcPr>
          <w:p w:rsidR="004A691D" w:rsidRPr="00F102CD" w:rsidRDefault="004A691D" w:rsidP="00327F32">
            <w:pPr>
              <w:widowControl w:val="0"/>
              <w:rPr>
                <w:rFonts w:ascii="Times New Roman" w:hAnsi="Times New Roman"/>
                <w:color w:val="000000"/>
              </w:rPr>
            </w:pPr>
            <w:r w:rsidRPr="00F102CD">
              <w:rPr>
                <w:rFonts w:ascii="Times New Roman" w:hAnsi="Times New Roman"/>
                <w:color w:val="000000"/>
              </w:rPr>
              <w:lastRenderedPageBreak/>
              <w:t xml:space="preserve">Передано протоколов об административных правонарушениях и иных материалов дел на рассмотрение по подведомственности в Мировые судебные участки города Брянска и Брянской области, </w:t>
            </w:r>
          </w:p>
          <w:p w:rsidR="004A691D" w:rsidRPr="00F102CD" w:rsidRDefault="004A691D" w:rsidP="00327F32">
            <w:pPr>
              <w:widowControl w:val="0"/>
              <w:rPr>
                <w:rFonts w:ascii="Times New Roman" w:hAnsi="Times New Roman"/>
              </w:rPr>
            </w:pPr>
            <w:r w:rsidRPr="00F102CD">
              <w:rPr>
                <w:rFonts w:ascii="Times New Roman" w:hAnsi="Times New Roman"/>
                <w:color w:val="000000"/>
              </w:rPr>
              <w:t>ч. 3 ст. 14.1 КоАП РФ</w:t>
            </w:r>
          </w:p>
        </w:tc>
        <w:tc>
          <w:tcPr>
            <w:tcW w:w="533" w:type="pct"/>
            <w:vMerge w:val="restart"/>
            <w:vAlign w:val="center"/>
          </w:tcPr>
          <w:p w:rsidR="004A691D" w:rsidRPr="00F102CD" w:rsidRDefault="004A691D" w:rsidP="00327F32">
            <w:pPr>
              <w:widowControl w:val="0"/>
              <w:jc w:val="center"/>
              <w:rPr>
                <w:rFonts w:ascii="Times New Roman" w:hAnsi="Times New Roman"/>
              </w:rPr>
            </w:pPr>
            <w:r>
              <w:rPr>
                <w:rFonts w:ascii="Times New Roman" w:hAnsi="Times New Roman"/>
              </w:rPr>
              <w:t>13</w:t>
            </w:r>
          </w:p>
        </w:tc>
        <w:tc>
          <w:tcPr>
            <w:tcW w:w="568" w:type="pct"/>
            <w:vMerge w:val="restart"/>
            <w:vAlign w:val="center"/>
          </w:tcPr>
          <w:p w:rsidR="004A691D" w:rsidRPr="00F102CD" w:rsidRDefault="004A691D" w:rsidP="00327F32">
            <w:pPr>
              <w:widowControl w:val="0"/>
              <w:jc w:val="center"/>
              <w:rPr>
                <w:rFonts w:ascii="Times New Roman" w:hAnsi="Times New Roman"/>
              </w:rPr>
            </w:pPr>
            <w:r>
              <w:rPr>
                <w:rFonts w:ascii="Times New Roman" w:hAnsi="Times New Roman"/>
              </w:rPr>
              <w:t>6</w:t>
            </w:r>
          </w:p>
        </w:tc>
        <w:tc>
          <w:tcPr>
            <w:tcW w:w="1079" w:type="pct"/>
            <w:shd w:val="clear" w:color="auto" w:fill="auto"/>
            <w:vAlign w:val="center"/>
          </w:tcPr>
          <w:p w:rsidR="004A691D" w:rsidRPr="00F102CD" w:rsidRDefault="004A691D" w:rsidP="00327F32">
            <w:pPr>
              <w:widowControl w:val="0"/>
              <w:jc w:val="both"/>
              <w:rPr>
                <w:rFonts w:ascii="Times New Roman" w:hAnsi="Times New Roman"/>
              </w:rPr>
            </w:pPr>
            <w:r w:rsidRPr="00F102CD">
              <w:rPr>
                <w:rFonts w:ascii="Times New Roman" w:hAnsi="Times New Roman"/>
              </w:rPr>
              <w:t>Прекращено</w:t>
            </w:r>
          </w:p>
        </w:tc>
        <w:tc>
          <w:tcPr>
            <w:tcW w:w="543" w:type="pct"/>
            <w:shd w:val="clear" w:color="auto" w:fill="auto"/>
            <w:vAlign w:val="center"/>
          </w:tcPr>
          <w:p w:rsidR="004A691D" w:rsidRPr="00F102CD" w:rsidRDefault="004A691D" w:rsidP="00327F32">
            <w:pPr>
              <w:widowControl w:val="0"/>
              <w:jc w:val="center"/>
              <w:rPr>
                <w:rFonts w:ascii="Times New Roman" w:hAnsi="Times New Roman"/>
              </w:rPr>
            </w:pPr>
            <w:r>
              <w:rPr>
                <w:rFonts w:ascii="Times New Roman" w:hAnsi="Times New Roman"/>
              </w:rPr>
              <w:t>0</w:t>
            </w:r>
          </w:p>
        </w:tc>
        <w:tc>
          <w:tcPr>
            <w:tcW w:w="543" w:type="pct"/>
            <w:vAlign w:val="center"/>
          </w:tcPr>
          <w:p w:rsidR="004A691D" w:rsidRPr="00F102CD" w:rsidRDefault="004A691D" w:rsidP="00327F32">
            <w:pPr>
              <w:widowControl w:val="0"/>
              <w:jc w:val="center"/>
              <w:rPr>
                <w:rFonts w:ascii="Times New Roman" w:hAnsi="Times New Roman"/>
              </w:rPr>
            </w:pPr>
            <w:r>
              <w:rPr>
                <w:rFonts w:ascii="Times New Roman" w:hAnsi="Times New Roman"/>
              </w:rPr>
              <w:t>3</w:t>
            </w:r>
          </w:p>
        </w:tc>
      </w:tr>
      <w:tr w:rsidR="004A691D" w:rsidRPr="00F102CD" w:rsidTr="00327F32">
        <w:trPr>
          <w:trHeight w:val="593"/>
        </w:trPr>
        <w:tc>
          <w:tcPr>
            <w:tcW w:w="1734" w:type="pct"/>
            <w:vMerge/>
          </w:tcPr>
          <w:p w:rsidR="004A691D" w:rsidRPr="00F102CD" w:rsidRDefault="004A691D" w:rsidP="00327F32">
            <w:pPr>
              <w:widowControl w:val="0"/>
              <w:rPr>
                <w:rFonts w:ascii="Times New Roman" w:hAnsi="Times New Roman"/>
                <w:color w:val="000000"/>
              </w:rPr>
            </w:pPr>
          </w:p>
        </w:tc>
        <w:tc>
          <w:tcPr>
            <w:tcW w:w="533" w:type="pct"/>
            <w:vMerge/>
            <w:vAlign w:val="center"/>
          </w:tcPr>
          <w:p w:rsidR="004A691D" w:rsidRPr="00F102CD" w:rsidRDefault="004A691D" w:rsidP="00327F32">
            <w:pPr>
              <w:widowControl w:val="0"/>
              <w:jc w:val="center"/>
              <w:rPr>
                <w:rFonts w:ascii="Times New Roman" w:hAnsi="Times New Roman"/>
              </w:rPr>
            </w:pPr>
          </w:p>
        </w:tc>
        <w:tc>
          <w:tcPr>
            <w:tcW w:w="568" w:type="pct"/>
            <w:vMerge/>
            <w:vAlign w:val="center"/>
          </w:tcPr>
          <w:p w:rsidR="004A691D" w:rsidRPr="00F102CD" w:rsidRDefault="004A691D" w:rsidP="00327F32">
            <w:pPr>
              <w:widowControl w:val="0"/>
              <w:jc w:val="center"/>
              <w:rPr>
                <w:rFonts w:ascii="Times New Roman" w:hAnsi="Times New Roman"/>
              </w:rPr>
            </w:pPr>
          </w:p>
        </w:tc>
        <w:tc>
          <w:tcPr>
            <w:tcW w:w="1079" w:type="pct"/>
            <w:shd w:val="clear" w:color="auto" w:fill="auto"/>
            <w:vAlign w:val="center"/>
          </w:tcPr>
          <w:p w:rsidR="004A691D" w:rsidRPr="00F102CD" w:rsidRDefault="004A691D" w:rsidP="00327F32">
            <w:pPr>
              <w:widowControl w:val="0"/>
              <w:jc w:val="both"/>
              <w:rPr>
                <w:rFonts w:ascii="Times New Roman" w:hAnsi="Times New Roman"/>
              </w:rPr>
            </w:pPr>
            <w:r w:rsidRPr="00F102CD">
              <w:rPr>
                <w:rFonts w:ascii="Times New Roman" w:hAnsi="Times New Roman"/>
              </w:rPr>
              <w:t>Предупреждение</w:t>
            </w:r>
          </w:p>
        </w:tc>
        <w:tc>
          <w:tcPr>
            <w:tcW w:w="543" w:type="pct"/>
            <w:shd w:val="clear" w:color="auto" w:fill="auto"/>
            <w:vAlign w:val="center"/>
          </w:tcPr>
          <w:p w:rsidR="004A691D" w:rsidRPr="00F102CD" w:rsidRDefault="004A691D" w:rsidP="00327F32">
            <w:pPr>
              <w:widowControl w:val="0"/>
              <w:jc w:val="center"/>
              <w:rPr>
                <w:rFonts w:ascii="Times New Roman" w:hAnsi="Times New Roman"/>
              </w:rPr>
            </w:pPr>
            <w:r>
              <w:rPr>
                <w:rFonts w:ascii="Times New Roman" w:hAnsi="Times New Roman"/>
              </w:rPr>
              <w:t>10</w:t>
            </w:r>
          </w:p>
        </w:tc>
        <w:tc>
          <w:tcPr>
            <w:tcW w:w="543" w:type="pct"/>
            <w:vAlign w:val="center"/>
          </w:tcPr>
          <w:p w:rsidR="004A691D" w:rsidRPr="00F102CD" w:rsidRDefault="004A691D" w:rsidP="00327F32">
            <w:pPr>
              <w:widowControl w:val="0"/>
              <w:jc w:val="center"/>
              <w:rPr>
                <w:rFonts w:ascii="Times New Roman" w:hAnsi="Times New Roman"/>
              </w:rPr>
            </w:pPr>
            <w:r>
              <w:rPr>
                <w:rFonts w:ascii="Times New Roman" w:hAnsi="Times New Roman"/>
              </w:rPr>
              <w:t>2</w:t>
            </w:r>
          </w:p>
        </w:tc>
      </w:tr>
      <w:tr w:rsidR="004A691D" w:rsidRPr="00F102CD" w:rsidTr="00327F32">
        <w:trPr>
          <w:trHeight w:val="711"/>
        </w:trPr>
        <w:tc>
          <w:tcPr>
            <w:tcW w:w="1734" w:type="pct"/>
            <w:vMerge/>
          </w:tcPr>
          <w:p w:rsidR="004A691D" w:rsidRPr="00F102CD" w:rsidRDefault="004A691D" w:rsidP="00327F32">
            <w:pPr>
              <w:widowControl w:val="0"/>
              <w:rPr>
                <w:rFonts w:ascii="Times New Roman" w:hAnsi="Times New Roman"/>
                <w:color w:val="000000"/>
              </w:rPr>
            </w:pPr>
          </w:p>
        </w:tc>
        <w:tc>
          <w:tcPr>
            <w:tcW w:w="533" w:type="pct"/>
            <w:vMerge/>
            <w:vAlign w:val="center"/>
          </w:tcPr>
          <w:p w:rsidR="004A691D" w:rsidRPr="00F102CD" w:rsidRDefault="004A691D" w:rsidP="00327F32">
            <w:pPr>
              <w:widowControl w:val="0"/>
              <w:jc w:val="center"/>
              <w:rPr>
                <w:rFonts w:ascii="Times New Roman" w:hAnsi="Times New Roman"/>
              </w:rPr>
            </w:pPr>
          </w:p>
        </w:tc>
        <w:tc>
          <w:tcPr>
            <w:tcW w:w="568" w:type="pct"/>
            <w:vMerge/>
            <w:vAlign w:val="center"/>
          </w:tcPr>
          <w:p w:rsidR="004A691D" w:rsidRPr="00F102CD" w:rsidRDefault="004A691D" w:rsidP="00327F32">
            <w:pPr>
              <w:widowControl w:val="0"/>
              <w:jc w:val="center"/>
              <w:rPr>
                <w:rFonts w:ascii="Times New Roman" w:hAnsi="Times New Roman"/>
              </w:rPr>
            </w:pPr>
          </w:p>
        </w:tc>
        <w:tc>
          <w:tcPr>
            <w:tcW w:w="1079" w:type="pct"/>
            <w:shd w:val="clear" w:color="auto" w:fill="auto"/>
            <w:vAlign w:val="center"/>
          </w:tcPr>
          <w:p w:rsidR="004A691D" w:rsidRPr="00F102CD" w:rsidRDefault="004A691D" w:rsidP="00327F32">
            <w:pPr>
              <w:widowControl w:val="0"/>
              <w:jc w:val="both"/>
              <w:rPr>
                <w:rFonts w:ascii="Times New Roman" w:hAnsi="Times New Roman"/>
              </w:rPr>
            </w:pPr>
            <w:r w:rsidRPr="00F102CD">
              <w:rPr>
                <w:rFonts w:ascii="Times New Roman" w:hAnsi="Times New Roman"/>
              </w:rPr>
              <w:t>Штраф</w:t>
            </w:r>
          </w:p>
        </w:tc>
        <w:tc>
          <w:tcPr>
            <w:tcW w:w="543" w:type="pct"/>
            <w:shd w:val="clear" w:color="auto" w:fill="auto"/>
            <w:vAlign w:val="center"/>
          </w:tcPr>
          <w:p w:rsidR="004A691D" w:rsidRPr="00F102CD" w:rsidRDefault="004A691D" w:rsidP="00327F32">
            <w:pPr>
              <w:widowControl w:val="0"/>
              <w:jc w:val="center"/>
              <w:rPr>
                <w:rFonts w:ascii="Times New Roman" w:hAnsi="Times New Roman"/>
              </w:rPr>
            </w:pPr>
            <w:r>
              <w:rPr>
                <w:rFonts w:ascii="Times New Roman" w:hAnsi="Times New Roman"/>
              </w:rPr>
              <w:t>1</w:t>
            </w:r>
          </w:p>
        </w:tc>
        <w:tc>
          <w:tcPr>
            <w:tcW w:w="543" w:type="pct"/>
            <w:vAlign w:val="center"/>
          </w:tcPr>
          <w:p w:rsidR="004A691D" w:rsidRPr="00F102CD" w:rsidRDefault="004A691D" w:rsidP="00327F32">
            <w:pPr>
              <w:widowControl w:val="0"/>
              <w:jc w:val="center"/>
              <w:rPr>
                <w:rFonts w:ascii="Times New Roman" w:hAnsi="Times New Roman"/>
              </w:rPr>
            </w:pPr>
            <w:r>
              <w:rPr>
                <w:rFonts w:ascii="Times New Roman" w:hAnsi="Times New Roman"/>
              </w:rPr>
              <w:t>1</w:t>
            </w:r>
          </w:p>
        </w:tc>
      </w:tr>
      <w:tr w:rsidR="004A691D" w:rsidRPr="00F102CD" w:rsidTr="00327F32">
        <w:trPr>
          <w:trHeight w:val="655"/>
        </w:trPr>
        <w:tc>
          <w:tcPr>
            <w:tcW w:w="1734" w:type="pct"/>
            <w:vMerge/>
          </w:tcPr>
          <w:p w:rsidR="004A691D" w:rsidRPr="00F102CD" w:rsidRDefault="004A691D" w:rsidP="00327F32">
            <w:pPr>
              <w:widowControl w:val="0"/>
              <w:rPr>
                <w:rFonts w:ascii="Times New Roman" w:hAnsi="Times New Roman"/>
                <w:color w:val="000000"/>
              </w:rPr>
            </w:pPr>
          </w:p>
        </w:tc>
        <w:tc>
          <w:tcPr>
            <w:tcW w:w="533" w:type="pct"/>
            <w:vMerge/>
            <w:vAlign w:val="center"/>
          </w:tcPr>
          <w:p w:rsidR="004A691D" w:rsidRPr="00F102CD" w:rsidRDefault="004A691D" w:rsidP="00327F32">
            <w:pPr>
              <w:widowControl w:val="0"/>
              <w:jc w:val="center"/>
              <w:rPr>
                <w:rFonts w:ascii="Times New Roman" w:hAnsi="Times New Roman"/>
              </w:rPr>
            </w:pPr>
          </w:p>
        </w:tc>
        <w:tc>
          <w:tcPr>
            <w:tcW w:w="568" w:type="pct"/>
            <w:vMerge/>
            <w:vAlign w:val="center"/>
          </w:tcPr>
          <w:p w:rsidR="004A691D" w:rsidRPr="00F102CD" w:rsidRDefault="004A691D" w:rsidP="00327F32">
            <w:pPr>
              <w:widowControl w:val="0"/>
              <w:jc w:val="center"/>
              <w:rPr>
                <w:rFonts w:ascii="Times New Roman" w:hAnsi="Times New Roman"/>
              </w:rPr>
            </w:pPr>
          </w:p>
        </w:tc>
        <w:tc>
          <w:tcPr>
            <w:tcW w:w="1079" w:type="pct"/>
            <w:shd w:val="clear" w:color="auto" w:fill="auto"/>
            <w:vAlign w:val="center"/>
          </w:tcPr>
          <w:p w:rsidR="004A691D" w:rsidRPr="00F102CD" w:rsidRDefault="004A691D" w:rsidP="00327F32">
            <w:pPr>
              <w:widowControl w:val="0"/>
              <w:jc w:val="both"/>
              <w:rPr>
                <w:rFonts w:ascii="Times New Roman" w:hAnsi="Times New Roman"/>
              </w:rPr>
            </w:pPr>
            <w:r w:rsidRPr="00F102CD">
              <w:rPr>
                <w:rFonts w:ascii="Times New Roman" w:hAnsi="Times New Roman"/>
              </w:rPr>
              <w:t>На рассмотрении</w:t>
            </w:r>
          </w:p>
        </w:tc>
        <w:tc>
          <w:tcPr>
            <w:tcW w:w="543" w:type="pct"/>
            <w:shd w:val="clear" w:color="auto" w:fill="auto"/>
            <w:vAlign w:val="center"/>
          </w:tcPr>
          <w:p w:rsidR="004A691D" w:rsidRPr="00F102CD" w:rsidRDefault="004A691D" w:rsidP="00327F32">
            <w:pPr>
              <w:widowControl w:val="0"/>
              <w:jc w:val="center"/>
              <w:rPr>
                <w:rFonts w:ascii="Times New Roman" w:hAnsi="Times New Roman"/>
              </w:rPr>
            </w:pPr>
            <w:r>
              <w:rPr>
                <w:rFonts w:ascii="Times New Roman" w:hAnsi="Times New Roman"/>
              </w:rPr>
              <w:t>2</w:t>
            </w:r>
          </w:p>
        </w:tc>
        <w:tc>
          <w:tcPr>
            <w:tcW w:w="543" w:type="pct"/>
            <w:vAlign w:val="center"/>
          </w:tcPr>
          <w:p w:rsidR="004A691D" w:rsidRPr="00F102CD" w:rsidRDefault="004A691D" w:rsidP="00327F32">
            <w:pPr>
              <w:widowControl w:val="0"/>
              <w:jc w:val="center"/>
              <w:rPr>
                <w:rFonts w:ascii="Times New Roman" w:hAnsi="Times New Roman"/>
              </w:rPr>
            </w:pPr>
            <w:r>
              <w:rPr>
                <w:rFonts w:ascii="Times New Roman" w:hAnsi="Times New Roman"/>
              </w:rPr>
              <w:t>0</w:t>
            </w:r>
          </w:p>
        </w:tc>
      </w:tr>
      <w:tr w:rsidR="004A691D" w:rsidRPr="00F102CD" w:rsidTr="00327F32">
        <w:trPr>
          <w:trHeight w:val="593"/>
        </w:trPr>
        <w:tc>
          <w:tcPr>
            <w:tcW w:w="1734" w:type="pct"/>
            <w:vMerge w:val="restart"/>
          </w:tcPr>
          <w:p w:rsidR="004A691D" w:rsidRPr="00F102CD" w:rsidRDefault="004A691D" w:rsidP="00327F32">
            <w:pPr>
              <w:widowControl w:val="0"/>
              <w:rPr>
                <w:rFonts w:ascii="Times New Roman" w:hAnsi="Times New Roman"/>
                <w:color w:val="000000"/>
              </w:rPr>
            </w:pPr>
            <w:r w:rsidRPr="00F102CD">
              <w:rPr>
                <w:rFonts w:ascii="Times New Roman" w:hAnsi="Times New Roman"/>
                <w:color w:val="000000"/>
              </w:rPr>
              <w:t xml:space="preserve">Передано протоколов об административных правонарушениях и иных материалов дел на рассмотрение по подведомственности в Мировые судебные участки города Брянска и Брянской области, </w:t>
            </w:r>
          </w:p>
          <w:p w:rsidR="004A691D" w:rsidRPr="00F102CD" w:rsidRDefault="004A691D" w:rsidP="00327F32">
            <w:pPr>
              <w:widowControl w:val="0"/>
              <w:rPr>
                <w:rFonts w:ascii="Times New Roman" w:hAnsi="Times New Roman"/>
              </w:rPr>
            </w:pPr>
            <w:r w:rsidRPr="00F102CD">
              <w:rPr>
                <w:rFonts w:ascii="Times New Roman" w:hAnsi="Times New Roman"/>
                <w:color w:val="000000"/>
              </w:rPr>
              <w:t>ч. 1 ст. 19.5 КоАП РФ</w:t>
            </w:r>
          </w:p>
        </w:tc>
        <w:tc>
          <w:tcPr>
            <w:tcW w:w="533" w:type="pct"/>
            <w:vMerge w:val="restart"/>
            <w:vAlign w:val="center"/>
          </w:tcPr>
          <w:p w:rsidR="004A691D" w:rsidRPr="00F102CD" w:rsidRDefault="004A691D" w:rsidP="00327F32">
            <w:pPr>
              <w:widowControl w:val="0"/>
              <w:jc w:val="center"/>
              <w:rPr>
                <w:rFonts w:ascii="Times New Roman" w:hAnsi="Times New Roman"/>
              </w:rPr>
            </w:pPr>
            <w:r>
              <w:rPr>
                <w:rFonts w:ascii="Times New Roman" w:hAnsi="Times New Roman"/>
              </w:rPr>
              <w:t>15</w:t>
            </w:r>
          </w:p>
        </w:tc>
        <w:tc>
          <w:tcPr>
            <w:tcW w:w="568" w:type="pct"/>
            <w:vMerge w:val="restart"/>
            <w:vAlign w:val="center"/>
          </w:tcPr>
          <w:p w:rsidR="004A691D" w:rsidRPr="00F102CD" w:rsidRDefault="004A691D" w:rsidP="00327F32">
            <w:pPr>
              <w:widowControl w:val="0"/>
              <w:jc w:val="center"/>
              <w:rPr>
                <w:rFonts w:ascii="Times New Roman" w:hAnsi="Times New Roman"/>
              </w:rPr>
            </w:pPr>
            <w:r>
              <w:rPr>
                <w:rFonts w:ascii="Times New Roman" w:hAnsi="Times New Roman"/>
              </w:rPr>
              <w:t>3</w:t>
            </w:r>
          </w:p>
        </w:tc>
        <w:tc>
          <w:tcPr>
            <w:tcW w:w="1079" w:type="pct"/>
            <w:shd w:val="clear" w:color="auto" w:fill="auto"/>
            <w:vAlign w:val="center"/>
          </w:tcPr>
          <w:p w:rsidR="004A691D" w:rsidRPr="00F102CD" w:rsidRDefault="004A691D" w:rsidP="00327F32">
            <w:pPr>
              <w:widowControl w:val="0"/>
              <w:jc w:val="both"/>
              <w:rPr>
                <w:rFonts w:ascii="Times New Roman" w:hAnsi="Times New Roman"/>
              </w:rPr>
            </w:pPr>
            <w:r w:rsidRPr="00F102CD">
              <w:rPr>
                <w:rFonts w:ascii="Times New Roman" w:hAnsi="Times New Roman"/>
              </w:rPr>
              <w:t>Прекращено</w:t>
            </w:r>
          </w:p>
        </w:tc>
        <w:tc>
          <w:tcPr>
            <w:tcW w:w="543" w:type="pct"/>
            <w:shd w:val="clear" w:color="auto" w:fill="auto"/>
            <w:vAlign w:val="center"/>
          </w:tcPr>
          <w:p w:rsidR="004A691D" w:rsidRPr="00F102CD" w:rsidRDefault="004A691D" w:rsidP="00327F32">
            <w:pPr>
              <w:widowControl w:val="0"/>
              <w:jc w:val="center"/>
              <w:rPr>
                <w:rFonts w:ascii="Times New Roman" w:hAnsi="Times New Roman"/>
              </w:rPr>
            </w:pPr>
            <w:r>
              <w:rPr>
                <w:rFonts w:ascii="Times New Roman" w:hAnsi="Times New Roman"/>
              </w:rPr>
              <w:t>4</w:t>
            </w:r>
          </w:p>
        </w:tc>
        <w:tc>
          <w:tcPr>
            <w:tcW w:w="543" w:type="pct"/>
            <w:vAlign w:val="center"/>
          </w:tcPr>
          <w:p w:rsidR="004A691D" w:rsidRPr="00F102CD" w:rsidRDefault="004A691D" w:rsidP="00327F32">
            <w:pPr>
              <w:widowControl w:val="0"/>
              <w:jc w:val="center"/>
              <w:rPr>
                <w:rFonts w:ascii="Times New Roman" w:hAnsi="Times New Roman"/>
              </w:rPr>
            </w:pPr>
            <w:r>
              <w:rPr>
                <w:rFonts w:ascii="Times New Roman" w:hAnsi="Times New Roman"/>
              </w:rPr>
              <w:t>2</w:t>
            </w:r>
          </w:p>
        </w:tc>
      </w:tr>
      <w:tr w:rsidR="004A691D" w:rsidRPr="00F102CD" w:rsidTr="00327F32">
        <w:trPr>
          <w:trHeight w:val="551"/>
        </w:trPr>
        <w:tc>
          <w:tcPr>
            <w:tcW w:w="1734" w:type="pct"/>
            <w:vMerge/>
          </w:tcPr>
          <w:p w:rsidR="004A691D" w:rsidRPr="00F102CD" w:rsidRDefault="004A691D" w:rsidP="00327F32">
            <w:pPr>
              <w:widowControl w:val="0"/>
              <w:rPr>
                <w:rFonts w:ascii="Times New Roman" w:hAnsi="Times New Roman"/>
                <w:color w:val="000000"/>
              </w:rPr>
            </w:pPr>
          </w:p>
        </w:tc>
        <w:tc>
          <w:tcPr>
            <w:tcW w:w="533" w:type="pct"/>
            <w:vMerge/>
            <w:vAlign w:val="center"/>
          </w:tcPr>
          <w:p w:rsidR="004A691D" w:rsidRPr="00F102CD" w:rsidRDefault="004A691D" w:rsidP="00327F32">
            <w:pPr>
              <w:widowControl w:val="0"/>
              <w:jc w:val="center"/>
              <w:rPr>
                <w:rFonts w:ascii="Times New Roman" w:hAnsi="Times New Roman"/>
              </w:rPr>
            </w:pPr>
          </w:p>
        </w:tc>
        <w:tc>
          <w:tcPr>
            <w:tcW w:w="568" w:type="pct"/>
            <w:vMerge/>
            <w:vAlign w:val="center"/>
          </w:tcPr>
          <w:p w:rsidR="004A691D" w:rsidRPr="00F102CD" w:rsidRDefault="004A691D" w:rsidP="00327F32">
            <w:pPr>
              <w:widowControl w:val="0"/>
              <w:jc w:val="center"/>
              <w:rPr>
                <w:rFonts w:ascii="Times New Roman" w:hAnsi="Times New Roman"/>
              </w:rPr>
            </w:pPr>
          </w:p>
        </w:tc>
        <w:tc>
          <w:tcPr>
            <w:tcW w:w="1079" w:type="pct"/>
            <w:shd w:val="clear" w:color="auto" w:fill="auto"/>
            <w:vAlign w:val="center"/>
          </w:tcPr>
          <w:p w:rsidR="004A691D" w:rsidRPr="00F102CD" w:rsidRDefault="004A691D" w:rsidP="00327F32">
            <w:pPr>
              <w:widowControl w:val="0"/>
              <w:jc w:val="both"/>
              <w:rPr>
                <w:rFonts w:ascii="Times New Roman" w:hAnsi="Times New Roman"/>
              </w:rPr>
            </w:pPr>
            <w:r w:rsidRPr="00F102CD">
              <w:rPr>
                <w:rFonts w:ascii="Times New Roman" w:hAnsi="Times New Roman"/>
              </w:rPr>
              <w:t>Предупреждение</w:t>
            </w:r>
          </w:p>
        </w:tc>
        <w:tc>
          <w:tcPr>
            <w:tcW w:w="543" w:type="pct"/>
            <w:shd w:val="clear" w:color="auto" w:fill="auto"/>
            <w:vAlign w:val="center"/>
          </w:tcPr>
          <w:p w:rsidR="004A691D" w:rsidRPr="00F102CD" w:rsidRDefault="004A691D" w:rsidP="00327F32">
            <w:pPr>
              <w:widowControl w:val="0"/>
              <w:jc w:val="center"/>
              <w:rPr>
                <w:rFonts w:ascii="Times New Roman" w:hAnsi="Times New Roman"/>
              </w:rPr>
            </w:pPr>
            <w:r>
              <w:rPr>
                <w:rFonts w:ascii="Times New Roman" w:hAnsi="Times New Roman"/>
              </w:rPr>
              <w:t>0</w:t>
            </w:r>
          </w:p>
        </w:tc>
        <w:tc>
          <w:tcPr>
            <w:tcW w:w="543" w:type="pct"/>
            <w:vAlign w:val="center"/>
          </w:tcPr>
          <w:p w:rsidR="004A691D" w:rsidRPr="00F102CD" w:rsidRDefault="004A691D" w:rsidP="00327F32">
            <w:pPr>
              <w:widowControl w:val="0"/>
              <w:jc w:val="center"/>
              <w:rPr>
                <w:rFonts w:ascii="Times New Roman" w:hAnsi="Times New Roman"/>
              </w:rPr>
            </w:pPr>
            <w:r>
              <w:rPr>
                <w:rFonts w:ascii="Times New Roman" w:hAnsi="Times New Roman"/>
              </w:rPr>
              <w:t>0</w:t>
            </w:r>
          </w:p>
        </w:tc>
      </w:tr>
      <w:tr w:rsidR="004A691D" w:rsidRPr="00F102CD" w:rsidTr="00327F32">
        <w:trPr>
          <w:trHeight w:val="547"/>
        </w:trPr>
        <w:tc>
          <w:tcPr>
            <w:tcW w:w="1734" w:type="pct"/>
            <w:vMerge/>
          </w:tcPr>
          <w:p w:rsidR="004A691D" w:rsidRPr="00F102CD" w:rsidRDefault="004A691D" w:rsidP="00327F32">
            <w:pPr>
              <w:widowControl w:val="0"/>
              <w:rPr>
                <w:rFonts w:ascii="Times New Roman" w:hAnsi="Times New Roman"/>
                <w:color w:val="000000"/>
              </w:rPr>
            </w:pPr>
          </w:p>
        </w:tc>
        <w:tc>
          <w:tcPr>
            <w:tcW w:w="533" w:type="pct"/>
            <w:vMerge/>
            <w:vAlign w:val="center"/>
          </w:tcPr>
          <w:p w:rsidR="004A691D" w:rsidRPr="00F102CD" w:rsidRDefault="004A691D" w:rsidP="00327F32">
            <w:pPr>
              <w:widowControl w:val="0"/>
              <w:jc w:val="center"/>
              <w:rPr>
                <w:rFonts w:ascii="Times New Roman" w:hAnsi="Times New Roman"/>
              </w:rPr>
            </w:pPr>
          </w:p>
        </w:tc>
        <w:tc>
          <w:tcPr>
            <w:tcW w:w="568" w:type="pct"/>
            <w:vMerge/>
            <w:vAlign w:val="center"/>
          </w:tcPr>
          <w:p w:rsidR="004A691D" w:rsidRPr="00F102CD" w:rsidRDefault="004A691D" w:rsidP="00327F32">
            <w:pPr>
              <w:widowControl w:val="0"/>
              <w:jc w:val="center"/>
              <w:rPr>
                <w:rFonts w:ascii="Times New Roman" w:hAnsi="Times New Roman"/>
              </w:rPr>
            </w:pPr>
          </w:p>
        </w:tc>
        <w:tc>
          <w:tcPr>
            <w:tcW w:w="1079" w:type="pct"/>
            <w:shd w:val="clear" w:color="auto" w:fill="auto"/>
            <w:vAlign w:val="center"/>
          </w:tcPr>
          <w:p w:rsidR="004A691D" w:rsidRPr="00F102CD" w:rsidRDefault="004A691D" w:rsidP="00327F32">
            <w:pPr>
              <w:widowControl w:val="0"/>
              <w:jc w:val="both"/>
              <w:rPr>
                <w:rFonts w:ascii="Times New Roman" w:hAnsi="Times New Roman"/>
              </w:rPr>
            </w:pPr>
            <w:r w:rsidRPr="00F102CD">
              <w:rPr>
                <w:rFonts w:ascii="Times New Roman" w:hAnsi="Times New Roman"/>
              </w:rPr>
              <w:t>Штраф</w:t>
            </w:r>
          </w:p>
        </w:tc>
        <w:tc>
          <w:tcPr>
            <w:tcW w:w="543" w:type="pct"/>
            <w:shd w:val="clear" w:color="auto" w:fill="auto"/>
            <w:vAlign w:val="center"/>
          </w:tcPr>
          <w:p w:rsidR="004A691D" w:rsidRPr="00F102CD" w:rsidRDefault="004A691D" w:rsidP="00327F32">
            <w:pPr>
              <w:widowControl w:val="0"/>
              <w:jc w:val="center"/>
              <w:rPr>
                <w:rFonts w:ascii="Times New Roman" w:hAnsi="Times New Roman"/>
              </w:rPr>
            </w:pPr>
            <w:r>
              <w:rPr>
                <w:rFonts w:ascii="Times New Roman" w:hAnsi="Times New Roman"/>
              </w:rPr>
              <w:t>5</w:t>
            </w:r>
          </w:p>
        </w:tc>
        <w:tc>
          <w:tcPr>
            <w:tcW w:w="543" w:type="pct"/>
            <w:vAlign w:val="center"/>
          </w:tcPr>
          <w:p w:rsidR="004A691D" w:rsidRPr="00F102CD" w:rsidRDefault="004A691D" w:rsidP="00327F32">
            <w:pPr>
              <w:widowControl w:val="0"/>
              <w:jc w:val="center"/>
              <w:rPr>
                <w:rFonts w:ascii="Times New Roman" w:hAnsi="Times New Roman"/>
              </w:rPr>
            </w:pPr>
            <w:r>
              <w:rPr>
                <w:rFonts w:ascii="Times New Roman" w:hAnsi="Times New Roman"/>
              </w:rPr>
              <w:t>1</w:t>
            </w:r>
          </w:p>
        </w:tc>
      </w:tr>
      <w:tr w:rsidR="004A691D" w:rsidRPr="00F102CD" w:rsidTr="00327F32">
        <w:trPr>
          <w:trHeight w:val="159"/>
        </w:trPr>
        <w:tc>
          <w:tcPr>
            <w:tcW w:w="1734" w:type="pct"/>
            <w:vMerge/>
          </w:tcPr>
          <w:p w:rsidR="004A691D" w:rsidRPr="00F102CD" w:rsidRDefault="004A691D" w:rsidP="00327F32">
            <w:pPr>
              <w:widowControl w:val="0"/>
              <w:rPr>
                <w:rFonts w:ascii="Times New Roman" w:hAnsi="Times New Roman"/>
                <w:color w:val="000000"/>
              </w:rPr>
            </w:pPr>
          </w:p>
        </w:tc>
        <w:tc>
          <w:tcPr>
            <w:tcW w:w="533" w:type="pct"/>
            <w:vMerge/>
            <w:vAlign w:val="center"/>
          </w:tcPr>
          <w:p w:rsidR="004A691D" w:rsidRPr="00F102CD" w:rsidRDefault="004A691D" w:rsidP="00327F32">
            <w:pPr>
              <w:widowControl w:val="0"/>
              <w:jc w:val="center"/>
              <w:rPr>
                <w:rFonts w:ascii="Times New Roman" w:hAnsi="Times New Roman"/>
              </w:rPr>
            </w:pPr>
          </w:p>
        </w:tc>
        <w:tc>
          <w:tcPr>
            <w:tcW w:w="568" w:type="pct"/>
            <w:vMerge/>
            <w:vAlign w:val="center"/>
          </w:tcPr>
          <w:p w:rsidR="004A691D" w:rsidRPr="00F102CD" w:rsidRDefault="004A691D" w:rsidP="00327F32">
            <w:pPr>
              <w:widowControl w:val="0"/>
              <w:jc w:val="center"/>
              <w:rPr>
                <w:rFonts w:ascii="Times New Roman" w:hAnsi="Times New Roman"/>
              </w:rPr>
            </w:pPr>
          </w:p>
        </w:tc>
        <w:tc>
          <w:tcPr>
            <w:tcW w:w="1079" w:type="pct"/>
            <w:shd w:val="clear" w:color="auto" w:fill="auto"/>
            <w:vAlign w:val="center"/>
          </w:tcPr>
          <w:p w:rsidR="004A691D" w:rsidRPr="00F102CD" w:rsidRDefault="004A691D" w:rsidP="00327F32">
            <w:pPr>
              <w:widowControl w:val="0"/>
              <w:jc w:val="both"/>
              <w:rPr>
                <w:rFonts w:ascii="Times New Roman" w:hAnsi="Times New Roman"/>
              </w:rPr>
            </w:pPr>
            <w:r w:rsidRPr="00F102CD">
              <w:rPr>
                <w:rFonts w:ascii="Times New Roman" w:hAnsi="Times New Roman"/>
              </w:rPr>
              <w:t>На рассмотрении</w:t>
            </w:r>
          </w:p>
        </w:tc>
        <w:tc>
          <w:tcPr>
            <w:tcW w:w="543" w:type="pct"/>
            <w:shd w:val="clear" w:color="auto" w:fill="auto"/>
            <w:vAlign w:val="center"/>
          </w:tcPr>
          <w:p w:rsidR="004A691D" w:rsidRPr="00F102CD" w:rsidRDefault="004A691D" w:rsidP="00327F32">
            <w:pPr>
              <w:widowControl w:val="0"/>
              <w:jc w:val="center"/>
              <w:rPr>
                <w:rFonts w:ascii="Times New Roman" w:hAnsi="Times New Roman"/>
              </w:rPr>
            </w:pPr>
            <w:r>
              <w:rPr>
                <w:rFonts w:ascii="Times New Roman" w:hAnsi="Times New Roman"/>
              </w:rPr>
              <w:t>6</w:t>
            </w:r>
          </w:p>
        </w:tc>
        <w:tc>
          <w:tcPr>
            <w:tcW w:w="543" w:type="pct"/>
            <w:vAlign w:val="center"/>
          </w:tcPr>
          <w:p w:rsidR="004A691D" w:rsidRPr="00F102CD" w:rsidRDefault="004A691D" w:rsidP="00327F32">
            <w:pPr>
              <w:widowControl w:val="0"/>
              <w:jc w:val="center"/>
              <w:rPr>
                <w:rFonts w:ascii="Times New Roman" w:hAnsi="Times New Roman"/>
              </w:rPr>
            </w:pPr>
            <w:r>
              <w:rPr>
                <w:rFonts w:ascii="Times New Roman" w:hAnsi="Times New Roman"/>
              </w:rPr>
              <w:t>0</w:t>
            </w:r>
          </w:p>
        </w:tc>
      </w:tr>
      <w:tr w:rsidR="004A691D" w:rsidRPr="00F102CD" w:rsidTr="00327F32">
        <w:trPr>
          <w:trHeight w:val="593"/>
        </w:trPr>
        <w:tc>
          <w:tcPr>
            <w:tcW w:w="1734" w:type="pct"/>
            <w:vMerge w:val="restart"/>
          </w:tcPr>
          <w:p w:rsidR="004A691D" w:rsidRPr="00F102CD" w:rsidRDefault="004A691D" w:rsidP="00327F32">
            <w:pPr>
              <w:widowControl w:val="0"/>
              <w:rPr>
                <w:rFonts w:ascii="Times New Roman" w:hAnsi="Times New Roman"/>
                <w:color w:val="000000"/>
              </w:rPr>
            </w:pPr>
            <w:r w:rsidRPr="00F102CD">
              <w:rPr>
                <w:rFonts w:ascii="Times New Roman" w:hAnsi="Times New Roman"/>
                <w:color w:val="000000"/>
              </w:rPr>
              <w:t xml:space="preserve">Передано протоколов об административных правонарушениях и иных материалов дел на рассмотрение по подведомственности в Мировые судебные участки города Брянска и Брянской области, </w:t>
            </w:r>
          </w:p>
          <w:p w:rsidR="004A691D" w:rsidRPr="00F102CD" w:rsidRDefault="004A691D" w:rsidP="00327F32">
            <w:pPr>
              <w:widowControl w:val="0"/>
              <w:rPr>
                <w:rFonts w:ascii="Times New Roman" w:hAnsi="Times New Roman"/>
              </w:rPr>
            </w:pPr>
            <w:r w:rsidRPr="00F102CD">
              <w:rPr>
                <w:rFonts w:ascii="Times New Roman" w:hAnsi="Times New Roman"/>
                <w:color w:val="000000"/>
              </w:rPr>
              <w:t>ст. 19.7 КоАП РФ</w:t>
            </w:r>
          </w:p>
        </w:tc>
        <w:tc>
          <w:tcPr>
            <w:tcW w:w="533" w:type="pct"/>
            <w:vMerge w:val="restart"/>
            <w:vAlign w:val="center"/>
          </w:tcPr>
          <w:p w:rsidR="004A691D" w:rsidRPr="00F102CD" w:rsidRDefault="004A691D" w:rsidP="00327F32">
            <w:pPr>
              <w:widowControl w:val="0"/>
              <w:jc w:val="center"/>
              <w:rPr>
                <w:rFonts w:ascii="Times New Roman" w:hAnsi="Times New Roman"/>
              </w:rPr>
            </w:pPr>
            <w:r>
              <w:rPr>
                <w:rFonts w:ascii="Times New Roman" w:hAnsi="Times New Roman"/>
              </w:rPr>
              <w:t>29</w:t>
            </w:r>
          </w:p>
        </w:tc>
        <w:tc>
          <w:tcPr>
            <w:tcW w:w="568" w:type="pct"/>
            <w:vMerge w:val="restart"/>
            <w:vAlign w:val="center"/>
          </w:tcPr>
          <w:p w:rsidR="004A691D" w:rsidRPr="00F102CD" w:rsidRDefault="004A691D" w:rsidP="00327F32">
            <w:pPr>
              <w:widowControl w:val="0"/>
              <w:jc w:val="center"/>
              <w:rPr>
                <w:rFonts w:ascii="Times New Roman" w:hAnsi="Times New Roman"/>
              </w:rPr>
            </w:pPr>
            <w:r>
              <w:rPr>
                <w:rFonts w:ascii="Times New Roman" w:hAnsi="Times New Roman"/>
              </w:rPr>
              <w:t>39</w:t>
            </w:r>
          </w:p>
        </w:tc>
        <w:tc>
          <w:tcPr>
            <w:tcW w:w="1079" w:type="pct"/>
            <w:shd w:val="clear" w:color="auto" w:fill="auto"/>
            <w:vAlign w:val="center"/>
          </w:tcPr>
          <w:p w:rsidR="004A691D" w:rsidRPr="00F102CD" w:rsidRDefault="004A691D" w:rsidP="00327F32">
            <w:pPr>
              <w:widowControl w:val="0"/>
              <w:jc w:val="both"/>
              <w:rPr>
                <w:rFonts w:ascii="Times New Roman" w:hAnsi="Times New Roman"/>
              </w:rPr>
            </w:pPr>
            <w:r w:rsidRPr="00F102CD">
              <w:rPr>
                <w:rFonts w:ascii="Times New Roman" w:hAnsi="Times New Roman"/>
              </w:rPr>
              <w:t>Прекращено</w:t>
            </w:r>
          </w:p>
        </w:tc>
        <w:tc>
          <w:tcPr>
            <w:tcW w:w="543" w:type="pct"/>
            <w:shd w:val="clear" w:color="auto" w:fill="auto"/>
            <w:vAlign w:val="center"/>
          </w:tcPr>
          <w:p w:rsidR="004A691D" w:rsidRPr="00F102CD" w:rsidRDefault="004A691D" w:rsidP="00327F32">
            <w:pPr>
              <w:widowControl w:val="0"/>
              <w:jc w:val="center"/>
              <w:rPr>
                <w:rFonts w:ascii="Times New Roman" w:hAnsi="Times New Roman"/>
              </w:rPr>
            </w:pPr>
            <w:r>
              <w:rPr>
                <w:rFonts w:ascii="Times New Roman" w:hAnsi="Times New Roman"/>
              </w:rPr>
              <w:t>5</w:t>
            </w:r>
          </w:p>
        </w:tc>
        <w:tc>
          <w:tcPr>
            <w:tcW w:w="543" w:type="pct"/>
            <w:vAlign w:val="center"/>
          </w:tcPr>
          <w:p w:rsidR="004A691D" w:rsidRPr="00F102CD" w:rsidRDefault="004A691D" w:rsidP="00327F32">
            <w:pPr>
              <w:widowControl w:val="0"/>
              <w:jc w:val="center"/>
              <w:rPr>
                <w:rFonts w:ascii="Times New Roman" w:hAnsi="Times New Roman"/>
              </w:rPr>
            </w:pPr>
            <w:r>
              <w:rPr>
                <w:rFonts w:ascii="Times New Roman" w:hAnsi="Times New Roman"/>
              </w:rPr>
              <w:t>2</w:t>
            </w:r>
          </w:p>
        </w:tc>
      </w:tr>
      <w:tr w:rsidR="004A691D" w:rsidRPr="00F102CD" w:rsidTr="00327F32">
        <w:trPr>
          <w:trHeight w:val="711"/>
        </w:trPr>
        <w:tc>
          <w:tcPr>
            <w:tcW w:w="1734" w:type="pct"/>
            <w:vMerge/>
          </w:tcPr>
          <w:p w:rsidR="004A691D" w:rsidRPr="00F102CD" w:rsidRDefault="004A691D" w:rsidP="00327F32">
            <w:pPr>
              <w:widowControl w:val="0"/>
              <w:rPr>
                <w:rFonts w:ascii="Times New Roman" w:hAnsi="Times New Roman"/>
                <w:color w:val="000000"/>
              </w:rPr>
            </w:pPr>
          </w:p>
        </w:tc>
        <w:tc>
          <w:tcPr>
            <w:tcW w:w="533" w:type="pct"/>
            <w:vMerge/>
            <w:vAlign w:val="center"/>
          </w:tcPr>
          <w:p w:rsidR="004A691D" w:rsidRPr="00F102CD" w:rsidRDefault="004A691D" w:rsidP="00327F32">
            <w:pPr>
              <w:widowControl w:val="0"/>
              <w:jc w:val="center"/>
              <w:rPr>
                <w:rFonts w:ascii="Times New Roman" w:hAnsi="Times New Roman"/>
              </w:rPr>
            </w:pPr>
          </w:p>
        </w:tc>
        <w:tc>
          <w:tcPr>
            <w:tcW w:w="568" w:type="pct"/>
            <w:vMerge/>
            <w:vAlign w:val="center"/>
          </w:tcPr>
          <w:p w:rsidR="004A691D" w:rsidRPr="00F102CD" w:rsidRDefault="004A691D" w:rsidP="00327F32">
            <w:pPr>
              <w:widowControl w:val="0"/>
              <w:jc w:val="center"/>
              <w:rPr>
                <w:rFonts w:ascii="Times New Roman" w:hAnsi="Times New Roman"/>
              </w:rPr>
            </w:pPr>
          </w:p>
        </w:tc>
        <w:tc>
          <w:tcPr>
            <w:tcW w:w="1079" w:type="pct"/>
            <w:shd w:val="clear" w:color="auto" w:fill="auto"/>
            <w:vAlign w:val="center"/>
          </w:tcPr>
          <w:p w:rsidR="004A691D" w:rsidRPr="00F102CD" w:rsidRDefault="004A691D" w:rsidP="00327F32">
            <w:pPr>
              <w:widowControl w:val="0"/>
              <w:jc w:val="both"/>
              <w:rPr>
                <w:rFonts w:ascii="Times New Roman" w:hAnsi="Times New Roman"/>
              </w:rPr>
            </w:pPr>
            <w:r w:rsidRPr="00F102CD">
              <w:rPr>
                <w:rFonts w:ascii="Times New Roman" w:hAnsi="Times New Roman"/>
              </w:rPr>
              <w:t>Предупреждение</w:t>
            </w:r>
          </w:p>
        </w:tc>
        <w:tc>
          <w:tcPr>
            <w:tcW w:w="543" w:type="pct"/>
            <w:shd w:val="clear" w:color="auto" w:fill="auto"/>
            <w:vAlign w:val="center"/>
          </w:tcPr>
          <w:p w:rsidR="004A691D" w:rsidRPr="00F102CD" w:rsidRDefault="004A691D" w:rsidP="00327F32">
            <w:pPr>
              <w:widowControl w:val="0"/>
              <w:jc w:val="center"/>
              <w:rPr>
                <w:rFonts w:ascii="Times New Roman" w:hAnsi="Times New Roman"/>
              </w:rPr>
            </w:pPr>
            <w:r>
              <w:rPr>
                <w:rFonts w:ascii="Times New Roman" w:hAnsi="Times New Roman"/>
              </w:rPr>
              <w:t>12</w:t>
            </w:r>
          </w:p>
        </w:tc>
        <w:tc>
          <w:tcPr>
            <w:tcW w:w="543" w:type="pct"/>
            <w:vAlign w:val="center"/>
          </w:tcPr>
          <w:p w:rsidR="004A691D" w:rsidRPr="00F102CD" w:rsidRDefault="004A691D" w:rsidP="00327F32">
            <w:pPr>
              <w:widowControl w:val="0"/>
              <w:jc w:val="center"/>
              <w:rPr>
                <w:rFonts w:ascii="Times New Roman" w:hAnsi="Times New Roman"/>
              </w:rPr>
            </w:pPr>
            <w:r>
              <w:rPr>
                <w:rFonts w:ascii="Times New Roman" w:hAnsi="Times New Roman"/>
              </w:rPr>
              <w:t>18</w:t>
            </w:r>
          </w:p>
        </w:tc>
      </w:tr>
      <w:tr w:rsidR="004A691D" w:rsidRPr="00F102CD" w:rsidTr="00327F32">
        <w:trPr>
          <w:trHeight w:val="655"/>
        </w:trPr>
        <w:tc>
          <w:tcPr>
            <w:tcW w:w="1734" w:type="pct"/>
            <w:vMerge/>
          </w:tcPr>
          <w:p w:rsidR="004A691D" w:rsidRPr="00F102CD" w:rsidRDefault="004A691D" w:rsidP="00327F32">
            <w:pPr>
              <w:widowControl w:val="0"/>
              <w:rPr>
                <w:rFonts w:ascii="Times New Roman" w:hAnsi="Times New Roman"/>
                <w:color w:val="000000"/>
              </w:rPr>
            </w:pPr>
          </w:p>
        </w:tc>
        <w:tc>
          <w:tcPr>
            <w:tcW w:w="533" w:type="pct"/>
            <w:vMerge/>
            <w:vAlign w:val="center"/>
          </w:tcPr>
          <w:p w:rsidR="004A691D" w:rsidRPr="00F102CD" w:rsidRDefault="004A691D" w:rsidP="00327F32">
            <w:pPr>
              <w:widowControl w:val="0"/>
              <w:jc w:val="center"/>
              <w:rPr>
                <w:rFonts w:ascii="Times New Roman" w:hAnsi="Times New Roman"/>
              </w:rPr>
            </w:pPr>
          </w:p>
        </w:tc>
        <w:tc>
          <w:tcPr>
            <w:tcW w:w="568" w:type="pct"/>
            <w:vMerge/>
            <w:vAlign w:val="center"/>
          </w:tcPr>
          <w:p w:rsidR="004A691D" w:rsidRPr="00F102CD" w:rsidRDefault="004A691D" w:rsidP="00327F32">
            <w:pPr>
              <w:widowControl w:val="0"/>
              <w:jc w:val="center"/>
              <w:rPr>
                <w:rFonts w:ascii="Times New Roman" w:hAnsi="Times New Roman"/>
              </w:rPr>
            </w:pPr>
          </w:p>
        </w:tc>
        <w:tc>
          <w:tcPr>
            <w:tcW w:w="1079" w:type="pct"/>
            <w:shd w:val="clear" w:color="auto" w:fill="auto"/>
            <w:vAlign w:val="center"/>
          </w:tcPr>
          <w:p w:rsidR="004A691D" w:rsidRPr="00F102CD" w:rsidRDefault="004A691D" w:rsidP="00327F32">
            <w:pPr>
              <w:widowControl w:val="0"/>
              <w:jc w:val="both"/>
              <w:rPr>
                <w:rFonts w:ascii="Times New Roman" w:hAnsi="Times New Roman"/>
              </w:rPr>
            </w:pPr>
            <w:r w:rsidRPr="00F102CD">
              <w:rPr>
                <w:rFonts w:ascii="Times New Roman" w:hAnsi="Times New Roman"/>
              </w:rPr>
              <w:t>Штраф</w:t>
            </w:r>
          </w:p>
        </w:tc>
        <w:tc>
          <w:tcPr>
            <w:tcW w:w="543" w:type="pct"/>
            <w:shd w:val="clear" w:color="auto" w:fill="auto"/>
            <w:vAlign w:val="center"/>
          </w:tcPr>
          <w:p w:rsidR="004A691D" w:rsidRPr="00F102CD" w:rsidRDefault="004A691D" w:rsidP="00327F32">
            <w:pPr>
              <w:widowControl w:val="0"/>
              <w:jc w:val="center"/>
              <w:rPr>
                <w:rFonts w:ascii="Times New Roman" w:hAnsi="Times New Roman"/>
              </w:rPr>
            </w:pPr>
            <w:r>
              <w:rPr>
                <w:rFonts w:ascii="Times New Roman" w:hAnsi="Times New Roman"/>
              </w:rPr>
              <w:t>12</w:t>
            </w:r>
          </w:p>
        </w:tc>
        <w:tc>
          <w:tcPr>
            <w:tcW w:w="543" w:type="pct"/>
            <w:vAlign w:val="center"/>
          </w:tcPr>
          <w:p w:rsidR="004A691D" w:rsidRPr="00F102CD" w:rsidRDefault="004A691D" w:rsidP="00327F32">
            <w:pPr>
              <w:widowControl w:val="0"/>
              <w:jc w:val="center"/>
              <w:rPr>
                <w:rFonts w:ascii="Times New Roman" w:hAnsi="Times New Roman"/>
              </w:rPr>
            </w:pPr>
            <w:r>
              <w:rPr>
                <w:rFonts w:ascii="Times New Roman" w:hAnsi="Times New Roman"/>
              </w:rPr>
              <w:t>13</w:t>
            </w:r>
          </w:p>
        </w:tc>
      </w:tr>
      <w:tr w:rsidR="004A691D" w:rsidRPr="00F102CD" w:rsidTr="00327F32">
        <w:trPr>
          <w:trHeight w:val="764"/>
        </w:trPr>
        <w:tc>
          <w:tcPr>
            <w:tcW w:w="1734" w:type="pct"/>
            <w:vMerge/>
          </w:tcPr>
          <w:p w:rsidR="004A691D" w:rsidRPr="00F102CD" w:rsidRDefault="004A691D" w:rsidP="00327F32">
            <w:pPr>
              <w:widowControl w:val="0"/>
              <w:rPr>
                <w:rFonts w:ascii="Times New Roman" w:hAnsi="Times New Roman"/>
                <w:color w:val="000000"/>
              </w:rPr>
            </w:pPr>
          </w:p>
        </w:tc>
        <w:tc>
          <w:tcPr>
            <w:tcW w:w="533" w:type="pct"/>
            <w:vMerge/>
            <w:vAlign w:val="center"/>
          </w:tcPr>
          <w:p w:rsidR="004A691D" w:rsidRPr="00F102CD" w:rsidRDefault="004A691D" w:rsidP="00327F32">
            <w:pPr>
              <w:widowControl w:val="0"/>
              <w:jc w:val="center"/>
              <w:rPr>
                <w:rFonts w:ascii="Times New Roman" w:hAnsi="Times New Roman"/>
              </w:rPr>
            </w:pPr>
          </w:p>
        </w:tc>
        <w:tc>
          <w:tcPr>
            <w:tcW w:w="568" w:type="pct"/>
            <w:vMerge/>
            <w:vAlign w:val="center"/>
          </w:tcPr>
          <w:p w:rsidR="004A691D" w:rsidRPr="00F102CD" w:rsidRDefault="004A691D" w:rsidP="00327F32">
            <w:pPr>
              <w:widowControl w:val="0"/>
              <w:jc w:val="center"/>
              <w:rPr>
                <w:rFonts w:ascii="Times New Roman" w:hAnsi="Times New Roman"/>
              </w:rPr>
            </w:pPr>
          </w:p>
        </w:tc>
        <w:tc>
          <w:tcPr>
            <w:tcW w:w="1079" w:type="pct"/>
            <w:shd w:val="clear" w:color="auto" w:fill="auto"/>
            <w:vAlign w:val="center"/>
          </w:tcPr>
          <w:p w:rsidR="004A691D" w:rsidRPr="00F102CD" w:rsidRDefault="004A691D" w:rsidP="00327F32">
            <w:pPr>
              <w:widowControl w:val="0"/>
              <w:jc w:val="both"/>
              <w:rPr>
                <w:rFonts w:ascii="Times New Roman" w:hAnsi="Times New Roman"/>
              </w:rPr>
            </w:pPr>
            <w:r w:rsidRPr="00F102CD">
              <w:rPr>
                <w:rFonts w:ascii="Times New Roman" w:hAnsi="Times New Roman"/>
              </w:rPr>
              <w:t>На рассмотрении</w:t>
            </w:r>
          </w:p>
        </w:tc>
        <w:tc>
          <w:tcPr>
            <w:tcW w:w="543" w:type="pct"/>
            <w:shd w:val="clear" w:color="auto" w:fill="auto"/>
            <w:vAlign w:val="center"/>
          </w:tcPr>
          <w:p w:rsidR="004A691D" w:rsidRPr="00F102CD" w:rsidRDefault="004A691D" w:rsidP="00327F32">
            <w:pPr>
              <w:widowControl w:val="0"/>
              <w:jc w:val="center"/>
              <w:rPr>
                <w:rFonts w:ascii="Times New Roman" w:hAnsi="Times New Roman"/>
              </w:rPr>
            </w:pPr>
            <w:r>
              <w:rPr>
                <w:rFonts w:ascii="Times New Roman" w:hAnsi="Times New Roman"/>
              </w:rPr>
              <w:t>0</w:t>
            </w:r>
          </w:p>
        </w:tc>
        <w:tc>
          <w:tcPr>
            <w:tcW w:w="543" w:type="pct"/>
            <w:vAlign w:val="center"/>
          </w:tcPr>
          <w:p w:rsidR="004A691D" w:rsidRPr="00F102CD" w:rsidRDefault="004A691D" w:rsidP="00327F32">
            <w:pPr>
              <w:widowControl w:val="0"/>
              <w:jc w:val="center"/>
              <w:rPr>
                <w:rFonts w:ascii="Times New Roman" w:hAnsi="Times New Roman"/>
              </w:rPr>
            </w:pPr>
            <w:r>
              <w:rPr>
                <w:rFonts w:ascii="Times New Roman" w:hAnsi="Times New Roman"/>
              </w:rPr>
              <w:t>6</w:t>
            </w:r>
          </w:p>
        </w:tc>
      </w:tr>
      <w:tr w:rsidR="004A691D" w:rsidRPr="00F102CD" w:rsidTr="00327F32">
        <w:trPr>
          <w:trHeight w:val="447"/>
        </w:trPr>
        <w:tc>
          <w:tcPr>
            <w:tcW w:w="1734" w:type="pct"/>
            <w:vMerge w:val="restart"/>
            <w:vAlign w:val="center"/>
          </w:tcPr>
          <w:p w:rsidR="004A691D" w:rsidRPr="00F102CD" w:rsidRDefault="004A691D" w:rsidP="00327F32">
            <w:pPr>
              <w:widowControl w:val="0"/>
              <w:rPr>
                <w:rFonts w:ascii="Times New Roman" w:hAnsi="Times New Roman"/>
              </w:rPr>
            </w:pPr>
            <w:r w:rsidRPr="00F102CD">
              <w:rPr>
                <w:rFonts w:ascii="Times New Roman" w:hAnsi="Times New Roman"/>
                <w:color w:val="000000"/>
              </w:rPr>
              <w:t>Общий итог</w:t>
            </w:r>
          </w:p>
        </w:tc>
        <w:tc>
          <w:tcPr>
            <w:tcW w:w="533" w:type="pct"/>
            <w:vMerge w:val="restart"/>
            <w:vAlign w:val="center"/>
          </w:tcPr>
          <w:p w:rsidR="004A691D" w:rsidRPr="00F102CD" w:rsidRDefault="004A691D" w:rsidP="00327F32">
            <w:pPr>
              <w:widowControl w:val="0"/>
              <w:jc w:val="center"/>
              <w:rPr>
                <w:rFonts w:ascii="Times New Roman" w:hAnsi="Times New Roman"/>
              </w:rPr>
            </w:pPr>
            <w:r>
              <w:rPr>
                <w:rFonts w:ascii="Times New Roman" w:hAnsi="Times New Roman"/>
              </w:rPr>
              <w:t>82</w:t>
            </w:r>
          </w:p>
        </w:tc>
        <w:tc>
          <w:tcPr>
            <w:tcW w:w="568" w:type="pct"/>
            <w:vMerge w:val="restart"/>
            <w:vAlign w:val="center"/>
          </w:tcPr>
          <w:p w:rsidR="004A691D" w:rsidRPr="00F102CD" w:rsidRDefault="004A691D" w:rsidP="00327F32">
            <w:pPr>
              <w:widowControl w:val="0"/>
              <w:jc w:val="center"/>
              <w:rPr>
                <w:rFonts w:ascii="Times New Roman" w:hAnsi="Times New Roman"/>
              </w:rPr>
            </w:pPr>
            <w:r>
              <w:rPr>
                <w:rFonts w:ascii="Times New Roman" w:hAnsi="Times New Roman"/>
              </w:rPr>
              <w:t>60</w:t>
            </w:r>
          </w:p>
        </w:tc>
        <w:tc>
          <w:tcPr>
            <w:tcW w:w="1079" w:type="pct"/>
            <w:shd w:val="clear" w:color="auto" w:fill="auto"/>
            <w:vAlign w:val="center"/>
          </w:tcPr>
          <w:p w:rsidR="004A691D" w:rsidRPr="00F102CD" w:rsidRDefault="004A691D" w:rsidP="00327F32">
            <w:pPr>
              <w:widowControl w:val="0"/>
              <w:jc w:val="both"/>
              <w:rPr>
                <w:rFonts w:ascii="Times New Roman" w:hAnsi="Times New Roman"/>
              </w:rPr>
            </w:pPr>
            <w:r w:rsidRPr="00F102CD">
              <w:rPr>
                <w:rFonts w:ascii="Times New Roman" w:hAnsi="Times New Roman"/>
              </w:rPr>
              <w:t>Прекращено</w:t>
            </w:r>
          </w:p>
        </w:tc>
        <w:tc>
          <w:tcPr>
            <w:tcW w:w="543" w:type="pct"/>
            <w:shd w:val="clear" w:color="auto" w:fill="auto"/>
            <w:vAlign w:val="center"/>
          </w:tcPr>
          <w:p w:rsidR="004A691D" w:rsidRPr="00F102CD" w:rsidRDefault="004A691D" w:rsidP="00327F32">
            <w:pPr>
              <w:widowControl w:val="0"/>
              <w:jc w:val="center"/>
              <w:rPr>
                <w:rFonts w:ascii="Times New Roman" w:hAnsi="Times New Roman"/>
              </w:rPr>
            </w:pPr>
            <w:r>
              <w:rPr>
                <w:rFonts w:ascii="Times New Roman" w:hAnsi="Times New Roman"/>
              </w:rPr>
              <w:t>14</w:t>
            </w:r>
          </w:p>
        </w:tc>
        <w:tc>
          <w:tcPr>
            <w:tcW w:w="543" w:type="pct"/>
            <w:vAlign w:val="center"/>
          </w:tcPr>
          <w:p w:rsidR="004A691D" w:rsidRPr="00F102CD" w:rsidRDefault="004A691D" w:rsidP="00327F32">
            <w:pPr>
              <w:widowControl w:val="0"/>
              <w:jc w:val="center"/>
              <w:rPr>
                <w:rFonts w:ascii="Times New Roman" w:hAnsi="Times New Roman"/>
              </w:rPr>
            </w:pPr>
            <w:r>
              <w:rPr>
                <w:rFonts w:ascii="Times New Roman" w:hAnsi="Times New Roman"/>
              </w:rPr>
              <w:t>9</w:t>
            </w:r>
          </w:p>
        </w:tc>
      </w:tr>
      <w:tr w:rsidR="004A691D" w:rsidRPr="00F102CD" w:rsidTr="00327F32">
        <w:trPr>
          <w:trHeight w:val="553"/>
        </w:trPr>
        <w:tc>
          <w:tcPr>
            <w:tcW w:w="1734" w:type="pct"/>
            <w:vMerge/>
          </w:tcPr>
          <w:p w:rsidR="004A691D" w:rsidRPr="00F102CD" w:rsidRDefault="004A691D" w:rsidP="00327F32">
            <w:pPr>
              <w:widowControl w:val="0"/>
              <w:rPr>
                <w:rFonts w:ascii="Times New Roman" w:hAnsi="Times New Roman"/>
                <w:color w:val="000000"/>
              </w:rPr>
            </w:pPr>
          </w:p>
        </w:tc>
        <w:tc>
          <w:tcPr>
            <w:tcW w:w="533" w:type="pct"/>
            <w:vMerge/>
            <w:vAlign w:val="center"/>
          </w:tcPr>
          <w:p w:rsidR="004A691D" w:rsidRPr="00F102CD" w:rsidRDefault="004A691D" w:rsidP="00327F32">
            <w:pPr>
              <w:widowControl w:val="0"/>
              <w:jc w:val="center"/>
              <w:rPr>
                <w:rFonts w:ascii="Times New Roman" w:hAnsi="Times New Roman"/>
              </w:rPr>
            </w:pPr>
          </w:p>
        </w:tc>
        <w:tc>
          <w:tcPr>
            <w:tcW w:w="568" w:type="pct"/>
            <w:vMerge/>
            <w:vAlign w:val="center"/>
          </w:tcPr>
          <w:p w:rsidR="004A691D" w:rsidRPr="00F102CD" w:rsidRDefault="004A691D" w:rsidP="00327F32">
            <w:pPr>
              <w:widowControl w:val="0"/>
              <w:jc w:val="center"/>
              <w:rPr>
                <w:rFonts w:ascii="Times New Roman" w:hAnsi="Times New Roman"/>
              </w:rPr>
            </w:pPr>
          </w:p>
        </w:tc>
        <w:tc>
          <w:tcPr>
            <w:tcW w:w="1079" w:type="pct"/>
            <w:shd w:val="clear" w:color="auto" w:fill="auto"/>
            <w:vAlign w:val="center"/>
          </w:tcPr>
          <w:p w:rsidR="004A691D" w:rsidRPr="00F102CD" w:rsidRDefault="004A691D" w:rsidP="00327F32">
            <w:pPr>
              <w:widowControl w:val="0"/>
              <w:jc w:val="both"/>
              <w:rPr>
                <w:rFonts w:ascii="Times New Roman" w:hAnsi="Times New Roman"/>
              </w:rPr>
            </w:pPr>
            <w:r w:rsidRPr="00F102CD">
              <w:rPr>
                <w:rFonts w:ascii="Times New Roman" w:hAnsi="Times New Roman"/>
              </w:rPr>
              <w:t>Предупреждение</w:t>
            </w:r>
          </w:p>
        </w:tc>
        <w:tc>
          <w:tcPr>
            <w:tcW w:w="543" w:type="pct"/>
            <w:shd w:val="clear" w:color="auto" w:fill="auto"/>
            <w:vAlign w:val="center"/>
          </w:tcPr>
          <w:p w:rsidR="004A691D" w:rsidRPr="00F102CD" w:rsidRDefault="004A691D" w:rsidP="00327F32">
            <w:pPr>
              <w:widowControl w:val="0"/>
              <w:jc w:val="center"/>
              <w:rPr>
                <w:rFonts w:ascii="Times New Roman" w:hAnsi="Times New Roman"/>
              </w:rPr>
            </w:pPr>
            <w:r>
              <w:rPr>
                <w:rFonts w:ascii="Times New Roman" w:hAnsi="Times New Roman"/>
              </w:rPr>
              <w:t>22</w:t>
            </w:r>
          </w:p>
        </w:tc>
        <w:tc>
          <w:tcPr>
            <w:tcW w:w="543" w:type="pct"/>
            <w:vAlign w:val="center"/>
          </w:tcPr>
          <w:p w:rsidR="004A691D" w:rsidRPr="00F102CD" w:rsidRDefault="004A691D" w:rsidP="00327F32">
            <w:pPr>
              <w:widowControl w:val="0"/>
              <w:jc w:val="center"/>
              <w:rPr>
                <w:rFonts w:ascii="Times New Roman" w:hAnsi="Times New Roman"/>
              </w:rPr>
            </w:pPr>
            <w:r>
              <w:rPr>
                <w:rFonts w:ascii="Times New Roman" w:hAnsi="Times New Roman"/>
              </w:rPr>
              <w:t>21</w:t>
            </w:r>
          </w:p>
        </w:tc>
      </w:tr>
      <w:tr w:rsidR="004A691D" w:rsidRPr="00F102CD" w:rsidTr="00327F32">
        <w:trPr>
          <w:trHeight w:val="419"/>
        </w:trPr>
        <w:tc>
          <w:tcPr>
            <w:tcW w:w="1734" w:type="pct"/>
            <w:vMerge/>
          </w:tcPr>
          <w:p w:rsidR="004A691D" w:rsidRPr="00F102CD" w:rsidRDefault="004A691D" w:rsidP="00327F32">
            <w:pPr>
              <w:widowControl w:val="0"/>
              <w:rPr>
                <w:rFonts w:ascii="Times New Roman" w:hAnsi="Times New Roman"/>
                <w:color w:val="000000"/>
              </w:rPr>
            </w:pPr>
          </w:p>
        </w:tc>
        <w:tc>
          <w:tcPr>
            <w:tcW w:w="533" w:type="pct"/>
            <w:vMerge/>
            <w:vAlign w:val="center"/>
          </w:tcPr>
          <w:p w:rsidR="004A691D" w:rsidRPr="00F102CD" w:rsidRDefault="004A691D" w:rsidP="00327F32">
            <w:pPr>
              <w:widowControl w:val="0"/>
              <w:jc w:val="center"/>
              <w:rPr>
                <w:rFonts w:ascii="Times New Roman" w:hAnsi="Times New Roman"/>
              </w:rPr>
            </w:pPr>
          </w:p>
        </w:tc>
        <w:tc>
          <w:tcPr>
            <w:tcW w:w="568" w:type="pct"/>
            <w:vMerge/>
            <w:vAlign w:val="center"/>
          </w:tcPr>
          <w:p w:rsidR="004A691D" w:rsidRPr="00F102CD" w:rsidRDefault="004A691D" w:rsidP="00327F32">
            <w:pPr>
              <w:widowControl w:val="0"/>
              <w:jc w:val="center"/>
              <w:rPr>
                <w:rFonts w:ascii="Times New Roman" w:hAnsi="Times New Roman"/>
              </w:rPr>
            </w:pPr>
          </w:p>
        </w:tc>
        <w:tc>
          <w:tcPr>
            <w:tcW w:w="1079" w:type="pct"/>
            <w:shd w:val="clear" w:color="auto" w:fill="auto"/>
            <w:vAlign w:val="center"/>
          </w:tcPr>
          <w:p w:rsidR="004A691D" w:rsidRPr="00F102CD" w:rsidRDefault="004A691D" w:rsidP="00327F32">
            <w:pPr>
              <w:widowControl w:val="0"/>
              <w:jc w:val="both"/>
              <w:rPr>
                <w:rFonts w:ascii="Times New Roman" w:hAnsi="Times New Roman"/>
              </w:rPr>
            </w:pPr>
            <w:r w:rsidRPr="00F102CD">
              <w:rPr>
                <w:rFonts w:ascii="Times New Roman" w:hAnsi="Times New Roman"/>
              </w:rPr>
              <w:t>Штраф</w:t>
            </w:r>
          </w:p>
        </w:tc>
        <w:tc>
          <w:tcPr>
            <w:tcW w:w="543" w:type="pct"/>
            <w:shd w:val="clear" w:color="auto" w:fill="auto"/>
            <w:vAlign w:val="center"/>
          </w:tcPr>
          <w:p w:rsidR="004A691D" w:rsidRPr="00F102CD" w:rsidRDefault="004A691D" w:rsidP="00327F32">
            <w:pPr>
              <w:widowControl w:val="0"/>
              <w:jc w:val="center"/>
              <w:rPr>
                <w:rFonts w:ascii="Times New Roman" w:hAnsi="Times New Roman"/>
              </w:rPr>
            </w:pPr>
            <w:r>
              <w:rPr>
                <w:rFonts w:ascii="Times New Roman" w:hAnsi="Times New Roman"/>
              </w:rPr>
              <w:t>32</w:t>
            </w:r>
          </w:p>
        </w:tc>
        <w:tc>
          <w:tcPr>
            <w:tcW w:w="543" w:type="pct"/>
            <w:vAlign w:val="center"/>
          </w:tcPr>
          <w:p w:rsidR="004A691D" w:rsidRPr="00F102CD" w:rsidRDefault="004A691D" w:rsidP="00327F32">
            <w:pPr>
              <w:widowControl w:val="0"/>
              <w:jc w:val="center"/>
              <w:rPr>
                <w:rFonts w:ascii="Times New Roman" w:hAnsi="Times New Roman"/>
              </w:rPr>
            </w:pPr>
            <w:r>
              <w:rPr>
                <w:rFonts w:ascii="Times New Roman" w:hAnsi="Times New Roman"/>
              </w:rPr>
              <w:t>24</w:t>
            </w:r>
          </w:p>
        </w:tc>
      </w:tr>
      <w:tr w:rsidR="004A691D" w:rsidRPr="00F102CD" w:rsidTr="00327F32">
        <w:trPr>
          <w:trHeight w:val="553"/>
        </w:trPr>
        <w:tc>
          <w:tcPr>
            <w:tcW w:w="1734" w:type="pct"/>
            <w:vMerge/>
          </w:tcPr>
          <w:p w:rsidR="004A691D" w:rsidRPr="00F102CD" w:rsidRDefault="004A691D" w:rsidP="00327F32">
            <w:pPr>
              <w:widowControl w:val="0"/>
              <w:rPr>
                <w:rFonts w:ascii="Times New Roman" w:hAnsi="Times New Roman"/>
                <w:color w:val="000000"/>
              </w:rPr>
            </w:pPr>
          </w:p>
        </w:tc>
        <w:tc>
          <w:tcPr>
            <w:tcW w:w="533" w:type="pct"/>
            <w:vMerge/>
            <w:vAlign w:val="center"/>
          </w:tcPr>
          <w:p w:rsidR="004A691D" w:rsidRPr="00F102CD" w:rsidRDefault="004A691D" w:rsidP="00327F32">
            <w:pPr>
              <w:widowControl w:val="0"/>
              <w:jc w:val="center"/>
              <w:rPr>
                <w:rFonts w:ascii="Times New Roman" w:hAnsi="Times New Roman"/>
              </w:rPr>
            </w:pPr>
          </w:p>
        </w:tc>
        <w:tc>
          <w:tcPr>
            <w:tcW w:w="568" w:type="pct"/>
            <w:vMerge/>
            <w:vAlign w:val="center"/>
          </w:tcPr>
          <w:p w:rsidR="004A691D" w:rsidRPr="00F102CD" w:rsidRDefault="004A691D" w:rsidP="00327F32">
            <w:pPr>
              <w:widowControl w:val="0"/>
              <w:jc w:val="center"/>
              <w:rPr>
                <w:rFonts w:ascii="Times New Roman" w:hAnsi="Times New Roman"/>
              </w:rPr>
            </w:pPr>
          </w:p>
        </w:tc>
        <w:tc>
          <w:tcPr>
            <w:tcW w:w="1079" w:type="pct"/>
            <w:shd w:val="clear" w:color="auto" w:fill="auto"/>
            <w:vAlign w:val="center"/>
          </w:tcPr>
          <w:p w:rsidR="004A691D" w:rsidRPr="00F102CD" w:rsidRDefault="004A691D" w:rsidP="00327F32">
            <w:pPr>
              <w:widowControl w:val="0"/>
              <w:jc w:val="both"/>
              <w:rPr>
                <w:rFonts w:ascii="Times New Roman" w:hAnsi="Times New Roman"/>
              </w:rPr>
            </w:pPr>
            <w:r w:rsidRPr="00F102CD">
              <w:rPr>
                <w:rFonts w:ascii="Times New Roman" w:hAnsi="Times New Roman"/>
              </w:rPr>
              <w:t>На рассмотрении</w:t>
            </w:r>
          </w:p>
        </w:tc>
        <w:tc>
          <w:tcPr>
            <w:tcW w:w="543" w:type="pct"/>
            <w:shd w:val="clear" w:color="auto" w:fill="auto"/>
            <w:vAlign w:val="center"/>
          </w:tcPr>
          <w:p w:rsidR="004A691D" w:rsidRPr="00F102CD" w:rsidRDefault="004A691D" w:rsidP="00327F32">
            <w:pPr>
              <w:widowControl w:val="0"/>
              <w:jc w:val="center"/>
              <w:rPr>
                <w:rFonts w:ascii="Times New Roman" w:hAnsi="Times New Roman"/>
              </w:rPr>
            </w:pPr>
            <w:r>
              <w:rPr>
                <w:rFonts w:ascii="Times New Roman" w:hAnsi="Times New Roman"/>
              </w:rPr>
              <w:t>14</w:t>
            </w:r>
          </w:p>
        </w:tc>
        <w:tc>
          <w:tcPr>
            <w:tcW w:w="543" w:type="pct"/>
            <w:vAlign w:val="center"/>
          </w:tcPr>
          <w:p w:rsidR="004A691D" w:rsidRPr="00F102CD" w:rsidRDefault="004A691D" w:rsidP="00327F32">
            <w:pPr>
              <w:widowControl w:val="0"/>
              <w:jc w:val="center"/>
              <w:rPr>
                <w:rFonts w:ascii="Times New Roman" w:hAnsi="Times New Roman"/>
              </w:rPr>
            </w:pPr>
            <w:r>
              <w:rPr>
                <w:rFonts w:ascii="Times New Roman" w:hAnsi="Times New Roman"/>
              </w:rPr>
              <w:t>6</w:t>
            </w:r>
          </w:p>
        </w:tc>
      </w:tr>
    </w:tbl>
    <w:p w:rsidR="004A691D" w:rsidRPr="00F102CD" w:rsidRDefault="004A691D" w:rsidP="004A691D">
      <w:pPr>
        <w:widowControl w:val="0"/>
        <w:spacing w:after="0" w:line="240" w:lineRule="auto"/>
        <w:ind w:firstLine="709"/>
        <w:jc w:val="both"/>
        <w:rPr>
          <w:rFonts w:ascii="Times New Roman" w:hAnsi="Times New Roman"/>
          <w:sz w:val="28"/>
          <w:szCs w:val="28"/>
        </w:rPr>
      </w:pPr>
    </w:p>
    <w:p w:rsidR="004A691D" w:rsidRDefault="004A691D" w:rsidP="004A691D">
      <w:pPr>
        <w:widowControl w:val="0"/>
        <w:jc w:val="center"/>
        <w:rPr>
          <w:rFonts w:ascii="Times New Roman" w:hAnsi="Times New Roman"/>
          <w:sz w:val="28"/>
          <w:szCs w:val="28"/>
        </w:rPr>
      </w:pPr>
      <w:r w:rsidRPr="00F102CD">
        <w:rPr>
          <w:rFonts w:ascii="Times New Roman" w:hAnsi="Times New Roman"/>
          <w:sz w:val="28"/>
          <w:szCs w:val="28"/>
        </w:rPr>
        <w:t>Вынесено представлений об устранении причин и условий, способствующих совершению административных правонарушениях, по делам об административных правонарушения рассмотренных Управлением</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14"/>
        <w:gridCol w:w="1004"/>
        <w:gridCol w:w="1004"/>
      </w:tblGrid>
      <w:tr w:rsidR="004A691D" w:rsidRPr="00F102CD" w:rsidTr="00327F32">
        <w:trPr>
          <w:trHeight w:val="509"/>
        </w:trPr>
        <w:tc>
          <w:tcPr>
            <w:tcW w:w="3946" w:type="pct"/>
            <w:vMerge w:val="restart"/>
            <w:vAlign w:val="center"/>
          </w:tcPr>
          <w:p w:rsidR="004A691D" w:rsidRPr="00F102CD" w:rsidRDefault="004A691D" w:rsidP="00327F32">
            <w:pPr>
              <w:widowControl w:val="0"/>
              <w:jc w:val="center"/>
              <w:rPr>
                <w:rFonts w:ascii="Times New Roman" w:hAnsi="Times New Roman"/>
              </w:rPr>
            </w:pPr>
            <w:r w:rsidRPr="00F102CD">
              <w:rPr>
                <w:rFonts w:ascii="Times New Roman" w:hAnsi="Times New Roman"/>
              </w:rPr>
              <w:t xml:space="preserve">Наименование мероприятия </w:t>
            </w:r>
          </w:p>
          <w:p w:rsidR="004A691D" w:rsidRPr="00F102CD" w:rsidRDefault="004A691D" w:rsidP="00327F32">
            <w:pPr>
              <w:widowControl w:val="0"/>
              <w:jc w:val="center"/>
              <w:rPr>
                <w:rFonts w:ascii="Times New Roman" w:hAnsi="Times New Roman"/>
              </w:rPr>
            </w:pPr>
            <w:r w:rsidRPr="00F102CD">
              <w:rPr>
                <w:rFonts w:ascii="Times New Roman" w:hAnsi="Times New Roman"/>
              </w:rPr>
              <w:t xml:space="preserve">по исполнению полномочия, </w:t>
            </w:r>
          </w:p>
          <w:p w:rsidR="004A691D" w:rsidRPr="00F102CD" w:rsidRDefault="004A691D" w:rsidP="00327F32">
            <w:pPr>
              <w:widowControl w:val="0"/>
              <w:jc w:val="center"/>
              <w:rPr>
                <w:rFonts w:ascii="Times New Roman" w:hAnsi="Times New Roman"/>
              </w:rPr>
            </w:pPr>
            <w:r w:rsidRPr="00F102CD">
              <w:rPr>
                <w:rFonts w:ascii="Times New Roman" w:hAnsi="Times New Roman"/>
              </w:rPr>
              <w:lastRenderedPageBreak/>
              <w:t>норма КоАП РФ</w:t>
            </w:r>
          </w:p>
        </w:tc>
        <w:tc>
          <w:tcPr>
            <w:tcW w:w="527" w:type="pct"/>
            <w:vMerge w:val="restar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lastRenderedPageBreak/>
              <w:t>201</w:t>
            </w:r>
            <w:r>
              <w:rPr>
                <w:rFonts w:ascii="Times New Roman" w:hAnsi="Times New Roman"/>
                <w:sz w:val="24"/>
                <w:szCs w:val="24"/>
              </w:rPr>
              <w:t>5</w:t>
            </w:r>
          </w:p>
          <w:p w:rsidR="004A691D" w:rsidRPr="00F102CD" w:rsidRDefault="004A691D" w:rsidP="00327F32">
            <w:pPr>
              <w:widowControl w:val="0"/>
              <w:spacing w:after="0"/>
              <w:jc w:val="center"/>
              <w:rPr>
                <w:rFonts w:ascii="Times New Roman" w:hAnsi="Times New Roman"/>
                <w:sz w:val="24"/>
                <w:szCs w:val="24"/>
              </w:rPr>
            </w:pPr>
          </w:p>
        </w:tc>
        <w:tc>
          <w:tcPr>
            <w:tcW w:w="527" w:type="pct"/>
            <w:vMerge w:val="restar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6</w:t>
            </w:r>
            <w:r w:rsidRPr="00F102CD">
              <w:rPr>
                <w:rFonts w:ascii="Times New Roman" w:hAnsi="Times New Roman"/>
                <w:sz w:val="24"/>
                <w:szCs w:val="24"/>
              </w:rPr>
              <w:t xml:space="preserve"> </w:t>
            </w:r>
          </w:p>
          <w:p w:rsidR="004A691D" w:rsidRPr="00F102CD" w:rsidRDefault="004A691D" w:rsidP="00327F32">
            <w:pPr>
              <w:widowControl w:val="0"/>
              <w:spacing w:after="0"/>
              <w:jc w:val="center"/>
              <w:rPr>
                <w:rFonts w:ascii="Times New Roman" w:hAnsi="Times New Roman"/>
                <w:sz w:val="24"/>
                <w:szCs w:val="24"/>
              </w:rPr>
            </w:pPr>
          </w:p>
        </w:tc>
      </w:tr>
      <w:tr w:rsidR="004A691D" w:rsidRPr="00F102CD" w:rsidTr="00327F32">
        <w:trPr>
          <w:trHeight w:val="509"/>
        </w:trPr>
        <w:tc>
          <w:tcPr>
            <w:tcW w:w="3946" w:type="pct"/>
            <w:vMerge/>
            <w:vAlign w:val="center"/>
          </w:tcPr>
          <w:p w:rsidR="004A691D" w:rsidRPr="00F102CD" w:rsidRDefault="004A691D" w:rsidP="00327F32">
            <w:pPr>
              <w:widowControl w:val="0"/>
              <w:jc w:val="center"/>
              <w:rPr>
                <w:rFonts w:ascii="Times New Roman" w:hAnsi="Times New Roman"/>
              </w:rPr>
            </w:pPr>
          </w:p>
        </w:tc>
        <w:tc>
          <w:tcPr>
            <w:tcW w:w="527" w:type="pct"/>
            <w:vMerge/>
            <w:vAlign w:val="center"/>
          </w:tcPr>
          <w:p w:rsidR="004A691D" w:rsidRPr="00F102CD" w:rsidRDefault="004A691D" w:rsidP="00327F32">
            <w:pPr>
              <w:widowControl w:val="0"/>
              <w:jc w:val="center"/>
              <w:rPr>
                <w:rFonts w:ascii="Times New Roman" w:hAnsi="Times New Roman"/>
              </w:rPr>
            </w:pPr>
          </w:p>
        </w:tc>
        <w:tc>
          <w:tcPr>
            <w:tcW w:w="527" w:type="pct"/>
            <w:vMerge/>
            <w:vAlign w:val="center"/>
          </w:tcPr>
          <w:p w:rsidR="004A691D" w:rsidRPr="00F102CD" w:rsidRDefault="004A691D" w:rsidP="00327F32">
            <w:pPr>
              <w:widowControl w:val="0"/>
              <w:jc w:val="center"/>
              <w:rPr>
                <w:rFonts w:ascii="Times New Roman" w:hAnsi="Times New Roman"/>
              </w:rPr>
            </w:pPr>
          </w:p>
        </w:tc>
      </w:tr>
      <w:tr w:rsidR="004A691D" w:rsidRPr="00F102CD" w:rsidTr="00327F32">
        <w:trPr>
          <w:trHeight w:val="276"/>
        </w:trPr>
        <w:tc>
          <w:tcPr>
            <w:tcW w:w="3946" w:type="pct"/>
            <w:vAlign w:val="center"/>
          </w:tcPr>
          <w:p w:rsidR="004A691D" w:rsidRPr="00F102CD" w:rsidRDefault="004A691D" w:rsidP="00327F32">
            <w:pPr>
              <w:widowControl w:val="0"/>
              <w:rPr>
                <w:rFonts w:ascii="Times New Roman" w:hAnsi="Times New Roman"/>
              </w:rPr>
            </w:pPr>
            <w:r w:rsidRPr="00F102CD">
              <w:rPr>
                <w:rFonts w:ascii="Times New Roman" w:hAnsi="Times New Roman"/>
              </w:rPr>
              <w:lastRenderedPageBreak/>
              <w:t>Вынесено представлений об устранении причин и условий, способствующих совершению административных правонарушениях, по делам об административных правонарушения рассмотренных Управлением,</w:t>
            </w:r>
          </w:p>
          <w:p w:rsidR="004A691D" w:rsidRPr="00F102CD" w:rsidRDefault="004A691D" w:rsidP="00327F32">
            <w:pPr>
              <w:widowControl w:val="0"/>
              <w:rPr>
                <w:rFonts w:ascii="Times New Roman" w:hAnsi="Times New Roman"/>
              </w:rPr>
            </w:pPr>
            <w:r w:rsidRPr="00F102CD">
              <w:rPr>
                <w:rFonts w:ascii="Times New Roman" w:hAnsi="Times New Roman"/>
              </w:rPr>
              <w:t>ч. 1 ст. 13.4 КоАП РФ</w:t>
            </w:r>
          </w:p>
        </w:tc>
        <w:tc>
          <w:tcPr>
            <w:tcW w:w="527" w:type="pct"/>
            <w:vAlign w:val="center"/>
          </w:tcPr>
          <w:p w:rsidR="004A691D" w:rsidRPr="00F102CD" w:rsidRDefault="004A691D" w:rsidP="00327F32">
            <w:pPr>
              <w:widowControl w:val="0"/>
              <w:jc w:val="center"/>
              <w:rPr>
                <w:rFonts w:ascii="Times New Roman" w:hAnsi="Times New Roman"/>
              </w:rPr>
            </w:pPr>
            <w:r>
              <w:rPr>
                <w:rFonts w:ascii="Times New Roman" w:hAnsi="Times New Roman"/>
              </w:rPr>
              <w:t>11</w:t>
            </w:r>
          </w:p>
        </w:tc>
        <w:tc>
          <w:tcPr>
            <w:tcW w:w="527" w:type="pct"/>
            <w:vAlign w:val="center"/>
          </w:tcPr>
          <w:p w:rsidR="004A691D" w:rsidRPr="00F102CD" w:rsidRDefault="004A691D" w:rsidP="00327F32">
            <w:pPr>
              <w:widowControl w:val="0"/>
              <w:jc w:val="center"/>
              <w:rPr>
                <w:rFonts w:ascii="Times New Roman" w:hAnsi="Times New Roman"/>
              </w:rPr>
            </w:pPr>
            <w:r>
              <w:rPr>
                <w:rFonts w:ascii="Times New Roman" w:hAnsi="Times New Roman"/>
              </w:rPr>
              <w:t>2</w:t>
            </w:r>
          </w:p>
        </w:tc>
      </w:tr>
      <w:tr w:rsidR="004A691D" w:rsidRPr="00F102CD" w:rsidTr="00327F32">
        <w:trPr>
          <w:trHeight w:val="168"/>
        </w:trPr>
        <w:tc>
          <w:tcPr>
            <w:tcW w:w="3946" w:type="pct"/>
          </w:tcPr>
          <w:p w:rsidR="004A691D" w:rsidRPr="00F102CD" w:rsidRDefault="004A691D" w:rsidP="00327F32">
            <w:pPr>
              <w:widowControl w:val="0"/>
              <w:rPr>
                <w:rFonts w:ascii="Times New Roman" w:hAnsi="Times New Roman"/>
              </w:rPr>
            </w:pPr>
            <w:r w:rsidRPr="00F102CD">
              <w:rPr>
                <w:rFonts w:ascii="Times New Roman" w:hAnsi="Times New Roman"/>
              </w:rPr>
              <w:t>Вынесено представлений об устранении причин и условий, способствующих совершению административных правонарушениях, по делам об административных правонарушения рассмотренных Управлением,</w:t>
            </w:r>
          </w:p>
          <w:p w:rsidR="004A691D" w:rsidRPr="00F102CD" w:rsidRDefault="004A691D" w:rsidP="00327F32">
            <w:pPr>
              <w:widowControl w:val="0"/>
              <w:rPr>
                <w:rFonts w:ascii="Times New Roman" w:hAnsi="Times New Roman"/>
              </w:rPr>
            </w:pPr>
            <w:r w:rsidRPr="00F102CD">
              <w:rPr>
                <w:rFonts w:ascii="Times New Roman" w:hAnsi="Times New Roman"/>
              </w:rPr>
              <w:t>ч. 2 ст. 13.4 КоАП РФ</w:t>
            </w:r>
          </w:p>
        </w:tc>
        <w:tc>
          <w:tcPr>
            <w:tcW w:w="527" w:type="pct"/>
            <w:shd w:val="clear" w:color="auto" w:fill="auto"/>
            <w:vAlign w:val="center"/>
          </w:tcPr>
          <w:p w:rsidR="004A691D" w:rsidRPr="00F102CD" w:rsidRDefault="004A691D" w:rsidP="00327F32">
            <w:pPr>
              <w:widowControl w:val="0"/>
              <w:jc w:val="center"/>
              <w:rPr>
                <w:rFonts w:ascii="Times New Roman" w:hAnsi="Times New Roman"/>
              </w:rPr>
            </w:pPr>
            <w:r>
              <w:rPr>
                <w:rFonts w:ascii="Times New Roman" w:hAnsi="Times New Roman"/>
              </w:rPr>
              <w:t>25</w:t>
            </w:r>
          </w:p>
        </w:tc>
        <w:tc>
          <w:tcPr>
            <w:tcW w:w="527" w:type="pct"/>
            <w:vAlign w:val="center"/>
          </w:tcPr>
          <w:p w:rsidR="004A691D" w:rsidRPr="00F102CD" w:rsidRDefault="004A691D" w:rsidP="00327F32">
            <w:pPr>
              <w:widowControl w:val="0"/>
              <w:jc w:val="center"/>
              <w:rPr>
                <w:rFonts w:ascii="Times New Roman" w:hAnsi="Times New Roman"/>
              </w:rPr>
            </w:pPr>
            <w:r>
              <w:rPr>
                <w:rFonts w:ascii="Times New Roman" w:hAnsi="Times New Roman"/>
              </w:rPr>
              <w:t>4</w:t>
            </w:r>
          </w:p>
        </w:tc>
      </w:tr>
      <w:tr w:rsidR="004A691D" w:rsidRPr="00F102CD" w:rsidTr="00327F32">
        <w:trPr>
          <w:trHeight w:val="735"/>
        </w:trPr>
        <w:tc>
          <w:tcPr>
            <w:tcW w:w="3946" w:type="pct"/>
          </w:tcPr>
          <w:p w:rsidR="004A691D" w:rsidRPr="00F102CD" w:rsidRDefault="004A691D" w:rsidP="00327F32">
            <w:pPr>
              <w:widowControl w:val="0"/>
              <w:rPr>
                <w:rFonts w:ascii="Times New Roman" w:hAnsi="Times New Roman"/>
              </w:rPr>
            </w:pPr>
            <w:r w:rsidRPr="00F102CD">
              <w:rPr>
                <w:rFonts w:ascii="Times New Roman" w:hAnsi="Times New Roman"/>
              </w:rPr>
              <w:t>Вынесено представлений об устранении причин и условий, способствующих совершению административных правонарушениях, по делам об административных правонарушения рассмотренных Управлением,</w:t>
            </w:r>
          </w:p>
          <w:p w:rsidR="004A691D" w:rsidRPr="00F102CD" w:rsidRDefault="004A691D" w:rsidP="00327F32">
            <w:pPr>
              <w:widowControl w:val="0"/>
              <w:rPr>
                <w:rFonts w:ascii="Times New Roman" w:hAnsi="Times New Roman"/>
              </w:rPr>
            </w:pPr>
            <w:r w:rsidRPr="00F102CD">
              <w:rPr>
                <w:rFonts w:ascii="Times New Roman" w:hAnsi="Times New Roman"/>
              </w:rPr>
              <w:t>ст. 13.22 КоАП РФ</w:t>
            </w:r>
          </w:p>
        </w:tc>
        <w:tc>
          <w:tcPr>
            <w:tcW w:w="527" w:type="pct"/>
            <w:shd w:val="clear" w:color="auto" w:fill="auto"/>
            <w:vAlign w:val="center"/>
          </w:tcPr>
          <w:p w:rsidR="004A691D" w:rsidRPr="00F102CD" w:rsidRDefault="004A691D" w:rsidP="00327F32">
            <w:pPr>
              <w:widowControl w:val="0"/>
              <w:jc w:val="center"/>
              <w:rPr>
                <w:rFonts w:ascii="Times New Roman" w:hAnsi="Times New Roman"/>
              </w:rPr>
            </w:pPr>
            <w:r>
              <w:rPr>
                <w:rFonts w:ascii="Times New Roman" w:hAnsi="Times New Roman"/>
              </w:rPr>
              <w:t>20</w:t>
            </w:r>
          </w:p>
        </w:tc>
        <w:tc>
          <w:tcPr>
            <w:tcW w:w="527" w:type="pct"/>
            <w:vAlign w:val="center"/>
          </w:tcPr>
          <w:p w:rsidR="004A691D" w:rsidRPr="00F102CD" w:rsidRDefault="004A691D" w:rsidP="00327F32">
            <w:pPr>
              <w:widowControl w:val="0"/>
              <w:jc w:val="center"/>
              <w:rPr>
                <w:rFonts w:ascii="Times New Roman" w:hAnsi="Times New Roman"/>
              </w:rPr>
            </w:pPr>
            <w:r>
              <w:rPr>
                <w:rFonts w:ascii="Times New Roman" w:hAnsi="Times New Roman"/>
              </w:rPr>
              <w:t>0</w:t>
            </w:r>
          </w:p>
        </w:tc>
      </w:tr>
      <w:tr w:rsidR="004A691D" w:rsidRPr="00F102CD" w:rsidTr="00327F32">
        <w:trPr>
          <w:trHeight w:val="270"/>
        </w:trPr>
        <w:tc>
          <w:tcPr>
            <w:tcW w:w="3946" w:type="pct"/>
          </w:tcPr>
          <w:p w:rsidR="004A691D" w:rsidRPr="00F102CD" w:rsidRDefault="004A691D" w:rsidP="00327F32">
            <w:pPr>
              <w:widowControl w:val="0"/>
              <w:rPr>
                <w:rFonts w:ascii="Times New Roman" w:hAnsi="Times New Roman"/>
              </w:rPr>
            </w:pPr>
            <w:r w:rsidRPr="00F102CD">
              <w:rPr>
                <w:rFonts w:ascii="Times New Roman" w:hAnsi="Times New Roman"/>
              </w:rPr>
              <w:t>Общий итог</w:t>
            </w:r>
          </w:p>
        </w:tc>
        <w:tc>
          <w:tcPr>
            <w:tcW w:w="527" w:type="pct"/>
            <w:shd w:val="clear" w:color="auto" w:fill="auto"/>
            <w:vAlign w:val="center"/>
          </w:tcPr>
          <w:p w:rsidR="004A691D" w:rsidRPr="00F102CD" w:rsidRDefault="004A691D" w:rsidP="00327F32">
            <w:pPr>
              <w:widowControl w:val="0"/>
              <w:jc w:val="center"/>
              <w:rPr>
                <w:rFonts w:ascii="Times New Roman" w:hAnsi="Times New Roman"/>
              </w:rPr>
            </w:pPr>
            <w:r>
              <w:rPr>
                <w:rFonts w:ascii="Times New Roman" w:hAnsi="Times New Roman"/>
              </w:rPr>
              <w:t>56</w:t>
            </w:r>
          </w:p>
        </w:tc>
        <w:tc>
          <w:tcPr>
            <w:tcW w:w="527" w:type="pct"/>
            <w:vAlign w:val="center"/>
          </w:tcPr>
          <w:p w:rsidR="004A691D" w:rsidRPr="00F102CD" w:rsidRDefault="004A691D" w:rsidP="00327F32">
            <w:pPr>
              <w:widowControl w:val="0"/>
              <w:jc w:val="center"/>
              <w:rPr>
                <w:rFonts w:ascii="Times New Roman" w:hAnsi="Times New Roman"/>
              </w:rPr>
            </w:pPr>
            <w:r>
              <w:rPr>
                <w:rFonts w:ascii="Times New Roman" w:hAnsi="Times New Roman"/>
              </w:rPr>
              <w:t>6</w:t>
            </w:r>
          </w:p>
        </w:tc>
      </w:tr>
    </w:tbl>
    <w:p w:rsidR="004A691D" w:rsidRPr="00F102CD" w:rsidRDefault="004A691D" w:rsidP="004A691D">
      <w:pPr>
        <w:widowControl w:val="0"/>
        <w:jc w:val="both"/>
        <w:rPr>
          <w:rFonts w:ascii="Times New Roman" w:hAnsi="Times New Roman"/>
          <w:sz w:val="28"/>
          <w:szCs w:val="28"/>
        </w:rPr>
      </w:pPr>
    </w:p>
    <w:p w:rsidR="004A691D" w:rsidRPr="00F102CD" w:rsidRDefault="004A691D" w:rsidP="004A691D">
      <w:pPr>
        <w:widowControl w:val="0"/>
        <w:jc w:val="center"/>
        <w:rPr>
          <w:rFonts w:ascii="Times New Roman" w:hAnsi="Times New Roman"/>
          <w:sz w:val="28"/>
          <w:szCs w:val="28"/>
        </w:rPr>
      </w:pPr>
      <w:r w:rsidRPr="00F102CD">
        <w:rPr>
          <w:rFonts w:ascii="Times New Roman" w:hAnsi="Times New Roman"/>
          <w:sz w:val="28"/>
          <w:szCs w:val="28"/>
        </w:rPr>
        <w:t>Подготовлено и направлено в суд апелляционных жалоб</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14"/>
        <w:gridCol w:w="1004"/>
        <w:gridCol w:w="1004"/>
      </w:tblGrid>
      <w:tr w:rsidR="004A691D" w:rsidRPr="00F102CD" w:rsidTr="00327F32">
        <w:trPr>
          <w:trHeight w:val="509"/>
        </w:trPr>
        <w:tc>
          <w:tcPr>
            <w:tcW w:w="3946" w:type="pct"/>
            <w:vMerge w:val="restart"/>
            <w:vAlign w:val="center"/>
          </w:tcPr>
          <w:p w:rsidR="004A691D" w:rsidRPr="00F102CD" w:rsidRDefault="004A691D" w:rsidP="00327F32">
            <w:pPr>
              <w:widowControl w:val="0"/>
              <w:jc w:val="center"/>
              <w:rPr>
                <w:rFonts w:ascii="Times New Roman" w:hAnsi="Times New Roman"/>
              </w:rPr>
            </w:pPr>
            <w:r w:rsidRPr="00F102CD">
              <w:rPr>
                <w:rFonts w:ascii="Times New Roman" w:hAnsi="Times New Roman"/>
              </w:rPr>
              <w:t xml:space="preserve">Наименование мероприятия </w:t>
            </w:r>
          </w:p>
          <w:p w:rsidR="004A691D" w:rsidRPr="00F102CD" w:rsidRDefault="004A691D" w:rsidP="00327F32">
            <w:pPr>
              <w:widowControl w:val="0"/>
              <w:jc w:val="center"/>
              <w:rPr>
                <w:rFonts w:ascii="Times New Roman" w:hAnsi="Times New Roman"/>
              </w:rPr>
            </w:pPr>
            <w:r w:rsidRPr="00F102CD">
              <w:rPr>
                <w:rFonts w:ascii="Times New Roman" w:hAnsi="Times New Roman"/>
              </w:rPr>
              <w:t>по исполнению полномочия</w:t>
            </w:r>
          </w:p>
        </w:tc>
        <w:tc>
          <w:tcPr>
            <w:tcW w:w="527" w:type="pct"/>
            <w:vMerge w:val="restar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5</w:t>
            </w:r>
          </w:p>
          <w:p w:rsidR="004A691D" w:rsidRPr="00F102CD" w:rsidRDefault="004A691D" w:rsidP="00327F32">
            <w:pPr>
              <w:widowControl w:val="0"/>
              <w:spacing w:after="0"/>
              <w:jc w:val="center"/>
              <w:rPr>
                <w:rFonts w:ascii="Times New Roman" w:hAnsi="Times New Roman"/>
                <w:sz w:val="24"/>
                <w:szCs w:val="24"/>
              </w:rPr>
            </w:pPr>
          </w:p>
        </w:tc>
        <w:tc>
          <w:tcPr>
            <w:tcW w:w="527" w:type="pct"/>
            <w:vMerge w:val="restar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6</w:t>
            </w:r>
            <w:r w:rsidRPr="00F102CD">
              <w:rPr>
                <w:rFonts w:ascii="Times New Roman" w:hAnsi="Times New Roman"/>
                <w:sz w:val="24"/>
                <w:szCs w:val="24"/>
              </w:rPr>
              <w:t xml:space="preserve"> </w:t>
            </w:r>
          </w:p>
          <w:p w:rsidR="004A691D" w:rsidRPr="00F102CD" w:rsidRDefault="004A691D" w:rsidP="00327F32">
            <w:pPr>
              <w:widowControl w:val="0"/>
              <w:spacing w:after="0"/>
              <w:jc w:val="center"/>
              <w:rPr>
                <w:rFonts w:ascii="Times New Roman" w:hAnsi="Times New Roman"/>
                <w:sz w:val="24"/>
                <w:szCs w:val="24"/>
              </w:rPr>
            </w:pPr>
          </w:p>
        </w:tc>
      </w:tr>
      <w:tr w:rsidR="004A691D" w:rsidRPr="00F102CD" w:rsidTr="00327F32">
        <w:trPr>
          <w:trHeight w:val="509"/>
        </w:trPr>
        <w:tc>
          <w:tcPr>
            <w:tcW w:w="3946" w:type="pct"/>
            <w:vMerge/>
            <w:vAlign w:val="center"/>
          </w:tcPr>
          <w:p w:rsidR="004A691D" w:rsidRPr="00F102CD" w:rsidRDefault="004A691D" w:rsidP="00327F32">
            <w:pPr>
              <w:widowControl w:val="0"/>
              <w:jc w:val="center"/>
              <w:rPr>
                <w:rFonts w:ascii="Times New Roman" w:hAnsi="Times New Roman"/>
              </w:rPr>
            </w:pPr>
          </w:p>
        </w:tc>
        <w:tc>
          <w:tcPr>
            <w:tcW w:w="527" w:type="pct"/>
            <w:vMerge/>
            <w:vAlign w:val="center"/>
          </w:tcPr>
          <w:p w:rsidR="004A691D" w:rsidRPr="00F102CD" w:rsidRDefault="004A691D" w:rsidP="00327F32">
            <w:pPr>
              <w:widowControl w:val="0"/>
              <w:jc w:val="center"/>
              <w:rPr>
                <w:rFonts w:ascii="Times New Roman" w:hAnsi="Times New Roman"/>
              </w:rPr>
            </w:pPr>
          </w:p>
        </w:tc>
        <w:tc>
          <w:tcPr>
            <w:tcW w:w="527" w:type="pct"/>
            <w:vMerge/>
            <w:vAlign w:val="center"/>
          </w:tcPr>
          <w:p w:rsidR="004A691D" w:rsidRPr="00F102CD" w:rsidRDefault="004A691D" w:rsidP="00327F32">
            <w:pPr>
              <w:widowControl w:val="0"/>
              <w:jc w:val="center"/>
              <w:rPr>
                <w:rFonts w:ascii="Times New Roman" w:hAnsi="Times New Roman"/>
              </w:rPr>
            </w:pPr>
          </w:p>
        </w:tc>
      </w:tr>
      <w:tr w:rsidR="004A691D" w:rsidRPr="00F102CD" w:rsidTr="00327F32">
        <w:trPr>
          <w:trHeight w:val="181"/>
        </w:trPr>
        <w:tc>
          <w:tcPr>
            <w:tcW w:w="3946" w:type="pct"/>
          </w:tcPr>
          <w:p w:rsidR="004A691D" w:rsidRPr="00F102CD" w:rsidRDefault="004A691D" w:rsidP="00327F32">
            <w:pPr>
              <w:widowControl w:val="0"/>
              <w:rPr>
                <w:rFonts w:ascii="Times New Roman" w:hAnsi="Times New Roman"/>
              </w:rPr>
            </w:pPr>
            <w:r w:rsidRPr="00F102CD">
              <w:rPr>
                <w:rFonts w:ascii="Times New Roman" w:hAnsi="Times New Roman"/>
              </w:rPr>
              <w:t>Подготовлено и направлено в суд апелляционных жалоб</w:t>
            </w:r>
          </w:p>
        </w:tc>
        <w:tc>
          <w:tcPr>
            <w:tcW w:w="527" w:type="pct"/>
            <w:shd w:val="clear" w:color="auto" w:fill="auto"/>
            <w:vAlign w:val="center"/>
          </w:tcPr>
          <w:p w:rsidR="004A691D" w:rsidRPr="00F102CD" w:rsidRDefault="004A691D" w:rsidP="00327F32">
            <w:pPr>
              <w:widowControl w:val="0"/>
              <w:jc w:val="center"/>
              <w:rPr>
                <w:rFonts w:ascii="Times New Roman" w:hAnsi="Times New Roman"/>
              </w:rPr>
            </w:pPr>
            <w:r>
              <w:rPr>
                <w:rFonts w:ascii="Times New Roman" w:hAnsi="Times New Roman"/>
              </w:rPr>
              <w:t>12</w:t>
            </w:r>
          </w:p>
        </w:tc>
        <w:tc>
          <w:tcPr>
            <w:tcW w:w="527" w:type="pct"/>
            <w:vAlign w:val="center"/>
          </w:tcPr>
          <w:p w:rsidR="004A691D" w:rsidRPr="00F102CD" w:rsidRDefault="004A691D" w:rsidP="00327F32">
            <w:pPr>
              <w:widowControl w:val="0"/>
              <w:jc w:val="center"/>
              <w:rPr>
                <w:rFonts w:ascii="Times New Roman" w:hAnsi="Times New Roman"/>
              </w:rPr>
            </w:pPr>
            <w:r>
              <w:rPr>
                <w:rFonts w:ascii="Times New Roman" w:hAnsi="Times New Roman"/>
              </w:rPr>
              <w:t>0</w:t>
            </w:r>
          </w:p>
        </w:tc>
      </w:tr>
    </w:tbl>
    <w:p w:rsidR="004A691D" w:rsidRDefault="004A691D" w:rsidP="004A691D">
      <w:pPr>
        <w:widowControl w:val="0"/>
        <w:autoSpaceDE w:val="0"/>
        <w:autoSpaceDN w:val="0"/>
        <w:adjustRightInd w:val="0"/>
        <w:spacing w:after="0" w:line="240" w:lineRule="auto"/>
        <w:ind w:firstLine="709"/>
        <w:jc w:val="both"/>
        <w:rPr>
          <w:rFonts w:ascii="Times New Roman" w:hAnsi="Times New Roman"/>
          <w:sz w:val="28"/>
          <w:szCs w:val="28"/>
        </w:rPr>
      </w:pPr>
    </w:p>
    <w:p w:rsidR="004A691D" w:rsidRPr="00F102CD" w:rsidRDefault="004A691D" w:rsidP="004A691D">
      <w:pPr>
        <w:widowControl w:val="0"/>
        <w:jc w:val="center"/>
        <w:rPr>
          <w:rFonts w:ascii="Times New Roman" w:hAnsi="Times New Roman"/>
          <w:sz w:val="28"/>
          <w:szCs w:val="28"/>
        </w:rPr>
      </w:pPr>
      <w:r w:rsidRPr="00F102CD">
        <w:rPr>
          <w:rFonts w:ascii="Times New Roman" w:hAnsi="Times New Roman"/>
          <w:sz w:val="28"/>
          <w:szCs w:val="28"/>
        </w:rPr>
        <w:t xml:space="preserve">Подготовлено и направлено в суд процессуальных документов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14"/>
        <w:gridCol w:w="1004"/>
        <w:gridCol w:w="1004"/>
      </w:tblGrid>
      <w:tr w:rsidR="004A691D" w:rsidRPr="00F102CD" w:rsidTr="00327F32">
        <w:trPr>
          <w:trHeight w:val="509"/>
        </w:trPr>
        <w:tc>
          <w:tcPr>
            <w:tcW w:w="3946" w:type="pct"/>
            <w:vMerge w:val="restart"/>
            <w:vAlign w:val="center"/>
          </w:tcPr>
          <w:p w:rsidR="004A691D" w:rsidRPr="00F102CD" w:rsidRDefault="004A691D" w:rsidP="00327F32">
            <w:pPr>
              <w:widowControl w:val="0"/>
              <w:jc w:val="center"/>
              <w:rPr>
                <w:rFonts w:ascii="Times New Roman" w:hAnsi="Times New Roman"/>
              </w:rPr>
            </w:pPr>
            <w:r w:rsidRPr="00F102CD">
              <w:rPr>
                <w:rFonts w:ascii="Times New Roman" w:hAnsi="Times New Roman"/>
              </w:rPr>
              <w:t xml:space="preserve">Наименование мероприятия </w:t>
            </w:r>
          </w:p>
          <w:p w:rsidR="004A691D" w:rsidRPr="00F102CD" w:rsidRDefault="004A691D" w:rsidP="00327F32">
            <w:pPr>
              <w:widowControl w:val="0"/>
              <w:jc w:val="center"/>
              <w:rPr>
                <w:rFonts w:ascii="Times New Roman" w:hAnsi="Times New Roman"/>
              </w:rPr>
            </w:pPr>
            <w:r w:rsidRPr="00F102CD">
              <w:rPr>
                <w:rFonts w:ascii="Times New Roman" w:hAnsi="Times New Roman"/>
              </w:rPr>
              <w:t>по исполнению полномочия</w:t>
            </w:r>
          </w:p>
        </w:tc>
        <w:tc>
          <w:tcPr>
            <w:tcW w:w="527" w:type="pct"/>
            <w:vMerge w:val="restar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5</w:t>
            </w:r>
          </w:p>
          <w:p w:rsidR="004A691D" w:rsidRPr="00F102CD" w:rsidRDefault="004A691D" w:rsidP="00327F32">
            <w:pPr>
              <w:widowControl w:val="0"/>
              <w:spacing w:after="0"/>
              <w:jc w:val="center"/>
              <w:rPr>
                <w:rFonts w:ascii="Times New Roman" w:hAnsi="Times New Roman"/>
                <w:sz w:val="24"/>
                <w:szCs w:val="24"/>
              </w:rPr>
            </w:pPr>
          </w:p>
        </w:tc>
        <w:tc>
          <w:tcPr>
            <w:tcW w:w="527" w:type="pct"/>
            <w:vMerge w:val="restar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6</w:t>
            </w:r>
            <w:r w:rsidRPr="00F102CD">
              <w:rPr>
                <w:rFonts w:ascii="Times New Roman" w:hAnsi="Times New Roman"/>
                <w:sz w:val="24"/>
                <w:szCs w:val="24"/>
              </w:rPr>
              <w:t xml:space="preserve"> </w:t>
            </w:r>
          </w:p>
          <w:p w:rsidR="004A691D" w:rsidRPr="00F102CD" w:rsidRDefault="004A691D" w:rsidP="00327F32">
            <w:pPr>
              <w:widowControl w:val="0"/>
              <w:spacing w:after="0"/>
              <w:jc w:val="center"/>
              <w:rPr>
                <w:rFonts w:ascii="Times New Roman" w:hAnsi="Times New Roman"/>
                <w:sz w:val="24"/>
                <w:szCs w:val="24"/>
              </w:rPr>
            </w:pPr>
          </w:p>
        </w:tc>
      </w:tr>
      <w:tr w:rsidR="004A691D" w:rsidRPr="00F102CD" w:rsidTr="00327F32">
        <w:trPr>
          <w:trHeight w:val="509"/>
        </w:trPr>
        <w:tc>
          <w:tcPr>
            <w:tcW w:w="3946" w:type="pct"/>
            <w:vMerge/>
            <w:vAlign w:val="center"/>
          </w:tcPr>
          <w:p w:rsidR="004A691D" w:rsidRPr="00F102CD" w:rsidRDefault="004A691D" w:rsidP="00327F32">
            <w:pPr>
              <w:widowControl w:val="0"/>
              <w:jc w:val="center"/>
              <w:rPr>
                <w:rFonts w:ascii="Times New Roman" w:hAnsi="Times New Roman"/>
              </w:rPr>
            </w:pPr>
          </w:p>
        </w:tc>
        <w:tc>
          <w:tcPr>
            <w:tcW w:w="527" w:type="pct"/>
            <w:vMerge/>
            <w:vAlign w:val="center"/>
          </w:tcPr>
          <w:p w:rsidR="004A691D" w:rsidRPr="00F102CD" w:rsidRDefault="004A691D" w:rsidP="00327F32">
            <w:pPr>
              <w:widowControl w:val="0"/>
              <w:jc w:val="center"/>
              <w:rPr>
                <w:rFonts w:ascii="Times New Roman" w:hAnsi="Times New Roman"/>
              </w:rPr>
            </w:pPr>
          </w:p>
        </w:tc>
        <w:tc>
          <w:tcPr>
            <w:tcW w:w="527" w:type="pct"/>
            <w:vMerge/>
            <w:vAlign w:val="center"/>
          </w:tcPr>
          <w:p w:rsidR="004A691D" w:rsidRPr="00F102CD" w:rsidRDefault="004A691D" w:rsidP="00327F32">
            <w:pPr>
              <w:widowControl w:val="0"/>
              <w:jc w:val="center"/>
              <w:rPr>
                <w:rFonts w:ascii="Times New Roman" w:hAnsi="Times New Roman"/>
              </w:rPr>
            </w:pPr>
          </w:p>
        </w:tc>
      </w:tr>
      <w:tr w:rsidR="004A691D" w:rsidRPr="00F102CD" w:rsidTr="00327F32">
        <w:trPr>
          <w:trHeight w:val="181"/>
        </w:trPr>
        <w:tc>
          <w:tcPr>
            <w:tcW w:w="3946" w:type="pct"/>
          </w:tcPr>
          <w:p w:rsidR="004A691D" w:rsidRPr="00F102CD" w:rsidRDefault="004A691D" w:rsidP="00327F32">
            <w:pPr>
              <w:widowControl w:val="0"/>
              <w:rPr>
                <w:rFonts w:ascii="Times New Roman" w:hAnsi="Times New Roman"/>
              </w:rPr>
            </w:pPr>
            <w:r w:rsidRPr="00F102CD">
              <w:rPr>
                <w:rFonts w:ascii="Times New Roman" w:hAnsi="Times New Roman"/>
              </w:rPr>
              <w:t>Подготовлено и направлено в суд процессуальных документов (отзывов, ходатайств, заявлений, пояснений и т.п.)</w:t>
            </w:r>
          </w:p>
        </w:tc>
        <w:tc>
          <w:tcPr>
            <w:tcW w:w="527" w:type="pct"/>
            <w:shd w:val="clear" w:color="auto" w:fill="auto"/>
            <w:vAlign w:val="center"/>
          </w:tcPr>
          <w:p w:rsidR="004A691D" w:rsidRPr="00F102CD" w:rsidRDefault="004A691D" w:rsidP="00327F32">
            <w:pPr>
              <w:widowControl w:val="0"/>
              <w:jc w:val="center"/>
              <w:rPr>
                <w:rFonts w:ascii="Times New Roman" w:hAnsi="Times New Roman"/>
              </w:rPr>
            </w:pPr>
            <w:r>
              <w:rPr>
                <w:rFonts w:ascii="Times New Roman" w:hAnsi="Times New Roman"/>
              </w:rPr>
              <w:t>143</w:t>
            </w:r>
          </w:p>
        </w:tc>
        <w:tc>
          <w:tcPr>
            <w:tcW w:w="527" w:type="pct"/>
            <w:vAlign w:val="center"/>
          </w:tcPr>
          <w:p w:rsidR="004A691D" w:rsidRPr="00F102CD" w:rsidRDefault="004A691D" w:rsidP="00327F32">
            <w:pPr>
              <w:widowControl w:val="0"/>
              <w:jc w:val="center"/>
              <w:rPr>
                <w:rFonts w:ascii="Times New Roman" w:hAnsi="Times New Roman"/>
              </w:rPr>
            </w:pPr>
            <w:r>
              <w:rPr>
                <w:rFonts w:ascii="Times New Roman" w:hAnsi="Times New Roman"/>
              </w:rPr>
              <w:t>102</w:t>
            </w:r>
          </w:p>
        </w:tc>
      </w:tr>
    </w:tbl>
    <w:p w:rsidR="004A691D" w:rsidRDefault="004A691D" w:rsidP="004A691D">
      <w:pPr>
        <w:widowControl w:val="0"/>
        <w:ind w:firstLine="709"/>
        <w:jc w:val="both"/>
        <w:rPr>
          <w:rFonts w:ascii="Times New Roman" w:hAnsi="Times New Roman"/>
          <w:b/>
          <w:sz w:val="28"/>
          <w:szCs w:val="28"/>
        </w:rPr>
      </w:pPr>
    </w:p>
    <w:p w:rsidR="004A691D" w:rsidRPr="00F102CD" w:rsidRDefault="004A691D" w:rsidP="004A691D">
      <w:pPr>
        <w:widowControl w:val="0"/>
        <w:jc w:val="center"/>
        <w:rPr>
          <w:rFonts w:ascii="Times New Roman" w:hAnsi="Times New Roman"/>
          <w:sz w:val="28"/>
          <w:szCs w:val="28"/>
        </w:rPr>
      </w:pPr>
      <w:r w:rsidRPr="00F102CD">
        <w:rPr>
          <w:rFonts w:ascii="Times New Roman" w:hAnsi="Times New Roman"/>
          <w:sz w:val="28"/>
          <w:szCs w:val="28"/>
        </w:rPr>
        <w:t>Принято участий в судебных заседаниях</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14"/>
        <w:gridCol w:w="1004"/>
        <w:gridCol w:w="1004"/>
      </w:tblGrid>
      <w:tr w:rsidR="004A691D" w:rsidRPr="00F102CD" w:rsidTr="00327F32">
        <w:trPr>
          <w:trHeight w:val="509"/>
        </w:trPr>
        <w:tc>
          <w:tcPr>
            <w:tcW w:w="3946" w:type="pct"/>
            <w:vMerge w:val="restart"/>
            <w:vAlign w:val="center"/>
          </w:tcPr>
          <w:p w:rsidR="004A691D" w:rsidRPr="00F102CD" w:rsidRDefault="004A691D" w:rsidP="00327F32">
            <w:pPr>
              <w:widowControl w:val="0"/>
              <w:jc w:val="center"/>
              <w:rPr>
                <w:rFonts w:ascii="Times New Roman" w:hAnsi="Times New Roman"/>
              </w:rPr>
            </w:pPr>
            <w:r w:rsidRPr="00F102CD">
              <w:rPr>
                <w:rFonts w:ascii="Times New Roman" w:hAnsi="Times New Roman"/>
              </w:rPr>
              <w:t xml:space="preserve">Наименование мероприятия </w:t>
            </w:r>
          </w:p>
          <w:p w:rsidR="004A691D" w:rsidRPr="00F102CD" w:rsidRDefault="004A691D" w:rsidP="00327F32">
            <w:pPr>
              <w:widowControl w:val="0"/>
              <w:jc w:val="center"/>
              <w:rPr>
                <w:rFonts w:ascii="Times New Roman" w:hAnsi="Times New Roman"/>
              </w:rPr>
            </w:pPr>
            <w:r w:rsidRPr="00F102CD">
              <w:rPr>
                <w:rFonts w:ascii="Times New Roman" w:hAnsi="Times New Roman"/>
              </w:rPr>
              <w:t>по исполнению полномочия</w:t>
            </w:r>
          </w:p>
        </w:tc>
        <w:tc>
          <w:tcPr>
            <w:tcW w:w="527" w:type="pct"/>
            <w:vMerge w:val="restar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5</w:t>
            </w:r>
          </w:p>
          <w:p w:rsidR="004A691D" w:rsidRPr="00F102CD" w:rsidRDefault="004A691D" w:rsidP="00327F32">
            <w:pPr>
              <w:widowControl w:val="0"/>
              <w:spacing w:after="0"/>
              <w:jc w:val="center"/>
              <w:rPr>
                <w:rFonts w:ascii="Times New Roman" w:hAnsi="Times New Roman"/>
                <w:sz w:val="24"/>
                <w:szCs w:val="24"/>
              </w:rPr>
            </w:pPr>
          </w:p>
        </w:tc>
        <w:tc>
          <w:tcPr>
            <w:tcW w:w="527" w:type="pct"/>
            <w:vMerge w:val="restar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6</w:t>
            </w:r>
            <w:r w:rsidRPr="00F102CD">
              <w:rPr>
                <w:rFonts w:ascii="Times New Roman" w:hAnsi="Times New Roman"/>
                <w:sz w:val="24"/>
                <w:szCs w:val="24"/>
              </w:rPr>
              <w:t xml:space="preserve"> </w:t>
            </w:r>
          </w:p>
          <w:p w:rsidR="004A691D" w:rsidRPr="00F102CD" w:rsidRDefault="004A691D" w:rsidP="00327F32">
            <w:pPr>
              <w:widowControl w:val="0"/>
              <w:spacing w:after="0"/>
              <w:jc w:val="center"/>
              <w:rPr>
                <w:rFonts w:ascii="Times New Roman" w:hAnsi="Times New Roman"/>
                <w:sz w:val="24"/>
                <w:szCs w:val="24"/>
              </w:rPr>
            </w:pPr>
          </w:p>
        </w:tc>
      </w:tr>
      <w:tr w:rsidR="004A691D" w:rsidRPr="00F102CD" w:rsidTr="00327F32">
        <w:trPr>
          <w:trHeight w:val="509"/>
        </w:trPr>
        <w:tc>
          <w:tcPr>
            <w:tcW w:w="3946" w:type="pct"/>
            <w:vMerge/>
            <w:vAlign w:val="center"/>
          </w:tcPr>
          <w:p w:rsidR="004A691D" w:rsidRPr="00F102CD" w:rsidRDefault="004A691D" w:rsidP="00327F32">
            <w:pPr>
              <w:widowControl w:val="0"/>
              <w:jc w:val="center"/>
              <w:rPr>
                <w:rFonts w:ascii="Times New Roman" w:hAnsi="Times New Roman"/>
              </w:rPr>
            </w:pPr>
          </w:p>
        </w:tc>
        <w:tc>
          <w:tcPr>
            <w:tcW w:w="527" w:type="pct"/>
            <w:vMerge/>
            <w:vAlign w:val="center"/>
          </w:tcPr>
          <w:p w:rsidR="004A691D" w:rsidRPr="00F102CD" w:rsidRDefault="004A691D" w:rsidP="00327F32">
            <w:pPr>
              <w:widowControl w:val="0"/>
              <w:jc w:val="center"/>
              <w:rPr>
                <w:rFonts w:ascii="Times New Roman" w:hAnsi="Times New Roman"/>
              </w:rPr>
            </w:pPr>
          </w:p>
        </w:tc>
        <w:tc>
          <w:tcPr>
            <w:tcW w:w="527" w:type="pct"/>
            <w:vMerge/>
            <w:vAlign w:val="center"/>
          </w:tcPr>
          <w:p w:rsidR="004A691D" w:rsidRPr="00F102CD" w:rsidRDefault="004A691D" w:rsidP="00327F32">
            <w:pPr>
              <w:widowControl w:val="0"/>
              <w:jc w:val="center"/>
              <w:rPr>
                <w:rFonts w:ascii="Times New Roman" w:hAnsi="Times New Roman"/>
              </w:rPr>
            </w:pPr>
          </w:p>
        </w:tc>
      </w:tr>
      <w:tr w:rsidR="004A691D" w:rsidRPr="00F102CD" w:rsidTr="00327F32">
        <w:trPr>
          <w:trHeight w:val="236"/>
        </w:trPr>
        <w:tc>
          <w:tcPr>
            <w:tcW w:w="3946" w:type="pct"/>
          </w:tcPr>
          <w:p w:rsidR="004A691D" w:rsidRPr="00F102CD" w:rsidRDefault="004A691D" w:rsidP="00327F32">
            <w:pPr>
              <w:widowControl w:val="0"/>
              <w:rPr>
                <w:rFonts w:ascii="Times New Roman" w:hAnsi="Times New Roman"/>
              </w:rPr>
            </w:pPr>
            <w:r w:rsidRPr="00F102CD">
              <w:rPr>
                <w:rFonts w:ascii="Times New Roman" w:hAnsi="Times New Roman"/>
              </w:rPr>
              <w:t>Принято участий в судебных заседаниях</w:t>
            </w:r>
          </w:p>
        </w:tc>
        <w:tc>
          <w:tcPr>
            <w:tcW w:w="527" w:type="pct"/>
            <w:shd w:val="clear" w:color="auto" w:fill="auto"/>
            <w:vAlign w:val="center"/>
          </w:tcPr>
          <w:p w:rsidR="004A691D" w:rsidRPr="00F102CD" w:rsidRDefault="004A691D" w:rsidP="00327F32">
            <w:pPr>
              <w:widowControl w:val="0"/>
              <w:jc w:val="center"/>
              <w:rPr>
                <w:rFonts w:ascii="Times New Roman" w:hAnsi="Times New Roman"/>
              </w:rPr>
            </w:pPr>
            <w:r>
              <w:rPr>
                <w:rFonts w:ascii="Times New Roman" w:hAnsi="Times New Roman"/>
              </w:rPr>
              <w:t>64</w:t>
            </w:r>
          </w:p>
        </w:tc>
        <w:tc>
          <w:tcPr>
            <w:tcW w:w="527" w:type="pct"/>
            <w:vAlign w:val="center"/>
          </w:tcPr>
          <w:p w:rsidR="004A691D" w:rsidRPr="00F102CD" w:rsidRDefault="004A691D" w:rsidP="00327F32">
            <w:pPr>
              <w:widowControl w:val="0"/>
              <w:jc w:val="center"/>
              <w:rPr>
                <w:rFonts w:ascii="Times New Roman" w:hAnsi="Times New Roman"/>
              </w:rPr>
            </w:pPr>
            <w:r>
              <w:rPr>
                <w:rFonts w:ascii="Times New Roman" w:hAnsi="Times New Roman"/>
              </w:rPr>
              <w:t>43</w:t>
            </w:r>
          </w:p>
        </w:tc>
      </w:tr>
    </w:tbl>
    <w:p w:rsidR="004A691D" w:rsidRDefault="004A691D" w:rsidP="004A691D">
      <w:pPr>
        <w:widowControl w:val="0"/>
        <w:spacing w:after="0" w:line="240" w:lineRule="auto"/>
        <w:ind w:firstLine="709"/>
        <w:jc w:val="both"/>
        <w:rPr>
          <w:rFonts w:ascii="Times New Roman" w:hAnsi="Times New Roman"/>
          <w:sz w:val="28"/>
          <w:szCs w:val="28"/>
        </w:rPr>
      </w:pPr>
    </w:p>
    <w:p w:rsidR="004A691D" w:rsidRDefault="004A691D" w:rsidP="004A691D">
      <w:pPr>
        <w:widowControl w:val="0"/>
        <w:spacing w:after="0" w:line="240" w:lineRule="auto"/>
        <w:ind w:firstLine="709"/>
        <w:jc w:val="both"/>
        <w:rPr>
          <w:rFonts w:ascii="Times New Roman" w:hAnsi="Times New Roman"/>
          <w:sz w:val="28"/>
          <w:szCs w:val="28"/>
        </w:rPr>
      </w:pPr>
    </w:p>
    <w:p w:rsidR="004A691D" w:rsidRPr="00F102CD" w:rsidRDefault="004A691D" w:rsidP="004A691D">
      <w:pPr>
        <w:widowControl w:val="0"/>
        <w:jc w:val="center"/>
        <w:rPr>
          <w:rFonts w:ascii="Times New Roman" w:hAnsi="Times New Roman"/>
          <w:sz w:val="28"/>
          <w:szCs w:val="28"/>
        </w:rPr>
      </w:pPr>
      <w:r w:rsidRPr="00F102CD">
        <w:rPr>
          <w:rFonts w:ascii="Times New Roman" w:hAnsi="Times New Roman"/>
          <w:sz w:val="28"/>
          <w:szCs w:val="28"/>
        </w:rPr>
        <w:lastRenderedPageBreak/>
        <w:t>Подготовлено и направлено документов по организации и ведению дел об административных правонарушениях</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96"/>
        <w:gridCol w:w="986"/>
        <w:gridCol w:w="1040"/>
      </w:tblGrid>
      <w:tr w:rsidR="004A691D" w:rsidRPr="00F102CD" w:rsidTr="00327F32">
        <w:trPr>
          <w:trHeight w:val="509"/>
        </w:trPr>
        <w:tc>
          <w:tcPr>
            <w:tcW w:w="3936" w:type="pct"/>
            <w:vMerge w:val="restart"/>
            <w:vAlign w:val="center"/>
          </w:tcPr>
          <w:p w:rsidR="004A691D" w:rsidRPr="00F102CD" w:rsidRDefault="004A691D" w:rsidP="00327F32">
            <w:pPr>
              <w:widowControl w:val="0"/>
              <w:jc w:val="center"/>
              <w:rPr>
                <w:rFonts w:ascii="Times New Roman" w:hAnsi="Times New Roman"/>
              </w:rPr>
            </w:pPr>
            <w:r w:rsidRPr="00F102CD">
              <w:rPr>
                <w:rFonts w:ascii="Times New Roman" w:hAnsi="Times New Roman"/>
              </w:rPr>
              <w:t xml:space="preserve">Наименование мероприятия </w:t>
            </w:r>
          </w:p>
          <w:p w:rsidR="004A691D" w:rsidRPr="00F102CD" w:rsidRDefault="004A691D" w:rsidP="00327F32">
            <w:pPr>
              <w:widowControl w:val="0"/>
              <w:jc w:val="center"/>
              <w:rPr>
                <w:rFonts w:ascii="Times New Roman" w:hAnsi="Times New Roman"/>
              </w:rPr>
            </w:pPr>
            <w:r w:rsidRPr="00F102CD">
              <w:rPr>
                <w:rFonts w:ascii="Times New Roman" w:hAnsi="Times New Roman"/>
              </w:rPr>
              <w:t>по исполнению полномочия</w:t>
            </w:r>
          </w:p>
        </w:tc>
        <w:tc>
          <w:tcPr>
            <w:tcW w:w="518" w:type="pct"/>
            <w:vMerge w:val="restar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5</w:t>
            </w:r>
          </w:p>
          <w:p w:rsidR="004A691D" w:rsidRPr="00F102CD" w:rsidRDefault="004A691D" w:rsidP="00327F32">
            <w:pPr>
              <w:widowControl w:val="0"/>
              <w:spacing w:after="0"/>
              <w:jc w:val="center"/>
              <w:rPr>
                <w:rFonts w:ascii="Times New Roman" w:hAnsi="Times New Roman"/>
                <w:sz w:val="24"/>
                <w:szCs w:val="24"/>
              </w:rPr>
            </w:pPr>
          </w:p>
        </w:tc>
        <w:tc>
          <w:tcPr>
            <w:tcW w:w="546" w:type="pct"/>
            <w:vMerge w:val="restar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6</w:t>
            </w:r>
            <w:r w:rsidRPr="00F102CD">
              <w:rPr>
                <w:rFonts w:ascii="Times New Roman" w:hAnsi="Times New Roman"/>
                <w:sz w:val="24"/>
                <w:szCs w:val="24"/>
              </w:rPr>
              <w:t xml:space="preserve"> </w:t>
            </w:r>
          </w:p>
          <w:p w:rsidR="004A691D" w:rsidRPr="00F102CD" w:rsidRDefault="004A691D" w:rsidP="00327F32">
            <w:pPr>
              <w:widowControl w:val="0"/>
              <w:spacing w:after="0"/>
              <w:jc w:val="center"/>
              <w:rPr>
                <w:rFonts w:ascii="Times New Roman" w:hAnsi="Times New Roman"/>
                <w:sz w:val="24"/>
                <w:szCs w:val="24"/>
              </w:rPr>
            </w:pPr>
          </w:p>
        </w:tc>
      </w:tr>
      <w:tr w:rsidR="004A691D" w:rsidRPr="00F102CD" w:rsidTr="00327F32">
        <w:trPr>
          <w:trHeight w:val="509"/>
        </w:trPr>
        <w:tc>
          <w:tcPr>
            <w:tcW w:w="3936" w:type="pct"/>
            <w:vMerge/>
            <w:vAlign w:val="center"/>
          </w:tcPr>
          <w:p w:rsidR="004A691D" w:rsidRPr="00F102CD" w:rsidRDefault="004A691D" w:rsidP="00327F32">
            <w:pPr>
              <w:widowControl w:val="0"/>
              <w:jc w:val="center"/>
              <w:rPr>
                <w:rFonts w:ascii="Times New Roman" w:hAnsi="Times New Roman"/>
              </w:rPr>
            </w:pPr>
          </w:p>
        </w:tc>
        <w:tc>
          <w:tcPr>
            <w:tcW w:w="518" w:type="pct"/>
            <w:vMerge/>
            <w:vAlign w:val="center"/>
          </w:tcPr>
          <w:p w:rsidR="004A691D" w:rsidRPr="00F102CD" w:rsidRDefault="004A691D" w:rsidP="00327F32">
            <w:pPr>
              <w:widowControl w:val="0"/>
              <w:jc w:val="center"/>
              <w:rPr>
                <w:rFonts w:ascii="Times New Roman" w:hAnsi="Times New Roman"/>
              </w:rPr>
            </w:pPr>
          </w:p>
        </w:tc>
        <w:tc>
          <w:tcPr>
            <w:tcW w:w="546" w:type="pct"/>
            <w:vMerge/>
            <w:vAlign w:val="center"/>
          </w:tcPr>
          <w:p w:rsidR="004A691D" w:rsidRPr="00F102CD" w:rsidRDefault="004A691D" w:rsidP="00327F32">
            <w:pPr>
              <w:widowControl w:val="0"/>
              <w:jc w:val="center"/>
              <w:rPr>
                <w:rFonts w:ascii="Times New Roman" w:hAnsi="Times New Roman"/>
              </w:rPr>
            </w:pPr>
          </w:p>
        </w:tc>
      </w:tr>
      <w:tr w:rsidR="004A691D" w:rsidRPr="00F102CD" w:rsidTr="00327F32">
        <w:trPr>
          <w:trHeight w:val="307"/>
        </w:trPr>
        <w:tc>
          <w:tcPr>
            <w:tcW w:w="3936" w:type="pct"/>
          </w:tcPr>
          <w:p w:rsidR="004A691D" w:rsidRPr="00F102CD" w:rsidRDefault="004A691D" w:rsidP="00327F32">
            <w:pPr>
              <w:widowControl w:val="0"/>
              <w:rPr>
                <w:rFonts w:ascii="Times New Roman" w:hAnsi="Times New Roman"/>
              </w:rPr>
            </w:pPr>
            <w:r w:rsidRPr="00F102CD">
              <w:rPr>
                <w:rFonts w:ascii="Times New Roman" w:hAnsi="Times New Roman"/>
              </w:rPr>
              <w:t>Подготовлено на подпись руководству постановлений об административных правонарушениях</w:t>
            </w:r>
          </w:p>
        </w:tc>
        <w:tc>
          <w:tcPr>
            <w:tcW w:w="518" w:type="pct"/>
            <w:shd w:val="clear" w:color="auto" w:fill="auto"/>
            <w:vAlign w:val="center"/>
          </w:tcPr>
          <w:p w:rsidR="004A691D" w:rsidRPr="00F102CD" w:rsidRDefault="004A691D" w:rsidP="00327F32">
            <w:pPr>
              <w:widowControl w:val="0"/>
              <w:jc w:val="center"/>
              <w:rPr>
                <w:rFonts w:ascii="Times New Roman" w:hAnsi="Times New Roman"/>
              </w:rPr>
            </w:pPr>
            <w:r>
              <w:rPr>
                <w:rFonts w:ascii="Times New Roman" w:hAnsi="Times New Roman"/>
              </w:rPr>
              <w:t>496</w:t>
            </w:r>
          </w:p>
        </w:tc>
        <w:tc>
          <w:tcPr>
            <w:tcW w:w="546" w:type="pct"/>
            <w:vAlign w:val="center"/>
          </w:tcPr>
          <w:p w:rsidR="004A691D" w:rsidRPr="00F102CD" w:rsidRDefault="004A691D" w:rsidP="00327F32">
            <w:pPr>
              <w:widowControl w:val="0"/>
              <w:jc w:val="center"/>
              <w:rPr>
                <w:rFonts w:ascii="Times New Roman" w:hAnsi="Times New Roman"/>
              </w:rPr>
            </w:pPr>
            <w:r>
              <w:rPr>
                <w:rFonts w:ascii="Times New Roman" w:hAnsi="Times New Roman"/>
              </w:rPr>
              <w:t>472</w:t>
            </w:r>
          </w:p>
        </w:tc>
      </w:tr>
      <w:tr w:rsidR="004A691D" w:rsidRPr="00F102CD" w:rsidTr="00327F32">
        <w:trPr>
          <w:trHeight w:val="502"/>
        </w:trPr>
        <w:tc>
          <w:tcPr>
            <w:tcW w:w="3936" w:type="pct"/>
          </w:tcPr>
          <w:p w:rsidR="004A691D" w:rsidRPr="00F102CD" w:rsidRDefault="004A691D" w:rsidP="00327F32">
            <w:pPr>
              <w:widowControl w:val="0"/>
              <w:rPr>
                <w:rFonts w:ascii="Times New Roman" w:hAnsi="Times New Roman"/>
              </w:rPr>
            </w:pPr>
            <w:r w:rsidRPr="00F102CD">
              <w:rPr>
                <w:rFonts w:ascii="Times New Roman" w:hAnsi="Times New Roman"/>
              </w:rPr>
              <w:t>Подготовлено на подпись руководству представлений об устранении причин и условий, способствующих совершению административных правонарушений</w:t>
            </w:r>
          </w:p>
        </w:tc>
        <w:tc>
          <w:tcPr>
            <w:tcW w:w="518" w:type="pct"/>
            <w:shd w:val="clear" w:color="auto" w:fill="auto"/>
            <w:vAlign w:val="center"/>
          </w:tcPr>
          <w:p w:rsidR="004A691D" w:rsidRPr="00F102CD" w:rsidRDefault="004A691D" w:rsidP="00327F32">
            <w:pPr>
              <w:widowControl w:val="0"/>
              <w:jc w:val="center"/>
              <w:rPr>
                <w:rFonts w:ascii="Times New Roman" w:hAnsi="Times New Roman"/>
                <w:color w:val="000000"/>
              </w:rPr>
            </w:pPr>
            <w:r>
              <w:rPr>
                <w:rFonts w:ascii="Times New Roman" w:hAnsi="Times New Roman"/>
                <w:color w:val="000000"/>
              </w:rPr>
              <w:t>56</w:t>
            </w:r>
          </w:p>
        </w:tc>
        <w:tc>
          <w:tcPr>
            <w:tcW w:w="546" w:type="pct"/>
            <w:vAlign w:val="center"/>
          </w:tcPr>
          <w:p w:rsidR="004A691D" w:rsidRPr="00F102CD" w:rsidRDefault="004A691D" w:rsidP="00327F32">
            <w:pPr>
              <w:widowControl w:val="0"/>
              <w:jc w:val="center"/>
              <w:rPr>
                <w:rFonts w:ascii="Times New Roman" w:hAnsi="Times New Roman"/>
                <w:color w:val="000000"/>
              </w:rPr>
            </w:pPr>
            <w:r>
              <w:rPr>
                <w:rFonts w:ascii="Times New Roman" w:hAnsi="Times New Roman"/>
                <w:color w:val="000000"/>
              </w:rPr>
              <w:t>6</w:t>
            </w:r>
          </w:p>
        </w:tc>
      </w:tr>
      <w:tr w:rsidR="004A691D" w:rsidRPr="00F102CD" w:rsidTr="00327F32">
        <w:trPr>
          <w:trHeight w:val="502"/>
        </w:trPr>
        <w:tc>
          <w:tcPr>
            <w:tcW w:w="3936" w:type="pct"/>
          </w:tcPr>
          <w:p w:rsidR="004A691D" w:rsidRPr="00F102CD" w:rsidRDefault="004A691D" w:rsidP="00327F32">
            <w:pPr>
              <w:widowControl w:val="0"/>
              <w:rPr>
                <w:rFonts w:ascii="Times New Roman" w:hAnsi="Times New Roman"/>
              </w:rPr>
            </w:pPr>
            <w:r w:rsidRPr="00F102CD">
              <w:rPr>
                <w:rFonts w:ascii="Times New Roman" w:hAnsi="Times New Roman"/>
              </w:rPr>
              <w:t>Подготовлено на подпись руководству определений о рассмотрении дел об административных правонарушениях и иных определений</w:t>
            </w:r>
          </w:p>
        </w:tc>
        <w:tc>
          <w:tcPr>
            <w:tcW w:w="518" w:type="pct"/>
            <w:shd w:val="clear" w:color="auto" w:fill="auto"/>
            <w:vAlign w:val="center"/>
          </w:tcPr>
          <w:p w:rsidR="004A691D" w:rsidRPr="00F102CD" w:rsidRDefault="004A691D" w:rsidP="00327F32">
            <w:pPr>
              <w:widowControl w:val="0"/>
              <w:jc w:val="center"/>
              <w:rPr>
                <w:rFonts w:ascii="Times New Roman" w:hAnsi="Times New Roman"/>
                <w:color w:val="000000"/>
              </w:rPr>
            </w:pPr>
            <w:r>
              <w:rPr>
                <w:rFonts w:ascii="Times New Roman" w:hAnsi="Times New Roman"/>
                <w:color w:val="000000"/>
              </w:rPr>
              <w:t>496</w:t>
            </w:r>
          </w:p>
        </w:tc>
        <w:tc>
          <w:tcPr>
            <w:tcW w:w="546" w:type="pct"/>
            <w:vAlign w:val="center"/>
          </w:tcPr>
          <w:p w:rsidR="004A691D" w:rsidRPr="00F102CD" w:rsidRDefault="004A691D" w:rsidP="00327F32">
            <w:pPr>
              <w:widowControl w:val="0"/>
              <w:jc w:val="center"/>
              <w:rPr>
                <w:rFonts w:ascii="Times New Roman" w:hAnsi="Times New Roman"/>
                <w:color w:val="000000"/>
              </w:rPr>
            </w:pPr>
            <w:r>
              <w:rPr>
                <w:rFonts w:ascii="Times New Roman" w:hAnsi="Times New Roman"/>
                <w:color w:val="000000"/>
              </w:rPr>
              <w:t>647</w:t>
            </w:r>
          </w:p>
        </w:tc>
      </w:tr>
      <w:tr w:rsidR="004A691D" w:rsidRPr="00F102CD" w:rsidTr="00327F32">
        <w:trPr>
          <w:trHeight w:val="502"/>
        </w:trPr>
        <w:tc>
          <w:tcPr>
            <w:tcW w:w="3936" w:type="pct"/>
          </w:tcPr>
          <w:p w:rsidR="004A691D" w:rsidRPr="00F102CD" w:rsidRDefault="004A691D" w:rsidP="00327F32">
            <w:pPr>
              <w:widowControl w:val="0"/>
              <w:rPr>
                <w:rFonts w:ascii="Times New Roman" w:hAnsi="Times New Roman"/>
              </w:rPr>
            </w:pPr>
            <w:r w:rsidRPr="00F102CD">
              <w:rPr>
                <w:rFonts w:ascii="Times New Roman" w:hAnsi="Times New Roman"/>
              </w:rPr>
              <w:t>Сделано копий и вручено постановлений об административных правонарушений, представлений об устранении причин и условий, способствующих совершению административных правонарушений, выносимых определений</w:t>
            </w:r>
          </w:p>
        </w:tc>
        <w:tc>
          <w:tcPr>
            <w:tcW w:w="518" w:type="pct"/>
            <w:shd w:val="clear" w:color="auto" w:fill="auto"/>
            <w:vAlign w:val="center"/>
          </w:tcPr>
          <w:p w:rsidR="004A691D" w:rsidRPr="00F102CD" w:rsidRDefault="004A691D" w:rsidP="00327F32">
            <w:pPr>
              <w:widowControl w:val="0"/>
              <w:jc w:val="center"/>
              <w:rPr>
                <w:rFonts w:ascii="Times New Roman" w:hAnsi="Times New Roman"/>
              </w:rPr>
            </w:pPr>
            <w:r>
              <w:rPr>
                <w:rFonts w:ascii="Times New Roman" w:hAnsi="Times New Roman"/>
              </w:rPr>
              <w:t>552</w:t>
            </w:r>
          </w:p>
        </w:tc>
        <w:tc>
          <w:tcPr>
            <w:tcW w:w="546" w:type="pct"/>
            <w:vAlign w:val="center"/>
          </w:tcPr>
          <w:p w:rsidR="004A691D" w:rsidRPr="00F102CD" w:rsidRDefault="004A691D" w:rsidP="00327F32">
            <w:pPr>
              <w:widowControl w:val="0"/>
              <w:jc w:val="center"/>
              <w:rPr>
                <w:rFonts w:ascii="Times New Roman" w:hAnsi="Times New Roman"/>
              </w:rPr>
            </w:pPr>
            <w:r>
              <w:rPr>
                <w:rFonts w:ascii="Times New Roman" w:hAnsi="Times New Roman"/>
              </w:rPr>
              <w:t>478</w:t>
            </w:r>
          </w:p>
        </w:tc>
      </w:tr>
      <w:tr w:rsidR="004A691D" w:rsidRPr="00F102CD" w:rsidTr="00327F32">
        <w:trPr>
          <w:trHeight w:val="502"/>
        </w:trPr>
        <w:tc>
          <w:tcPr>
            <w:tcW w:w="3936" w:type="pct"/>
          </w:tcPr>
          <w:p w:rsidR="004A691D" w:rsidRPr="00F102CD" w:rsidRDefault="004A691D" w:rsidP="00327F32">
            <w:pPr>
              <w:widowControl w:val="0"/>
              <w:rPr>
                <w:rFonts w:ascii="Times New Roman" w:hAnsi="Times New Roman"/>
              </w:rPr>
            </w:pPr>
            <w:r w:rsidRPr="00F102CD">
              <w:rPr>
                <w:rFonts w:ascii="Times New Roman" w:hAnsi="Times New Roman"/>
              </w:rPr>
              <w:t>Заверено копий постановлений об административных правонарушений, представлений об устранении причин и условий, способствующих совершению административных правонарушений, выносимых определений</w:t>
            </w:r>
          </w:p>
        </w:tc>
        <w:tc>
          <w:tcPr>
            <w:tcW w:w="518" w:type="pct"/>
            <w:shd w:val="clear" w:color="auto" w:fill="auto"/>
            <w:vAlign w:val="center"/>
          </w:tcPr>
          <w:p w:rsidR="004A691D" w:rsidRPr="00F102CD" w:rsidRDefault="004A691D" w:rsidP="00327F32">
            <w:pPr>
              <w:widowControl w:val="0"/>
              <w:jc w:val="center"/>
              <w:rPr>
                <w:rFonts w:ascii="Times New Roman" w:hAnsi="Times New Roman"/>
              </w:rPr>
            </w:pPr>
            <w:r>
              <w:rPr>
                <w:rFonts w:ascii="Times New Roman" w:hAnsi="Times New Roman"/>
              </w:rPr>
              <w:t>552</w:t>
            </w:r>
          </w:p>
        </w:tc>
        <w:tc>
          <w:tcPr>
            <w:tcW w:w="546" w:type="pct"/>
            <w:vAlign w:val="center"/>
          </w:tcPr>
          <w:p w:rsidR="004A691D" w:rsidRPr="00F102CD" w:rsidRDefault="004A691D" w:rsidP="00327F32">
            <w:pPr>
              <w:widowControl w:val="0"/>
              <w:jc w:val="center"/>
              <w:rPr>
                <w:rFonts w:ascii="Times New Roman" w:hAnsi="Times New Roman"/>
              </w:rPr>
            </w:pPr>
            <w:r>
              <w:rPr>
                <w:rFonts w:ascii="Times New Roman" w:hAnsi="Times New Roman"/>
              </w:rPr>
              <w:t>478</w:t>
            </w:r>
          </w:p>
        </w:tc>
      </w:tr>
      <w:tr w:rsidR="004A691D" w:rsidRPr="00F102CD" w:rsidTr="00327F32">
        <w:trPr>
          <w:trHeight w:val="502"/>
        </w:trPr>
        <w:tc>
          <w:tcPr>
            <w:tcW w:w="3936" w:type="pct"/>
          </w:tcPr>
          <w:p w:rsidR="004A691D" w:rsidRPr="00F102CD" w:rsidRDefault="004A691D" w:rsidP="00327F32">
            <w:pPr>
              <w:widowControl w:val="0"/>
              <w:rPr>
                <w:rFonts w:ascii="Times New Roman" w:hAnsi="Times New Roman"/>
              </w:rPr>
            </w:pPr>
            <w:r w:rsidRPr="00F102CD">
              <w:rPr>
                <w:rFonts w:ascii="Times New Roman" w:hAnsi="Times New Roman"/>
              </w:rPr>
              <w:t>Подготовлено на подпись руководству писем о рассмотрении дел об административных правонарушениях, направлению определений по делам об административных правонарушений</w:t>
            </w:r>
          </w:p>
        </w:tc>
        <w:tc>
          <w:tcPr>
            <w:tcW w:w="518" w:type="pct"/>
            <w:shd w:val="clear" w:color="auto" w:fill="auto"/>
            <w:vAlign w:val="center"/>
          </w:tcPr>
          <w:p w:rsidR="004A691D" w:rsidRPr="00F102CD" w:rsidRDefault="004A691D" w:rsidP="00327F32">
            <w:pPr>
              <w:widowControl w:val="0"/>
              <w:jc w:val="center"/>
              <w:rPr>
                <w:rFonts w:ascii="Times New Roman" w:hAnsi="Times New Roman"/>
                <w:color w:val="000000"/>
              </w:rPr>
            </w:pPr>
            <w:r>
              <w:rPr>
                <w:rFonts w:ascii="Times New Roman" w:hAnsi="Times New Roman"/>
                <w:color w:val="000000"/>
              </w:rPr>
              <w:t>117</w:t>
            </w:r>
          </w:p>
        </w:tc>
        <w:tc>
          <w:tcPr>
            <w:tcW w:w="546" w:type="pct"/>
            <w:vAlign w:val="center"/>
          </w:tcPr>
          <w:p w:rsidR="004A691D" w:rsidRPr="00F102CD" w:rsidRDefault="004A691D" w:rsidP="00327F32">
            <w:pPr>
              <w:widowControl w:val="0"/>
              <w:jc w:val="center"/>
              <w:rPr>
                <w:rFonts w:ascii="Times New Roman" w:hAnsi="Times New Roman"/>
                <w:color w:val="000000"/>
              </w:rPr>
            </w:pPr>
            <w:r>
              <w:rPr>
                <w:rFonts w:ascii="Times New Roman" w:hAnsi="Times New Roman"/>
                <w:color w:val="000000"/>
              </w:rPr>
              <w:t>647</w:t>
            </w:r>
          </w:p>
        </w:tc>
      </w:tr>
      <w:tr w:rsidR="004A691D" w:rsidRPr="00F102CD" w:rsidTr="00327F32">
        <w:trPr>
          <w:trHeight w:val="502"/>
        </w:trPr>
        <w:tc>
          <w:tcPr>
            <w:tcW w:w="3936" w:type="pct"/>
          </w:tcPr>
          <w:p w:rsidR="004A691D" w:rsidRPr="00F102CD" w:rsidRDefault="004A691D" w:rsidP="00327F32">
            <w:pPr>
              <w:widowControl w:val="0"/>
              <w:rPr>
                <w:rFonts w:ascii="Times New Roman" w:hAnsi="Times New Roman"/>
              </w:rPr>
            </w:pPr>
            <w:r w:rsidRPr="00F102CD">
              <w:rPr>
                <w:rFonts w:ascii="Times New Roman" w:hAnsi="Times New Roman"/>
              </w:rPr>
              <w:t>Подготовлено на подпись руководству писем о направлении копий постановлений об административных правонарушений, представлений об устранении причин и условий, способствующих совершению административных правонарушений, определений по делам об административных правонарушениях</w:t>
            </w:r>
          </w:p>
        </w:tc>
        <w:tc>
          <w:tcPr>
            <w:tcW w:w="518" w:type="pct"/>
            <w:shd w:val="clear" w:color="auto" w:fill="auto"/>
            <w:vAlign w:val="center"/>
          </w:tcPr>
          <w:p w:rsidR="004A691D" w:rsidRPr="00F102CD" w:rsidRDefault="004A691D" w:rsidP="00327F32">
            <w:pPr>
              <w:widowControl w:val="0"/>
              <w:jc w:val="center"/>
              <w:rPr>
                <w:rFonts w:ascii="Times New Roman" w:hAnsi="Times New Roman"/>
                <w:color w:val="000000"/>
              </w:rPr>
            </w:pPr>
            <w:r>
              <w:rPr>
                <w:rFonts w:ascii="Times New Roman" w:hAnsi="Times New Roman"/>
                <w:color w:val="000000"/>
              </w:rPr>
              <w:t>60</w:t>
            </w:r>
          </w:p>
        </w:tc>
        <w:tc>
          <w:tcPr>
            <w:tcW w:w="546" w:type="pct"/>
            <w:vAlign w:val="center"/>
          </w:tcPr>
          <w:p w:rsidR="004A691D" w:rsidRPr="00F102CD" w:rsidRDefault="004A691D" w:rsidP="00327F32">
            <w:pPr>
              <w:widowControl w:val="0"/>
              <w:jc w:val="center"/>
              <w:rPr>
                <w:rFonts w:ascii="Times New Roman" w:hAnsi="Times New Roman"/>
                <w:color w:val="000000"/>
              </w:rPr>
            </w:pPr>
            <w:r>
              <w:rPr>
                <w:rFonts w:ascii="Times New Roman" w:hAnsi="Times New Roman"/>
                <w:color w:val="000000"/>
              </w:rPr>
              <w:t>678</w:t>
            </w:r>
          </w:p>
        </w:tc>
      </w:tr>
      <w:tr w:rsidR="004A691D" w:rsidRPr="00F102CD" w:rsidTr="00327F32">
        <w:trPr>
          <w:trHeight w:val="502"/>
        </w:trPr>
        <w:tc>
          <w:tcPr>
            <w:tcW w:w="3936" w:type="pct"/>
          </w:tcPr>
          <w:p w:rsidR="004A691D" w:rsidRPr="00F102CD" w:rsidRDefault="004A691D" w:rsidP="00327F32">
            <w:pPr>
              <w:widowControl w:val="0"/>
              <w:rPr>
                <w:rFonts w:ascii="Times New Roman" w:hAnsi="Times New Roman"/>
              </w:rPr>
            </w:pPr>
            <w:r w:rsidRPr="00F102CD">
              <w:rPr>
                <w:rFonts w:ascii="Times New Roman" w:hAnsi="Times New Roman"/>
              </w:rPr>
              <w:t xml:space="preserve">Подготовлено на подпись руководству писем о направлении протокола об административном правонарушении и иных материалов дела на рассмотрение по подведомственности </w:t>
            </w:r>
          </w:p>
        </w:tc>
        <w:tc>
          <w:tcPr>
            <w:tcW w:w="518" w:type="pct"/>
            <w:shd w:val="clear" w:color="auto" w:fill="auto"/>
            <w:vAlign w:val="center"/>
          </w:tcPr>
          <w:p w:rsidR="004A691D" w:rsidRPr="00F102CD" w:rsidRDefault="004A691D" w:rsidP="00327F32">
            <w:pPr>
              <w:widowControl w:val="0"/>
              <w:jc w:val="center"/>
              <w:rPr>
                <w:rFonts w:ascii="Times New Roman" w:hAnsi="Times New Roman"/>
                <w:color w:val="000000"/>
              </w:rPr>
            </w:pPr>
            <w:r>
              <w:rPr>
                <w:rFonts w:ascii="Times New Roman" w:hAnsi="Times New Roman"/>
                <w:color w:val="000000"/>
              </w:rPr>
              <w:t>82</w:t>
            </w:r>
          </w:p>
        </w:tc>
        <w:tc>
          <w:tcPr>
            <w:tcW w:w="546" w:type="pct"/>
            <w:vAlign w:val="center"/>
          </w:tcPr>
          <w:p w:rsidR="004A691D" w:rsidRPr="00F102CD" w:rsidRDefault="004A691D" w:rsidP="00327F32">
            <w:pPr>
              <w:widowControl w:val="0"/>
              <w:jc w:val="center"/>
              <w:rPr>
                <w:rFonts w:ascii="Times New Roman" w:hAnsi="Times New Roman"/>
                <w:color w:val="000000"/>
              </w:rPr>
            </w:pPr>
            <w:r>
              <w:rPr>
                <w:rFonts w:ascii="Times New Roman" w:hAnsi="Times New Roman"/>
                <w:color w:val="000000"/>
              </w:rPr>
              <w:t>60</w:t>
            </w:r>
          </w:p>
        </w:tc>
      </w:tr>
      <w:tr w:rsidR="004A691D" w:rsidRPr="00F102CD" w:rsidTr="00327F32">
        <w:trPr>
          <w:trHeight w:val="502"/>
        </w:trPr>
        <w:tc>
          <w:tcPr>
            <w:tcW w:w="3936" w:type="pct"/>
          </w:tcPr>
          <w:p w:rsidR="004A691D" w:rsidRPr="00F102CD" w:rsidRDefault="004A691D" w:rsidP="00327F32">
            <w:pPr>
              <w:widowControl w:val="0"/>
              <w:rPr>
                <w:rFonts w:ascii="Times New Roman" w:hAnsi="Times New Roman"/>
              </w:rPr>
            </w:pPr>
            <w:r w:rsidRPr="00F102CD">
              <w:rPr>
                <w:rFonts w:ascii="Times New Roman" w:hAnsi="Times New Roman"/>
              </w:rPr>
              <w:t>Подготовлено и направлено запросов о рассмотрении дел об административных правонарушениях Мировыми судьями и направлении постановлений в адрес Управления и направления на принудительное исполнение.</w:t>
            </w:r>
          </w:p>
        </w:tc>
        <w:tc>
          <w:tcPr>
            <w:tcW w:w="518" w:type="pct"/>
            <w:shd w:val="clear" w:color="auto" w:fill="auto"/>
            <w:vAlign w:val="center"/>
          </w:tcPr>
          <w:p w:rsidR="004A691D" w:rsidRPr="00F102CD" w:rsidRDefault="004A691D" w:rsidP="00327F32">
            <w:pPr>
              <w:widowControl w:val="0"/>
              <w:jc w:val="center"/>
              <w:rPr>
                <w:rFonts w:ascii="Times New Roman" w:hAnsi="Times New Roman"/>
                <w:color w:val="000000"/>
              </w:rPr>
            </w:pPr>
            <w:r>
              <w:rPr>
                <w:rFonts w:ascii="Times New Roman" w:hAnsi="Times New Roman"/>
                <w:color w:val="000000"/>
              </w:rPr>
              <w:t>2</w:t>
            </w:r>
          </w:p>
        </w:tc>
        <w:tc>
          <w:tcPr>
            <w:tcW w:w="546" w:type="pct"/>
            <w:vAlign w:val="center"/>
          </w:tcPr>
          <w:p w:rsidR="004A691D" w:rsidRPr="00F102CD" w:rsidRDefault="004A691D" w:rsidP="00327F32">
            <w:pPr>
              <w:widowControl w:val="0"/>
              <w:jc w:val="center"/>
              <w:rPr>
                <w:rFonts w:ascii="Times New Roman" w:hAnsi="Times New Roman"/>
                <w:color w:val="000000"/>
              </w:rPr>
            </w:pPr>
            <w:r>
              <w:rPr>
                <w:rFonts w:ascii="Times New Roman" w:hAnsi="Times New Roman"/>
                <w:color w:val="000000"/>
              </w:rPr>
              <w:t>0</w:t>
            </w:r>
          </w:p>
        </w:tc>
      </w:tr>
    </w:tbl>
    <w:p w:rsidR="004A691D" w:rsidRDefault="004A691D" w:rsidP="004A691D">
      <w:pPr>
        <w:widowControl w:val="0"/>
        <w:jc w:val="center"/>
        <w:rPr>
          <w:rFonts w:ascii="Times New Roman" w:hAnsi="Times New Roman"/>
          <w:sz w:val="28"/>
          <w:szCs w:val="28"/>
        </w:rPr>
      </w:pPr>
    </w:p>
    <w:p w:rsidR="004A691D" w:rsidRPr="00F102CD" w:rsidRDefault="004A691D" w:rsidP="004A691D">
      <w:pPr>
        <w:widowControl w:val="0"/>
        <w:spacing w:after="0" w:line="240" w:lineRule="auto"/>
        <w:ind w:firstLine="709"/>
        <w:jc w:val="center"/>
        <w:rPr>
          <w:rFonts w:ascii="Times New Roman" w:hAnsi="Times New Roman"/>
          <w:sz w:val="28"/>
          <w:szCs w:val="28"/>
        </w:rPr>
      </w:pPr>
      <w:r w:rsidRPr="00F102CD">
        <w:rPr>
          <w:rFonts w:ascii="Times New Roman" w:hAnsi="Times New Roman"/>
          <w:sz w:val="28"/>
          <w:szCs w:val="28"/>
        </w:rPr>
        <w:t>Ведение исполнительного производства в делах об административных правонарушениях</w:t>
      </w:r>
    </w:p>
    <w:p w:rsidR="004A691D" w:rsidRPr="00F102CD" w:rsidRDefault="004A691D" w:rsidP="004A691D">
      <w:pPr>
        <w:widowControl w:val="0"/>
        <w:spacing w:after="0" w:line="240" w:lineRule="auto"/>
        <w:ind w:firstLine="709"/>
        <w:jc w:val="center"/>
        <w:rPr>
          <w:rFonts w:ascii="Times New Roman" w:hAnsi="Times New Roman"/>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14"/>
        <w:gridCol w:w="1004"/>
        <w:gridCol w:w="1004"/>
      </w:tblGrid>
      <w:tr w:rsidR="004A691D" w:rsidRPr="00F102CD" w:rsidTr="00327F32">
        <w:trPr>
          <w:trHeight w:val="509"/>
        </w:trPr>
        <w:tc>
          <w:tcPr>
            <w:tcW w:w="3946" w:type="pct"/>
            <w:vMerge w:val="restart"/>
            <w:vAlign w:val="center"/>
          </w:tcPr>
          <w:p w:rsidR="004A691D" w:rsidRPr="00F102CD" w:rsidRDefault="004A691D" w:rsidP="00327F32">
            <w:pPr>
              <w:widowControl w:val="0"/>
              <w:jc w:val="center"/>
              <w:rPr>
                <w:rFonts w:ascii="Times New Roman" w:hAnsi="Times New Roman"/>
              </w:rPr>
            </w:pPr>
            <w:r w:rsidRPr="00F102CD">
              <w:rPr>
                <w:rFonts w:ascii="Times New Roman" w:hAnsi="Times New Roman"/>
              </w:rPr>
              <w:t xml:space="preserve">Наименование мероприятия </w:t>
            </w:r>
          </w:p>
          <w:p w:rsidR="004A691D" w:rsidRPr="00F102CD" w:rsidRDefault="004A691D" w:rsidP="00327F32">
            <w:pPr>
              <w:widowControl w:val="0"/>
              <w:jc w:val="center"/>
              <w:rPr>
                <w:rFonts w:ascii="Times New Roman" w:hAnsi="Times New Roman"/>
              </w:rPr>
            </w:pPr>
            <w:r w:rsidRPr="00F102CD">
              <w:rPr>
                <w:rFonts w:ascii="Times New Roman" w:hAnsi="Times New Roman"/>
              </w:rPr>
              <w:lastRenderedPageBreak/>
              <w:t>по исполнению полномочия</w:t>
            </w:r>
          </w:p>
        </w:tc>
        <w:tc>
          <w:tcPr>
            <w:tcW w:w="527" w:type="pct"/>
            <w:vMerge w:val="restar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lastRenderedPageBreak/>
              <w:t>201</w:t>
            </w:r>
            <w:r>
              <w:rPr>
                <w:rFonts w:ascii="Times New Roman" w:hAnsi="Times New Roman"/>
                <w:sz w:val="24"/>
                <w:szCs w:val="24"/>
              </w:rPr>
              <w:t>5</w:t>
            </w:r>
          </w:p>
          <w:p w:rsidR="004A691D" w:rsidRPr="00F102CD" w:rsidRDefault="004A691D" w:rsidP="00327F32">
            <w:pPr>
              <w:widowControl w:val="0"/>
              <w:spacing w:after="0"/>
              <w:jc w:val="center"/>
              <w:rPr>
                <w:rFonts w:ascii="Times New Roman" w:hAnsi="Times New Roman"/>
                <w:sz w:val="24"/>
                <w:szCs w:val="24"/>
              </w:rPr>
            </w:pPr>
          </w:p>
        </w:tc>
        <w:tc>
          <w:tcPr>
            <w:tcW w:w="527" w:type="pct"/>
            <w:vMerge w:val="restar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lastRenderedPageBreak/>
              <w:t>201</w:t>
            </w:r>
            <w:r>
              <w:rPr>
                <w:rFonts w:ascii="Times New Roman" w:hAnsi="Times New Roman"/>
                <w:sz w:val="24"/>
                <w:szCs w:val="24"/>
              </w:rPr>
              <w:t>6</w:t>
            </w:r>
            <w:r w:rsidRPr="00F102CD">
              <w:rPr>
                <w:rFonts w:ascii="Times New Roman" w:hAnsi="Times New Roman"/>
                <w:sz w:val="24"/>
                <w:szCs w:val="24"/>
              </w:rPr>
              <w:t xml:space="preserve"> </w:t>
            </w:r>
          </w:p>
          <w:p w:rsidR="004A691D" w:rsidRPr="00F102CD" w:rsidRDefault="004A691D" w:rsidP="00327F32">
            <w:pPr>
              <w:widowControl w:val="0"/>
              <w:spacing w:after="0"/>
              <w:jc w:val="center"/>
              <w:rPr>
                <w:rFonts w:ascii="Times New Roman" w:hAnsi="Times New Roman"/>
                <w:sz w:val="24"/>
                <w:szCs w:val="24"/>
              </w:rPr>
            </w:pPr>
          </w:p>
        </w:tc>
      </w:tr>
      <w:tr w:rsidR="004A691D" w:rsidRPr="00F102CD" w:rsidTr="00327F32">
        <w:trPr>
          <w:trHeight w:val="509"/>
        </w:trPr>
        <w:tc>
          <w:tcPr>
            <w:tcW w:w="3946" w:type="pct"/>
            <w:vMerge/>
            <w:vAlign w:val="center"/>
          </w:tcPr>
          <w:p w:rsidR="004A691D" w:rsidRPr="00F102CD" w:rsidRDefault="004A691D" w:rsidP="00327F32">
            <w:pPr>
              <w:widowControl w:val="0"/>
              <w:jc w:val="center"/>
              <w:rPr>
                <w:rFonts w:ascii="Times New Roman" w:hAnsi="Times New Roman"/>
              </w:rPr>
            </w:pPr>
          </w:p>
        </w:tc>
        <w:tc>
          <w:tcPr>
            <w:tcW w:w="527" w:type="pct"/>
            <w:vMerge/>
            <w:vAlign w:val="center"/>
          </w:tcPr>
          <w:p w:rsidR="004A691D" w:rsidRPr="00F102CD" w:rsidRDefault="004A691D" w:rsidP="00327F32">
            <w:pPr>
              <w:widowControl w:val="0"/>
              <w:jc w:val="center"/>
              <w:rPr>
                <w:rFonts w:ascii="Times New Roman" w:hAnsi="Times New Roman"/>
              </w:rPr>
            </w:pPr>
          </w:p>
        </w:tc>
        <w:tc>
          <w:tcPr>
            <w:tcW w:w="527" w:type="pct"/>
            <w:vMerge/>
            <w:vAlign w:val="center"/>
          </w:tcPr>
          <w:p w:rsidR="004A691D" w:rsidRPr="00F102CD" w:rsidRDefault="004A691D" w:rsidP="00327F32">
            <w:pPr>
              <w:widowControl w:val="0"/>
              <w:jc w:val="center"/>
              <w:rPr>
                <w:rFonts w:ascii="Times New Roman" w:hAnsi="Times New Roman"/>
              </w:rPr>
            </w:pPr>
          </w:p>
        </w:tc>
      </w:tr>
      <w:tr w:rsidR="004A691D" w:rsidRPr="00F102CD" w:rsidTr="00327F32">
        <w:trPr>
          <w:trHeight w:val="236"/>
        </w:trPr>
        <w:tc>
          <w:tcPr>
            <w:tcW w:w="3946" w:type="pct"/>
          </w:tcPr>
          <w:p w:rsidR="004A691D" w:rsidRPr="00F102CD" w:rsidRDefault="004A691D" w:rsidP="00327F32">
            <w:pPr>
              <w:widowControl w:val="0"/>
              <w:rPr>
                <w:rFonts w:ascii="Times New Roman" w:hAnsi="Times New Roman"/>
              </w:rPr>
            </w:pPr>
            <w:r w:rsidRPr="00F102CD">
              <w:rPr>
                <w:rFonts w:ascii="Times New Roman" w:hAnsi="Times New Roman"/>
              </w:rPr>
              <w:lastRenderedPageBreak/>
              <w:t>Ведение исполнительного производства в делах об административных правонарушениях</w:t>
            </w:r>
          </w:p>
        </w:tc>
        <w:tc>
          <w:tcPr>
            <w:tcW w:w="527" w:type="pct"/>
            <w:shd w:val="clear" w:color="auto" w:fill="auto"/>
            <w:vAlign w:val="center"/>
          </w:tcPr>
          <w:p w:rsidR="004A691D" w:rsidRPr="00F102CD" w:rsidRDefault="004A691D" w:rsidP="00327F32">
            <w:pPr>
              <w:widowControl w:val="0"/>
              <w:jc w:val="center"/>
              <w:rPr>
                <w:rFonts w:ascii="Times New Roman" w:hAnsi="Times New Roman"/>
              </w:rPr>
            </w:pPr>
            <w:r>
              <w:rPr>
                <w:rFonts w:ascii="Times New Roman" w:hAnsi="Times New Roman"/>
              </w:rPr>
              <w:t>8</w:t>
            </w:r>
          </w:p>
        </w:tc>
        <w:tc>
          <w:tcPr>
            <w:tcW w:w="527" w:type="pct"/>
            <w:vAlign w:val="center"/>
          </w:tcPr>
          <w:p w:rsidR="004A691D" w:rsidRPr="00F102CD" w:rsidRDefault="004A691D" w:rsidP="00327F32">
            <w:pPr>
              <w:widowControl w:val="0"/>
              <w:jc w:val="center"/>
              <w:rPr>
                <w:rFonts w:ascii="Times New Roman" w:hAnsi="Times New Roman"/>
                <w:color w:val="000000"/>
              </w:rPr>
            </w:pPr>
            <w:r>
              <w:rPr>
                <w:rFonts w:ascii="Times New Roman" w:hAnsi="Times New Roman"/>
                <w:color w:val="000000"/>
              </w:rPr>
              <w:t>0</w:t>
            </w:r>
          </w:p>
        </w:tc>
      </w:tr>
    </w:tbl>
    <w:p w:rsidR="004A691D" w:rsidRPr="00F102CD" w:rsidRDefault="004A691D" w:rsidP="004A691D">
      <w:pPr>
        <w:widowControl w:val="0"/>
        <w:jc w:val="both"/>
        <w:rPr>
          <w:rFonts w:ascii="Times New Roman" w:hAnsi="Times New Roman"/>
          <w:sz w:val="28"/>
          <w:szCs w:val="28"/>
        </w:rPr>
      </w:pPr>
    </w:p>
    <w:p w:rsidR="004A691D" w:rsidRPr="00F102CD" w:rsidRDefault="004A691D" w:rsidP="004A691D">
      <w:pPr>
        <w:widowControl w:val="0"/>
        <w:jc w:val="center"/>
        <w:rPr>
          <w:rFonts w:ascii="Times New Roman" w:hAnsi="Times New Roman"/>
          <w:sz w:val="28"/>
          <w:szCs w:val="28"/>
        </w:rPr>
      </w:pPr>
      <w:r w:rsidRPr="00F102CD">
        <w:rPr>
          <w:rFonts w:ascii="Times New Roman" w:hAnsi="Times New Roman"/>
          <w:sz w:val="28"/>
          <w:szCs w:val="28"/>
        </w:rPr>
        <w:t xml:space="preserve">Занесено судебных актов в подсистему ЕИС, юридическая практика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14"/>
        <w:gridCol w:w="1004"/>
        <w:gridCol w:w="1004"/>
      </w:tblGrid>
      <w:tr w:rsidR="004A691D" w:rsidRPr="00F102CD" w:rsidTr="00327F32">
        <w:trPr>
          <w:trHeight w:val="509"/>
        </w:trPr>
        <w:tc>
          <w:tcPr>
            <w:tcW w:w="3946" w:type="pct"/>
            <w:vMerge w:val="restart"/>
            <w:vAlign w:val="center"/>
          </w:tcPr>
          <w:p w:rsidR="004A691D" w:rsidRPr="00F102CD" w:rsidRDefault="004A691D" w:rsidP="00327F32">
            <w:pPr>
              <w:widowControl w:val="0"/>
              <w:jc w:val="center"/>
              <w:rPr>
                <w:rFonts w:ascii="Times New Roman" w:hAnsi="Times New Roman"/>
              </w:rPr>
            </w:pPr>
            <w:r w:rsidRPr="00F102CD">
              <w:rPr>
                <w:rFonts w:ascii="Times New Roman" w:hAnsi="Times New Roman"/>
              </w:rPr>
              <w:t xml:space="preserve">Наименование мероприятия </w:t>
            </w:r>
          </w:p>
          <w:p w:rsidR="004A691D" w:rsidRPr="00F102CD" w:rsidRDefault="004A691D" w:rsidP="00327F32">
            <w:pPr>
              <w:widowControl w:val="0"/>
              <w:jc w:val="center"/>
              <w:rPr>
                <w:rFonts w:ascii="Times New Roman" w:hAnsi="Times New Roman"/>
              </w:rPr>
            </w:pPr>
            <w:r w:rsidRPr="00F102CD">
              <w:rPr>
                <w:rFonts w:ascii="Times New Roman" w:hAnsi="Times New Roman"/>
              </w:rPr>
              <w:t>по исполнению полномочия</w:t>
            </w:r>
          </w:p>
        </w:tc>
        <w:tc>
          <w:tcPr>
            <w:tcW w:w="527" w:type="pct"/>
            <w:vMerge w:val="restar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5</w:t>
            </w:r>
          </w:p>
          <w:p w:rsidR="004A691D" w:rsidRPr="00F102CD" w:rsidRDefault="004A691D" w:rsidP="00327F32">
            <w:pPr>
              <w:widowControl w:val="0"/>
              <w:spacing w:after="0"/>
              <w:jc w:val="center"/>
              <w:rPr>
                <w:rFonts w:ascii="Times New Roman" w:hAnsi="Times New Roman"/>
                <w:sz w:val="24"/>
                <w:szCs w:val="24"/>
              </w:rPr>
            </w:pPr>
          </w:p>
        </w:tc>
        <w:tc>
          <w:tcPr>
            <w:tcW w:w="527" w:type="pct"/>
            <w:vMerge w:val="restar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6</w:t>
            </w:r>
            <w:r w:rsidRPr="00F102CD">
              <w:rPr>
                <w:rFonts w:ascii="Times New Roman" w:hAnsi="Times New Roman"/>
                <w:sz w:val="24"/>
                <w:szCs w:val="24"/>
              </w:rPr>
              <w:t xml:space="preserve"> </w:t>
            </w:r>
          </w:p>
          <w:p w:rsidR="004A691D" w:rsidRPr="00F102CD" w:rsidRDefault="004A691D" w:rsidP="00327F32">
            <w:pPr>
              <w:widowControl w:val="0"/>
              <w:spacing w:after="0"/>
              <w:jc w:val="center"/>
              <w:rPr>
                <w:rFonts w:ascii="Times New Roman" w:hAnsi="Times New Roman"/>
                <w:sz w:val="24"/>
                <w:szCs w:val="24"/>
              </w:rPr>
            </w:pPr>
          </w:p>
        </w:tc>
      </w:tr>
      <w:tr w:rsidR="004A691D" w:rsidRPr="00F102CD" w:rsidTr="00327F32">
        <w:trPr>
          <w:trHeight w:val="509"/>
        </w:trPr>
        <w:tc>
          <w:tcPr>
            <w:tcW w:w="3946" w:type="pct"/>
            <w:vMerge/>
            <w:vAlign w:val="center"/>
          </w:tcPr>
          <w:p w:rsidR="004A691D" w:rsidRPr="00F102CD" w:rsidRDefault="004A691D" w:rsidP="00327F32">
            <w:pPr>
              <w:widowControl w:val="0"/>
              <w:jc w:val="center"/>
              <w:rPr>
                <w:rFonts w:ascii="Times New Roman" w:hAnsi="Times New Roman"/>
              </w:rPr>
            </w:pPr>
          </w:p>
        </w:tc>
        <w:tc>
          <w:tcPr>
            <w:tcW w:w="527" w:type="pct"/>
            <w:vMerge/>
            <w:vAlign w:val="center"/>
          </w:tcPr>
          <w:p w:rsidR="004A691D" w:rsidRPr="00F102CD" w:rsidRDefault="004A691D" w:rsidP="00327F32">
            <w:pPr>
              <w:widowControl w:val="0"/>
              <w:jc w:val="center"/>
              <w:rPr>
                <w:rFonts w:ascii="Times New Roman" w:hAnsi="Times New Roman"/>
              </w:rPr>
            </w:pPr>
          </w:p>
        </w:tc>
        <w:tc>
          <w:tcPr>
            <w:tcW w:w="527" w:type="pct"/>
            <w:vMerge/>
            <w:vAlign w:val="center"/>
          </w:tcPr>
          <w:p w:rsidR="004A691D" w:rsidRPr="00F102CD" w:rsidRDefault="004A691D" w:rsidP="00327F32">
            <w:pPr>
              <w:widowControl w:val="0"/>
              <w:jc w:val="center"/>
              <w:rPr>
                <w:rFonts w:ascii="Times New Roman" w:hAnsi="Times New Roman"/>
              </w:rPr>
            </w:pPr>
          </w:p>
        </w:tc>
      </w:tr>
      <w:tr w:rsidR="004A691D" w:rsidRPr="00F102CD" w:rsidTr="00327F32">
        <w:trPr>
          <w:trHeight w:val="236"/>
        </w:trPr>
        <w:tc>
          <w:tcPr>
            <w:tcW w:w="3946" w:type="pct"/>
          </w:tcPr>
          <w:p w:rsidR="004A691D" w:rsidRPr="00F102CD" w:rsidRDefault="004A691D" w:rsidP="00327F32">
            <w:pPr>
              <w:widowControl w:val="0"/>
              <w:rPr>
                <w:rFonts w:ascii="Times New Roman" w:hAnsi="Times New Roman"/>
              </w:rPr>
            </w:pPr>
            <w:r w:rsidRPr="00F102CD">
              <w:rPr>
                <w:rFonts w:ascii="Times New Roman" w:hAnsi="Times New Roman"/>
              </w:rPr>
              <w:t>Занесено судебных актов в подсистему ЕИС, юридическая практика</w:t>
            </w:r>
          </w:p>
        </w:tc>
        <w:tc>
          <w:tcPr>
            <w:tcW w:w="527" w:type="pct"/>
            <w:shd w:val="clear" w:color="auto" w:fill="auto"/>
            <w:vAlign w:val="center"/>
          </w:tcPr>
          <w:p w:rsidR="004A691D" w:rsidRPr="00F102CD" w:rsidRDefault="004A691D" w:rsidP="00327F32">
            <w:pPr>
              <w:widowControl w:val="0"/>
              <w:jc w:val="center"/>
              <w:rPr>
                <w:rFonts w:ascii="Times New Roman" w:hAnsi="Times New Roman"/>
              </w:rPr>
            </w:pPr>
            <w:r>
              <w:rPr>
                <w:rFonts w:ascii="Times New Roman" w:hAnsi="Times New Roman"/>
              </w:rPr>
              <w:t>112</w:t>
            </w:r>
          </w:p>
        </w:tc>
        <w:tc>
          <w:tcPr>
            <w:tcW w:w="527" w:type="pct"/>
            <w:vAlign w:val="center"/>
          </w:tcPr>
          <w:p w:rsidR="004A691D" w:rsidRPr="00F102CD" w:rsidRDefault="004A691D" w:rsidP="00327F32">
            <w:pPr>
              <w:widowControl w:val="0"/>
              <w:jc w:val="center"/>
              <w:rPr>
                <w:rFonts w:ascii="Times New Roman" w:hAnsi="Times New Roman"/>
                <w:color w:val="000000"/>
              </w:rPr>
            </w:pPr>
            <w:r>
              <w:rPr>
                <w:rFonts w:ascii="Times New Roman" w:hAnsi="Times New Roman"/>
                <w:color w:val="000000"/>
              </w:rPr>
              <w:t>88</w:t>
            </w:r>
          </w:p>
        </w:tc>
      </w:tr>
    </w:tbl>
    <w:p w:rsidR="004A691D" w:rsidRPr="00F102CD" w:rsidRDefault="004A691D" w:rsidP="004A691D">
      <w:pPr>
        <w:widowControl w:val="0"/>
        <w:jc w:val="center"/>
        <w:rPr>
          <w:rFonts w:ascii="Times New Roman" w:hAnsi="Times New Roman"/>
          <w:sz w:val="28"/>
          <w:szCs w:val="28"/>
        </w:rPr>
      </w:pPr>
    </w:p>
    <w:p w:rsidR="004A691D" w:rsidRDefault="004A691D" w:rsidP="004A691D">
      <w:pPr>
        <w:widowControl w:val="0"/>
        <w:spacing w:after="0" w:line="240" w:lineRule="auto"/>
        <w:ind w:firstLine="709"/>
        <w:jc w:val="both"/>
        <w:rPr>
          <w:rFonts w:ascii="Times New Roman" w:hAnsi="Times New Roman"/>
          <w:color w:val="000000"/>
          <w:sz w:val="28"/>
          <w:szCs w:val="28"/>
        </w:rPr>
      </w:pPr>
    </w:p>
    <w:p w:rsidR="004A691D" w:rsidRPr="00F26082" w:rsidRDefault="004A691D" w:rsidP="004A691D">
      <w:pPr>
        <w:widowControl w:val="0"/>
        <w:spacing w:after="0" w:line="240" w:lineRule="auto"/>
        <w:ind w:firstLine="709"/>
        <w:jc w:val="both"/>
        <w:rPr>
          <w:rFonts w:ascii="Times New Roman" w:hAnsi="Times New Roman"/>
          <w:b/>
          <w:i/>
          <w:color w:val="000000"/>
          <w:sz w:val="28"/>
          <w:szCs w:val="28"/>
        </w:rPr>
      </w:pPr>
      <w:r w:rsidRPr="00F26082">
        <w:rPr>
          <w:rFonts w:ascii="Times New Roman" w:hAnsi="Times New Roman"/>
          <w:b/>
          <w:i/>
          <w:color w:val="000000"/>
          <w:sz w:val="28"/>
          <w:szCs w:val="28"/>
        </w:rPr>
        <w:t>Организация и ведение дел о признании недействительными свидетельств о регистрации СМИ.</w:t>
      </w:r>
    </w:p>
    <w:p w:rsidR="004A691D" w:rsidRPr="00F102CD" w:rsidRDefault="004A691D" w:rsidP="004A691D">
      <w:pPr>
        <w:widowControl w:val="0"/>
        <w:spacing w:after="0" w:line="240" w:lineRule="auto"/>
        <w:jc w:val="center"/>
        <w:rPr>
          <w:rFonts w:ascii="Times New Roman" w:hAnsi="Times New Roman"/>
          <w:sz w:val="28"/>
          <w:szCs w:val="28"/>
        </w:rPr>
      </w:pPr>
    </w:p>
    <w:p w:rsidR="004A691D" w:rsidRDefault="004A691D" w:rsidP="004A691D">
      <w:pPr>
        <w:widowControl w:val="0"/>
        <w:spacing w:after="0" w:line="240" w:lineRule="auto"/>
        <w:jc w:val="center"/>
        <w:rPr>
          <w:rFonts w:ascii="Times New Roman" w:hAnsi="Times New Roman"/>
          <w:sz w:val="28"/>
          <w:szCs w:val="28"/>
        </w:rPr>
      </w:pPr>
      <w:r w:rsidRPr="00F102CD">
        <w:rPr>
          <w:rFonts w:ascii="Times New Roman" w:hAnsi="Times New Roman"/>
          <w:sz w:val="28"/>
          <w:szCs w:val="28"/>
        </w:rPr>
        <w:t xml:space="preserve">Подготовлено и направлено </w:t>
      </w:r>
      <w:r>
        <w:rPr>
          <w:rFonts w:ascii="Times New Roman" w:hAnsi="Times New Roman"/>
          <w:sz w:val="28"/>
          <w:szCs w:val="28"/>
        </w:rPr>
        <w:t xml:space="preserve">административных </w:t>
      </w:r>
      <w:r w:rsidRPr="00F102CD">
        <w:rPr>
          <w:rFonts w:ascii="Times New Roman" w:hAnsi="Times New Roman"/>
          <w:sz w:val="28"/>
          <w:szCs w:val="28"/>
        </w:rPr>
        <w:t>исковых заявлений о признании недействительными свидетельств о регистрации СМИ</w:t>
      </w:r>
    </w:p>
    <w:p w:rsidR="004A691D" w:rsidRPr="00F102CD" w:rsidRDefault="004A691D" w:rsidP="004A691D">
      <w:pPr>
        <w:widowControl w:val="0"/>
        <w:spacing w:after="0" w:line="240" w:lineRule="auto"/>
        <w:jc w:val="center"/>
        <w:rPr>
          <w:rFonts w:ascii="Times New Roman" w:hAnsi="Times New Roman"/>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14"/>
        <w:gridCol w:w="1004"/>
        <w:gridCol w:w="1004"/>
      </w:tblGrid>
      <w:tr w:rsidR="004A691D" w:rsidRPr="00F102CD" w:rsidTr="00327F32">
        <w:trPr>
          <w:trHeight w:val="509"/>
        </w:trPr>
        <w:tc>
          <w:tcPr>
            <w:tcW w:w="3946" w:type="pct"/>
            <w:vMerge w:val="restart"/>
            <w:vAlign w:val="center"/>
          </w:tcPr>
          <w:p w:rsidR="004A691D" w:rsidRPr="00F102CD" w:rsidRDefault="004A691D" w:rsidP="00327F32">
            <w:pPr>
              <w:widowControl w:val="0"/>
              <w:jc w:val="center"/>
              <w:rPr>
                <w:rFonts w:ascii="Times New Roman" w:hAnsi="Times New Roman"/>
              </w:rPr>
            </w:pPr>
            <w:r w:rsidRPr="00F102CD">
              <w:rPr>
                <w:rFonts w:ascii="Times New Roman" w:hAnsi="Times New Roman"/>
              </w:rPr>
              <w:t xml:space="preserve">Наименование мероприятия </w:t>
            </w:r>
          </w:p>
          <w:p w:rsidR="004A691D" w:rsidRPr="00F102CD" w:rsidRDefault="004A691D" w:rsidP="00327F32">
            <w:pPr>
              <w:widowControl w:val="0"/>
              <w:jc w:val="center"/>
              <w:rPr>
                <w:rFonts w:ascii="Times New Roman" w:hAnsi="Times New Roman"/>
              </w:rPr>
            </w:pPr>
            <w:r w:rsidRPr="00F102CD">
              <w:rPr>
                <w:rFonts w:ascii="Times New Roman" w:hAnsi="Times New Roman"/>
              </w:rPr>
              <w:t>по исполнению полномочия</w:t>
            </w:r>
          </w:p>
        </w:tc>
        <w:tc>
          <w:tcPr>
            <w:tcW w:w="527" w:type="pct"/>
            <w:vMerge w:val="restar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5</w:t>
            </w:r>
          </w:p>
          <w:p w:rsidR="004A691D" w:rsidRPr="00F102CD" w:rsidRDefault="004A691D" w:rsidP="00327F32">
            <w:pPr>
              <w:widowControl w:val="0"/>
              <w:spacing w:after="0"/>
              <w:jc w:val="center"/>
              <w:rPr>
                <w:rFonts w:ascii="Times New Roman" w:hAnsi="Times New Roman"/>
                <w:sz w:val="24"/>
                <w:szCs w:val="24"/>
              </w:rPr>
            </w:pPr>
          </w:p>
        </w:tc>
        <w:tc>
          <w:tcPr>
            <w:tcW w:w="527" w:type="pct"/>
            <w:vMerge w:val="restar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6</w:t>
            </w:r>
            <w:r w:rsidRPr="00F102CD">
              <w:rPr>
                <w:rFonts w:ascii="Times New Roman" w:hAnsi="Times New Roman"/>
                <w:sz w:val="24"/>
                <w:szCs w:val="24"/>
              </w:rPr>
              <w:t xml:space="preserve"> </w:t>
            </w:r>
          </w:p>
          <w:p w:rsidR="004A691D" w:rsidRPr="00F102CD" w:rsidRDefault="004A691D" w:rsidP="00327F32">
            <w:pPr>
              <w:widowControl w:val="0"/>
              <w:spacing w:after="0"/>
              <w:jc w:val="center"/>
              <w:rPr>
                <w:rFonts w:ascii="Times New Roman" w:hAnsi="Times New Roman"/>
                <w:sz w:val="24"/>
                <w:szCs w:val="24"/>
              </w:rPr>
            </w:pPr>
          </w:p>
        </w:tc>
      </w:tr>
      <w:tr w:rsidR="004A691D" w:rsidRPr="00F102CD" w:rsidTr="00327F32">
        <w:trPr>
          <w:trHeight w:val="509"/>
        </w:trPr>
        <w:tc>
          <w:tcPr>
            <w:tcW w:w="3946" w:type="pct"/>
            <w:vMerge/>
            <w:vAlign w:val="center"/>
          </w:tcPr>
          <w:p w:rsidR="004A691D" w:rsidRPr="00F102CD" w:rsidRDefault="004A691D" w:rsidP="00327F32">
            <w:pPr>
              <w:widowControl w:val="0"/>
              <w:jc w:val="center"/>
              <w:rPr>
                <w:rFonts w:ascii="Times New Roman" w:hAnsi="Times New Roman"/>
              </w:rPr>
            </w:pPr>
          </w:p>
        </w:tc>
        <w:tc>
          <w:tcPr>
            <w:tcW w:w="527" w:type="pct"/>
            <w:vMerge/>
            <w:vAlign w:val="center"/>
          </w:tcPr>
          <w:p w:rsidR="004A691D" w:rsidRPr="00F102CD" w:rsidRDefault="004A691D" w:rsidP="00327F32">
            <w:pPr>
              <w:widowControl w:val="0"/>
              <w:jc w:val="center"/>
              <w:rPr>
                <w:rFonts w:ascii="Times New Roman" w:hAnsi="Times New Roman"/>
              </w:rPr>
            </w:pPr>
          </w:p>
        </w:tc>
        <w:tc>
          <w:tcPr>
            <w:tcW w:w="527" w:type="pct"/>
            <w:vMerge/>
            <w:vAlign w:val="center"/>
          </w:tcPr>
          <w:p w:rsidR="004A691D" w:rsidRPr="00F102CD" w:rsidRDefault="004A691D" w:rsidP="00327F32">
            <w:pPr>
              <w:widowControl w:val="0"/>
              <w:jc w:val="center"/>
              <w:rPr>
                <w:rFonts w:ascii="Times New Roman" w:hAnsi="Times New Roman"/>
              </w:rPr>
            </w:pPr>
          </w:p>
        </w:tc>
      </w:tr>
      <w:tr w:rsidR="004A691D" w:rsidRPr="00F102CD" w:rsidTr="00327F32">
        <w:trPr>
          <w:trHeight w:val="502"/>
        </w:trPr>
        <w:tc>
          <w:tcPr>
            <w:tcW w:w="3946" w:type="pct"/>
          </w:tcPr>
          <w:p w:rsidR="004A691D" w:rsidRPr="00F102CD" w:rsidRDefault="004A691D" w:rsidP="00327F32">
            <w:pPr>
              <w:widowControl w:val="0"/>
              <w:rPr>
                <w:rFonts w:ascii="Times New Roman" w:hAnsi="Times New Roman"/>
              </w:rPr>
            </w:pPr>
            <w:r w:rsidRPr="00F102CD">
              <w:rPr>
                <w:rFonts w:ascii="Times New Roman" w:hAnsi="Times New Roman"/>
              </w:rPr>
              <w:t>Подготовлено и направлено исковых заявлений о признании недействительными свидетельств о регистрации СМИ</w:t>
            </w:r>
          </w:p>
        </w:tc>
        <w:tc>
          <w:tcPr>
            <w:tcW w:w="527" w:type="pct"/>
            <w:shd w:val="clear" w:color="auto" w:fill="auto"/>
            <w:vAlign w:val="center"/>
          </w:tcPr>
          <w:p w:rsidR="004A691D" w:rsidRPr="00F102CD" w:rsidRDefault="004A691D" w:rsidP="00327F32">
            <w:pPr>
              <w:widowControl w:val="0"/>
              <w:jc w:val="center"/>
              <w:rPr>
                <w:rFonts w:ascii="Times New Roman" w:hAnsi="Times New Roman"/>
              </w:rPr>
            </w:pPr>
            <w:r>
              <w:rPr>
                <w:rFonts w:ascii="Times New Roman" w:hAnsi="Times New Roman"/>
              </w:rPr>
              <w:t>18</w:t>
            </w:r>
          </w:p>
        </w:tc>
        <w:tc>
          <w:tcPr>
            <w:tcW w:w="527" w:type="pct"/>
            <w:vAlign w:val="center"/>
          </w:tcPr>
          <w:p w:rsidR="004A691D" w:rsidRPr="00F102CD" w:rsidRDefault="004A691D" w:rsidP="00327F32">
            <w:pPr>
              <w:widowControl w:val="0"/>
              <w:jc w:val="center"/>
              <w:rPr>
                <w:rFonts w:ascii="Times New Roman" w:hAnsi="Times New Roman"/>
              </w:rPr>
            </w:pPr>
            <w:r>
              <w:rPr>
                <w:rFonts w:ascii="Times New Roman" w:hAnsi="Times New Roman"/>
              </w:rPr>
              <w:t>3</w:t>
            </w:r>
          </w:p>
        </w:tc>
      </w:tr>
    </w:tbl>
    <w:p w:rsidR="004A691D" w:rsidRPr="00F102CD" w:rsidRDefault="004A691D" w:rsidP="004A691D">
      <w:pPr>
        <w:widowControl w:val="0"/>
        <w:spacing w:after="0" w:line="240" w:lineRule="auto"/>
        <w:ind w:firstLine="709"/>
        <w:jc w:val="center"/>
        <w:rPr>
          <w:rFonts w:ascii="Times New Roman" w:hAnsi="Times New Roman"/>
          <w:sz w:val="28"/>
          <w:szCs w:val="28"/>
        </w:rPr>
      </w:pPr>
    </w:p>
    <w:p w:rsidR="004A691D" w:rsidRDefault="004A691D" w:rsidP="004A691D">
      <w:pPr>
        <w:widowControl w:val="0"/>
        <w:jc w:val="center"/>
        <w:rPr>
          <w:rFonts w:ascii="Times New Roman" w:hAnsi="Times New Roman"/>
          <w:sz w:val="28"/>
          <w:szCs w:val="28"/>
        </w:rPr>
      </w:pPr>
    </w:p>
    <w:p w:rsidR="004A691D" w:rsidRPr="00F102CD" w:rsidRDefault="004A691D" w:rsidP="004A691D">
      <w:pPr>
        <w:widowControl w:val="0"/>
        <w:jc w:val="center"/>
        <w:rPr>
          <w:rFonts w:ascii="Times New Roman" w:hAnsi="Times New Roman"/>
          <w:sz w:val="28"/>
          <w:szCs w:val="28"/>
        </w:rPr>
      </w:pPr>
      <w:r w:rsidRPr="00F102CD">
        <w:rPr>
          <w:rFonts w:ascii="Times New Roman" w:hAnsi="Times New Roman"/>
          <w:sz w:val="28"/>
          <w:szCs w:val="28"/>
        </w:rPr>
        <w:t xml:space="preserve">Подготовлено и направлено в суд процессуальных документов </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14"/>
        <w:gridCol w:w="1004"/>
        <w:gridCol w:w="1004"/>
      </w:tblGrid>
      <w:tr w:rsidR="004A691D" w:rsidRPr="00F102CD" w:rsidTr="00327F32">
        <w:trPr>
          <w:trHeight w:val="509"/>
        </w:trPr>
        <w:tc>
          <w:tcPr>
            <w:tcW w:w="3946" w:type="pct"/>
            <w:vMerge w:val="restart"/>
            <w:vAlign w:val="center"/>
          </w:tcPr>
          <w:p w:rsidR="004A691D" w:rsidRPr="00F102CD" w:rsidRDefault="004A691D" w:rsidP="00327F32">
            <w:pPr>
              <w:widowControl w:val="0"/>
              <w:jc w:val="center"/>
              <w:rPr>
                <w:rFonts w:ascii="Times New Roman" w:hAnsi="Times New Roman"/>
              </w:rPr>
            </w:pPr>
            <w:r w:rsidRPr="00F102CD">
              <w:rPr>
                <w:rFonts w:ascii="Times New Roman" w:hAnsi="Times New Roman"/>
              </w:rPr>
              <w:t xml:space="preserve">Наименование мероприятия </w:t>
            </w:r>
          </w:p>
          <w:p w:rsidR="004A691D" w:rsidRPr="00F102CD" w:rsidRDefault="004A691D" w:rsidP="00327F32">
            <w:pPr>
              <w:widowControl w:val="0"/>
              <w:jc w:val="center"/>
              <w:rPr>
                <w:rFonts w:ascii="Times New Roman" w:hAnsi="Times New Roman"/>
              </w:rPr>
            </w:pPr>
            <w:r w:rsidRPr="00F102CD">
              <w:rPr>
                <w:rFonts w:ascii="Times New Roman" w:hAnsi="Times New Roman"/>
              </w:rPr>
              <w:t>по исполнению полномочия</w:t>
            </w:r>
          </w:p>
        </w:tc>
        <w:tc>
          <w:tcPr>
            <w:tcW w:w="527" w:type="pct"/>
            <w:vMerge w:val="restar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5</w:t>
            </w:r>
          </w:p>
          <w:p w:rsidR="004A691D" w:rsidRPr="00F102CD" w:rsidRDefault="004A691D" w:rsidP="00327F32">
            <w:pPr>
              <w:widowControl w:val="0"/>
              <w:spacing w:after="0"/>
              <w:jc w:val="center"/>
              <w:rPr>
                <w:rFonts w:ascii="Times New Roman" w:hAnsi="Times New Roman"/>
                <w:sz w:val="24"/>
                <w:szCs w:val="24"/>
              </w:rPr>
            </w:pPr>
          </w:p>
        </w:tc>
        <w:tc>
          <w:tcPr>
            <w:tcW w:w="527" w:type="pct"/>
            <w:vMerge w:val="restar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6</w:t>
            </w:r>
            <w:r w:rsidRPr="00F102CD">
              <w:rPr>
                <w:rFonts w:ascii="Times New Roman" w:hAnsi="Times New Roman"/>
                <w:sz w:val="24"/>
                <w:szCs w:val="24"/>
              </w:rPr>
              <w:t xml:space="preserve"> </w:t>
            </w:r>
          </w:p>
          <w:p w:rsidR="004A691D" w:rsidRPr="00F102CD" w:rsidRDefault="004A691D" w:rsidP="00327F32">
            <w:pPr>
              <w:widowControl w:val="0"/>
              <w:spacing w:after="0"/>
              <w:jc w:val="center"/>
              <w:rPr>
                <w:rFonts w:ascii="Times New Roman" w:hAnsi="Times New Roman"/>
                <w:sz w:val="24"/>
                <w:szCs w:val="24"/>
              </w:rPr>
            </w:pPr>
          </w:p>
        </w:tc>
      </w:tr>
      <w:tr w:rsidR="004A691D" w:rsidRPr="00F102CD" w:rsidTr="00327F32">
        <w:trPr>
          <w:trHeight w:val="509"/>
        </w:trPr>
        <w:tc>
          <w:tcPr>
            <w:tcW w:w="3946" w:type="pct"/>
            <w:vMerge/>
            <w:vAlign w:val="center"/>
          </w:tcPr>
          <w:p w:rsidR="004A691D" w:rsidRPr="00F102CD" w:rsidRDefault="004A691D" w:rsidP="00327F32">
            <w:pPr>
              <w:widowControl w:val="0"/>
              <w:jc w:val="center"/>
              <w:rPr>
                <w:rFonts w:ascii="Times New Roman" w:hAnsi="Times New Roman"/>
              </w:rPr>
            </w:pPr>
          </w:p>
        </w:tc>
        <w:tc>
          <w:tcPr>
            <w:tcW w:w="527" w:type="pct"/>
            <w:vMerge/>
            <w:vAlign w:val="center"/>
          </w:tcPr>
          <w:p w:rsidR="004A691D" w:rsidRPr="00F102CD" w:rsidRDefault="004A691D" w:rsidP="00327F32">
            <w:pPr>
              <w:widowControl w:val="0"/>
              <w:jc w:val="center"/>
              <w:rPr>
                <w:rFonts w:ascii="Times New Roman" w:hAnsi="Times New Roman"/>
              </w:rPr>
            </w:pPr>
          </w:p>
        </w:tc>
        <w:tc>
          <w:tcPr>
            <w:tcW w:w="527" w:type="pct"/>
            <w:vMerge/>
            <w:vAlign w:val="center"/>
          </w:tcPr>
          <w:p w:rsidR="004A691D" w:rsidRPr="00F102CD" w:rsidRDefault="004A691D" w:rsidP="00327F32">
            <w:pPr>
              <w:widowControl w:val="0"/>
              <w:jc w:val="center"/>
              <w:rPr>
                <w:rFonts w:ascii="Times New Roman" w:hAnsi="Times New Roman"/>
              </w:rPr>
            </w:pPr>
          </w:p>
        </w:tc>
      </w:tr>
      <w:tr w:rsidR="004A691D" w:rsidRPr="00F102CD" w:rsidTr="00327F32">
        <w:trPr>
          <w:trHeight w:val="181"/>
        </w:trPr>
        <w:tc>
          <w:tcPr>
            <w:tcW w:w="3946" w:type="pct"/>
          </w:tcPr>
          <w:p w:rsidR="004A691D" w:rsidRPr="00F102CD" w:rsidRDefault="004A691D" w:rsidP="00327F32">
            <w:pPr>
              <w:widowControl w:val="0"/>
              <w:rPr>
                <w:rFonts w:ascii="Times New Roman" w:hAnsi="Times New Roman"/>
              </w:rPr>
            </w:pPr>
            <w:r w:rsidRPr="00F102CD">
              <w:rPr>
                <w:rFonts w:ascii="Times New Roman" w:hAnsi="Times New Roman"/>
              </w:rPr>
              <w:t>Подготовлено и направлено в суд процессуальных документов (ходатайств, заявлений, пояснений и т.п.)</w:t>
            </w:r>
          </w:p>
        </w:tc>
        <w:tc>
          <w:tcPr>
            <w:tcW w:w="527" w:type="pct"/>
            <w:shd w:val="clear" w:color="auto" w:fill="auto"/>
            <w:vAlign w:val="center"/>
          </w:tcPr>
          <w:p w:rsidR="004A691D" w:rsidRPr="00F102CD" w:rsidRDefault="004A691D" w:rsidP="00327F32">
            <w:pPr>
              <w:widowControl w:val="0"/>
              <w:jc w:val="center"/>
              <w:rPr>
                <w:rFonts w:ascii="Times New Roman" w:hAnsi="Times New Roman"/>
              </w:rPr>
            </w:pPr>
            <w:r>
              <w:rPr>
                <w:rFonts w:ascii="Times New Roman" w:hAnsi="Times New Roman"/>
              </w:rPr>
              <w:t>7</w:t>
            </w:r>
          </w:p>
        </w:tc>
        <w:tc>
          <w:tcPr>
            <w:tcW w:w="527" w:type="pct"/>
            <w:vAlign w:val="center"/>
          </w:tcPr>
          <w:p w:rsidR="004A691D" w:rsidRPr="00F102CD" w:rsidRDefault="004A691D" w:rsidP="00327F32">
            <w:pPr>
              <w:widowControl w:val="0"/>
              <w:jc w:val="center"/>
              <w:rPr>
                <w:rFonts w:ascii="Times New Roman" w:hAnsi="Times New Roman"/>
              </w:rPr>
            </w:pPr>
            <w:r>
              <w:rPr>
                <w:rFonts w:ascii="Times New Roman" w:hAnsi="Times New Roman"/>
              </w:rPr>
              <w:t>7</w:t>
            </w:r>
          </w:p>
        </w:tc>
      </w:tr>
    </w:tbl>
    <w:p w:rsidR="004A691D" w:rsidRPr="00F102CD" w:rsidRDefault="004A691D" w:rsidP="004A691D">
      <w:pPr>
        <w:widowControl w:val="0"/>
        <w:ind w:firstLine="709"/>
        <w:jc w:val="both"/>
        <w:rPr>
          <w:rFonts w:ascii="Times New Roman" w:hAnsi="Times New Roman"/>
          <w:b/>
          <w:sz w:val="28"/>
          <w:szCs w:val="28"/>
        </w:rPr>
      </w:pPr>
    </w:p>
    <w:p w:rsidR="004A691D" w:rsidRPr="00F102CD" w:rsidRDefault="004A691D" w:rsidP="004A691D">
      <w:pPr>
        <w:widowControl w:val="0"/>
        <w:jc w:val="center"/>
        <w:rPr>
          <w:rFonts w:ascii="Times New Roman" w:hAnsi="Times New Roman"/>
          <w:sz w:val="28"/>
          <w:szCs w:val="28"/>
        </w:rPr>
      </w:pPr>
      <w:r w:rsidRPr="00F102CD">
        <w:rPr>
          <w:rFonts w:ascii="Times New Roman" w:hAnsi="Times New Roman"/>
          <w:sz w:val="28"/>
          <w:szCs w:val="28"/>
        </w:rPr>
        <w:t>Принято участий в судебных заседаниях</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14"/>
        <w:gridCol w:w="1004"/>
        <w:gridCol w:w="1004"/>
      </w:tblGrid>
      <w:tr w:rsidR="004A691D" w:rsidRPr="00F102CD" w:rsidTr="00327F32">
        <w:trPr>
          <w:trHeight w:val="509"/>
        </w:trPr>
        <w:tc>
          <w:tcPr>
            <w:tcW w:w="3946" w:type="pct"/>
            <w:vMerge w:val="restart"/>
            <w:vAlign w:val="center"/>
          </w:tcPr>
          <w:p w:rsidR="004A691D" w:rsidRPr="00F102CD" w:rsidRDefault="004A691D" w:rsidP="00327F32">
            <w:pPr>
              <w:widowControl w:val="0"/>
              <w:jc w:val="center"/>
              <w:rPr>
                <w:rFonts w:ascii="Times New Roman" w:hAnsi="Times New Roman"/>
              </w:rPr>
            </w:pPr>
            <w:r w:rsidRPr="00F102CD">
              <w:rPr>
                <w:rFonts w:ascii="Times New Roman" w:hAnsi="Times New Roman"/>
              </w:rPr>
              <w:t xml:space="preserve">Наименование мероприятия </w:t>
            </w:r>
          </w:p>
          <w:p w:rsidR="004A691D" w:rsidRPr="00F102CD" w:rsidRDefault="004A691D" w:rsidP="00327F32">
            <w:pPr>
              <w:widowControl w:val="0"/>
              <w:jc w:val="center"/>
              <w:rPr>
                <w:rFonts w:ascii="Times New Roman" w:hAnsi="Times New Roman"/>
              </w:rPr>
            </w:pPr>
            <w:r w:rsidRPr="00F102CD">
              <w:rPr>
                <w:rFonts w:ascii="Times New Roman" w:hAnsi="Times New Roman"/>
              </w:rPr>
              <w:t>по исполнению полномочия</w:t>
            </w:r>
          </w:p>
        </w:tc>
        <w:tc>
          <w:tcPr>
            <w:tcW w:w="527" w:type="pct"/>
            <w:vMerge w:val="restar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5</w:t>
            </w:r>
          </w:p>
          <w:p w:rsidR="004A691D" w:rsidRPr="00F102CD" w:rsidRDefault="004A691D" w:rsidP="00327F32">
            <w:pPr>
              <w:widowControl w:val="0"/>
              <w:spacing w:after="0"/>
              <w:jc w:val="center"/>
              <w:rPr>
                <w:rFonts w:ascii="Times New Roman" w:hAnsi="Times New Roman"/>
                <w:sz w:val="24"/>
                <w:szCs w:val="24"/>
              </w:rPr>
            </w:pPr>
          </w:p>
        </w:tc>
        <w:tc>
          <w:tcPr>
            <w:tcW w:w="527" w:type="pct"/>
            <w:vMerge w:val="restar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6</w:t>
            </w:r>
            <w:r w:rsidRPr="00F102CD">
              <w:rPr>
                <w:rFonts w:ascii="Times New Roman" w:hAnsi="Times New Roman"/>
                <w:sz w:val="24"/>
                <w:szCs w:val="24"/>
              </w:rPr>
              <w:t xml:space="preserve"> </w:t>
            </w:r>
          </w:p>
          <w:p w:rsidR="004A691D" w:rsidRPr="00F102CD" w:rsidRDefault="004A691D" w:rsidP="00327F32">
            <w:pPr>
              <w:widowControl w:val="0"/>
              <w:spacing w:after="0"/>
              <w:jc w:val="center"/>
              <w:rPr>
                <w:rFonts w:ascii="Times New Roman" w:hAnsi="Times New Roman"/>
                <w:sz w:val="24"/>
                <w:szCs w:val="24"/>
              </w:rPr>
            </w:pPr>
          </w:p>
        </w:tc>
      </w:tr>
      <w:tr w:rsidR="004A691D" w:rsidRPr="00F102CD" w:rsidTr="00327F32">
        <w:trPr>
          <w:trHeight w:val="509"/>
        </w:trPr>
        <w:tc>
          <w:tcPr>
            <w:tcW w:w="3946" w:type="pct"/>
            <w:vMerge/>
            <w:vAlign w:val="center"/>
          </w:tcPr>
          <w:p w:rsidR="004A691D" w:rsidRPr="00F102CD" w:rsidRDefault="004A691D" w:rsidP="00327F32">
            <w:pPr>
              <w:widowControl w:val="0"/>
              <w:jc w:val="center"/>
              <w:rPr>
                <w:rFonts w:ascii="Times New Roman" w:hAnsi="Times New Roman"/>
              </w:rPr>
            </w:pPr>
          </w:p>
        </w:tc>
        <w:tc>
          <w:tcPr>
            <w:tcW w:w="527" w:type="pct"/>
            <w:vMerge/>
            <w:vAlign w:val="center"/>
          </w:tcPr>
          <w:p w:rsidR="004A691D" w:rsidRPr="00F102CD" w:rsidRDefault="004A691D" w:rsidP="00327F32">
            <w:pPr>
              <w:widowControl w:val="0"/>
              <w:jc w:val="center"/>
              <w:rPr>
                <w:rFonts w:ascii="Times New Roman" w:hAnsi="Times New Roman"/>
              </w:rPr>
            </w:pPr>
          </w:p>
        </w:tc>
        <w:tc>
          <w:tcPr>
            <w:tcW w:w="527" w:type="pct"/>
            <w:vMerge/>
            <w:vAlign w:val="center"/>
          </w:tcPr>
          <w:p w:rsidR="004A691D" w:rsidRPr="00F102CD" w:rsidRDefault="004A691D" w:rsidP="00327F32">
            <w:pPr>
              <w:widowControl w:val="0"/>
              <w:jc w:val="center"/>
              <w:rPr>
                <w:rFonts w:ascii="Times New Roman" w:hAnsi="Times New Roman"/>
              </w:rPr>
            </w:pPr>
          </w:p>
        </w:tc>
      </w:tr>
      <w:tr w:rsidR="004A691D" w:rsidRPr="00F102CD" w:rsidTr="00327F32">
        <w:trPr>
          <w:trHeight w:val="236"/>
        </w:trPr>
        <w:tc>
          <w:tcPr>
            <w:tcW w:w="3946" w:type="pct"/>
          </w:tcPr>
          <w:p w:rsidR="004A691D" w:rsidRPr="00F102CD" w:rsidRDefault="004A691D" w:rsidP="00327F32">
            <w:pPr>
              <w:widowControl w:val="0"/>
              <w:rPr>
                <w:rFonts w:ascii="Times New Roman" w:hAnsi="Times New Roman"/>
              </w:rPr>
            </w:pPr>
            <w:r w:rsidRPr="00F102CD">
              <w:rPr>
                <w:rFonts w:ascii="Times New Roman" w:hAnsi="Times New Roman"/>
              </w:rPr>
              <w:lastRenderedPageBreak/>
              <w:t>Принято участий в судебных заседаниях</w:t>
            </w:r>
          </w:p>
        </w:tc>
        <w:tc>
          <w:tcPr>
            <w:tcW w:w="527" w:type="pct"/>
            <w:shd w:val="clear" w:color="auto" w:fill="auto"/>
            <w:vAlign w:val="center"/>
          </w:tcPr>
          <w:p w:rsidR="004A691D" w:rsidRPr="00F102CD" w:rsidRDefault="004A691D" w:rsidP="00327F32">
            <w:pPr>
              <w:widowControl w:val="0"/>
              <w:jc w:val="center"/>
              <w:rPr>
                <w:rFonts w:ascii="Times New Roman" w:hAnsi="Times New Roman"/>
              </w:rPr>
            </w:pPr>
            <w:r>
              <w:rPr>
                <w:rFonts w:ascii="Times New Roman" w:hAnsi="Times New Roman"/>
              </w:rPr>
              <w:t>42</w:t>
            </w:r>
          </w:p>
        </w:tc>
        <w:tc>
          <w:tcPr>
            <w:tcW w:w="527" w:type="pct"/>
            <w:vAlign w:val="center"/>
          </w:tcPr>
          <w:p w:rsidR="004A691D" w:rsidRPr="00F102CD" w:rsidRDefault="004A691D" w:rsidP="00327F32">
            <w:pPr>
              <w:widowControl w:val="0"/>
              <w:jc w:val="center"/>
              <w:rPr>
                <w:rFonts w:ascii="Times New Roman" w:hAnsi="Times New Roman"/>
              </w:rPr>
            </w:pPr>
            <w:r>
              <w:rPr>
                <w:rFonts w:ascii="Times New Roman" w:hAnsi="Times New Roman"/>
              </w:rPr>
              <w:t>10</w:t>
            </w:r>
          </w:p>
        </w:tc>
      </w:tr>
    </w:tbl>
    <w:p w:rsidR="004A691D" w:rsidRPr="00F102CD" w:rsidRDefault="004A691D" w:rsidP="004A691D">
      <w:pPr>
        <w:widowControl w:val="0"/>
        <w:ind w:firstLine="709"/>
        <w:jc w:val="both"/>
        <w:rPr>
          <w:rFonts w:ascii="Times New Roman" w:hAnsi="Times New Roman"/>
          <w:sz w:val="28"/>
          <w:szCs w:val="28"/>
        </w:rPr>
      </w:pPr>
    </w:p>
    <w:p w:rsidR="004A691D" w:rsidRPr="00AB5E03" w:rsidRDefault="004A691D" w:rsidP="004A691D">
      <w:pPr>
        <w:widowControl w:val="0"/>
        <w:spacing w:after="0" w:line="240" w:lineRule="auto"/>
        <w:ind w:firstLine="709"/>
        <w:jc w:val="both"/>
        <w:rPr>
          <w:rFonts w:ascii="Times New Roman" w:hAnsi="Times New Roman"/>
          <w:color w:val="000000"/>
          <w:sz w:val="28"/>
          <w:szCs w:val="28"/>
        </w:rPr>
      </w:pPr>
      <w:r w:rsidRPr="00AB5E03">
        <w:rPr>
          <w:rFonts w:ascii="Times New Roman" w:hAnsi="Times New Roman"/>
          <w:sz w:val="28"/>
          <w:szCs w:val="28"/>
        </w:rPr>
        <w:t>В рамках имеющихся полномочий осуществляется п</w:t>
      </w:r>
      <w:r w:rsidRPr="00AB5E03">
        <w:rPr>
          <w:rFonts w:ascii="Times New Roman" w:hAnsi="Times New Roman"/>
          <w:color w:val="000000"/>
          <w:sz w:val="28"/>
          <w:szCs w:val="28"/>
        </w:rPr>
        <w:t>одготовка или принятие совместно с другими структурными подразделениями, участие в подготовке проектов, визирование и согласование, проведение правовой экспертизы, дача правовых заключений и ответов по:</w:t>
      </w:r>
    </w:p>
    <w:p w:rsidR="004A691D" w:rsidRPr="00AB5E03" w:rsidRDefault="004A691D" w:rsidP="004A691D">
      <w:pPr>
        <w:widowControl w:val="0"/>
        <w:spacing w:after="0" w:line="240" w:lineRule="auto"/>
        <w:ind w:firstLine="709"/>
        <w:jc w:val="both"/>
        <w:rPr>
          <w:rFonts w:ascii="Times New Roman" w:hAnsi="Times New Roman"/>
          <w:sz w:val="28"/>
          <w:szCs w:val="28"/>
        </w:rPr>
      </w:pPr>
      <w:r w:rsidRPr="00AB5E03">
        <w:rPr>
          <w:rFonts w:ascii="Times New Roman" w:hAnsi="Times New Roman"/>
          <w:color w:val="000000"/>
          <w:sz w:val="28"/>
          <w:szCs w:val="28"/>
        </w:rPr>
        <w:t>-</w:t>
      </w:r>
      <w:r w:rsidRPr="00AB5E03">
        <w:rPr>
          <w:rFonts w:ascii="Times New Roman" w:hAnsi="Times New Roman"/>
          <w:sz w:val="28"/>
          <w:szCs w:val="28"/>
        </w:rPr>
        <w:t xml:space="preserve"> учредительным документам, внутренней организационно-распорядительной документации и изменений к ним;</w:t>
      </w:r>
    </w:p>
    <w:p w:rsidR="004A691D" w:rsidRPr="00AB5E03" w:rsidRDefault="004A691D" w:rsidP="004A691D">
      <w:pPr>
        <w:widowControl w:val="0"/>
        <w:spacing w:after="0" w:line="240" w:lineRule="auto"/>
        <w:ind w:firstLine="709"/>
        <w:jc w:val="both"/>
        <w:rPr>
          <w:rFonts w:ascii="Times New Roman" w:hAnsi="Times New Roman"/>
          <w:color w:val="000000"/>
          <w:sz w:val="28"/>
          <w:szCs w:val="28"/>
        </w:rPr>
      </w:pPr>
      <w:r w:rsidRPr="00AB5E03">
        <w:rPr>
          <w:rFonts w:ascii="Times New Roman" w:hAnsi="Times New Roman"/>
          <w:color w:val="000000"/>
          <w:sz w:val="28"/>
          <w:szCs w:val="28"/>
        </w:rPr>
        <w:t>- государственным контрактам и договорам, договорам гражданско-правового характера, соглашениям, порядка проведения торгов и конкурсов, конкурсной документации;</w:t>
      </w:r>
    </w:p>
    <w:p w:rsidR="004A691D" w:rsidRPr="00AB5E03" w:rsidRDefault="004A691D" w:rsidP="004A691D">
      <w:pPr>
        <w:widowControl w:val="0"/>
        <w:spacing w:after="0" w:line="240" w:lineRule="auto"/>
        <w:ind w:firstLine="709"/>
        <w:jc w:val="both"/>
        <w:rPr>
          <w:rFonts w:ascii="Times New Roman" w:hAnsi="Times New Roman"/>
          <w:sz w:val="28"/>
          <w:szCs w:val="28"/>
        </w:rPr>
      </w:pPr>
      <w:r w:rsidRPr="00AB5E03">
        <w:rPr>
          <w:rFonts w:ascii="Times New Roman" w:hAnsi="Times New Roman"/>
          <w:color w:val="000000"/>
          <w:sz w:val="28"/>
          <w:szCs w:val="28"/>
        </w:rPr>
        <w:t xml:space="preserve">- </w:t>
      </w:r>
      <w:r w:rsidRPr="00AB5E03">
        <w:rPr>
          <w:rFonts w:ascii="Times New Roman" w:hAnsi="Times New Roman"/>
          <w:sz w:val="28"/>
          <w:szCs w:val="28"/>
        </w:rPr>
        <w:t>приказам, распоряжениям, инструкциям, должностным регламентам, положениям и другим ненормативным правовым и</w:t>
      </w:r>
      <w:r>
        <w:rPr>
          <w:rFonts w:ascii="Times New Roman" w:hAnsi="Times New Roman"/>
          <w:sz w:val="28"/>
          <w:szCs w:val="28"/>
        </w:rPr>
        <w:t xml:space="preserve"> локальным актам Управления, </w:t>
      </w:r>
      <w:r w:rsidRPr="00AB5E03">
        <w:rPr>
          <w:rFonts w:ascii="Times New Roman" w:hAnsi="Times New Roman"/>
          <w:sz w:val="28"/>
          <w:szCs w:val="28"/>
        </w:rPr>
        <w:t>в том числе и связанным с кадровой политикой;</w:t>
      </w:r>
    </w:p>
    <w:p w:rsidR="004A691D" w:rsidRPr="003C37AE" w:rsidRDefault="004A691D" w:rsidP="004A691D">
      <w:pPr>
        <w:widowControl w:val="0"/>
        <w:spacing w:after="0" w:line="240" w:lineRule="auto"/>
        <w:ind w:firstLine="709"/>
        <w:jc w:val="both"/>
        <w:rPr>
          <w:rFonts w:ascii="Times New Roman" w:hAnsi="Times New Roman"/>
          <w:sz w:val="28"/>
          <w:szCs w:val="28"/>
        </w:rPr>
      </w:pPr>
      <w:r w:rsidRPr="00AB5E03">
        <w:rPr>
          <w:rFonts w:ascii="Times New Roman" w:hAnsi="Times New Roman"/>
          <w:sz w:val="28"/>
          <w:szCs w:val="28"/>
        </w:rPr>
        <w:t>- приказам, распоряжениям и другим ненормативным правовым и локальным актам Управления, связанным с осуществлени</w:t>
      </w:r>
      <w:r>
        <w:rPr>
          <w:rFonts w:ascii="Times New Roman" w:hAnsi="Times New Roman"/>
          <w:sz w:val="28"/>
          <w:szCs w:val="28"/>
        </w:rPr>
        <w:t xml:space="preserve">ем государственного контроля </w:t>
      </w:r>
      <w:r w:rsidRPr="00BD0DD8">
        <w:rPr>
          <w:rFonts w:ascii="Times New Roman" w:hAnsi="Times New Roman"/>
          <w:sz w:val="28"/>
          <w:szCs w:val="28"/>
        </w:rPr>
        <w:t>и надзора в установленной сфере деятельности Управления;</w:t>
      </w:r>
    </w:p>
    <w:p w:rsidR="004A691D" w:rsidRPr="003C37AE" w:rsidRDefault="004A691D" w:rsidP="004A691D">
      <w:pPr>
        <w:widowControl w:val="0"/>
        <w:spacing w:after="0" w:line="240" w:lineRule="auto"/>
        <w:ind w:firstLine="709"/>
        <w:jc w:val="both"/>
        <w:rPr>
          <w:rFonts w:ascii="Times New Roman" w:hAnsi="Times New Roman"/>
          <w:sz w:val="28"/>
          <w:szCs w:val="28"/>
        </w:rPr>
      </w:pPr>
      <w:r w:rsidRPr="003C37AE">
        <w:rPr>
          <w:rFonts w:ascii="Times New Roman" w:hAnsi="Times New Roman"/>
          <w:sz w:val="28"/>
          <w:szCs w:val="28"/>
        </w:rPr>
        <w:t>- составлению протоколов и постановлений, связанных с применением Кодекса об административных правонарушениях Российской Федерации;</w:t>
      </w:r>
    </w:p>
    <w:p w:rsidR="004A691D" w:rsidRPr="003C37AE" w:rsidRDefault="004A691D" w:rsidP="004A691D">
      <w:pPr>
        <w:widowControl w:val="0"/>
        <w:spacing w:after="0" w:line="240" w:lineRule="auto"/>
        <w:ind w:firstLine="709"/>
        <w:jc w:val="both"/>
        <w:rPr>
          <w:rFonts w:ascii="Times New Roman" w:hAnsi="Times New Roman"/>
          <w:sz w:val="28"/>
          <w:szCs w:val="28"/>
        </w:rPr>
      </w:pPr>
      <w:r w:rsidRPr="003C37AE">
        <w:rPr>
          <w:rFonts w:ascii="Times New Roman" w:hAnsi="Times New Roman"/>
          <w:sz w:val="28"/>
          <w:szCs w:val="28"/>
        </w:rPr>
        <w:t>- письменным обращениям, заявлениям и жалобам граждан и организаций, поступающи</w:t>
      </w:r>
      <w:r w:rsidR="00A85468">
        <w:rPr>
          <w:rFonts w:ascii="Times New Roman" w:hAnsi="Times New Roman"/>
          <w:sz w:val="28"/>
          <w:szCs w:val="28"/>
        </w:rPr>
        <w:t>м</w:t>
      </w:r>
      <w:r w:rsidRPr="003C37AE">
        <w:rPr>
          <w:rFonts w:ascii="Times New Roman" w:hAnsi="Times New Roman"/>
          <w:sz w:val="28"/>
          <w:szCs w:val="28"/>
        </w:rPr>
        <w:t xml:space="preserve"> в Управление Роскомнадзора по Брянской области;</w:t>
      </w:r>
    </w:p>
    <w:p w:rsidR="004A691D" w:rsidRPr="003C37AE" w:rsidRDefault="004A691D" w:rsidP="004A691D">
      <w:pPr>
        <w:widowControl w:val="0"/>
        <w:spacing w:after="0" w:line="240" w:lineRule="auto"/>
        <w:ind w:firstLine="709"/>
        <w:jc w:val="both"/>
        <w:rPr>
          <w:rFonts w:ascii="Times New Roman" w:hAnsi="Times New Roman"/>
          <w:sz w:val="28"/>
          <w:szCs w:val="28"/>
        </w:rPr>
      </w:pPr>
      <w:r w:rsidRPr="003C37AE">
        <w:rPr>
          <w:rFonts w:ascii="Times New Roman" w:hAnsi="Times New Roman"/>
          <w:sz w:val="28"/>
          <w:szCs w:val="28"/>
        </w:rPr>
        <w:t>- иным вопросам.</w:t>
      </w:r>
    </w:p>
    <w:p w:rsidR="004A691D" w:rsidRPr="003C37AE" w:rsidRDefault="004A691D" w:rsidP="004A691D">
      <w:pPr>
        <w:widowControl w:val="0"/>
        <w:spacing w:after="0" w:line="240" w:lineRule="auto"/>
        <w:ind w:firstLine="709"/>
        <w:jc w:val="both"/>
        <w:rPr>
          <w:rFonts w:ascii="Times New Roman" w:hAnsi="Times New Roman"/>
          <w:sz w:val="28"/>
          <w:szCs w:val="28"/>
        </w:rPr>
      </w:pPr>
      <w:r w:rsidRPr="003C37AE">
        <w:rPr>
          <w:rFonts w:ascii="Times New Roman" w:hAnsi="Times New Roman"/>
          <w:sz w:val="28"/>
          <w:szCs w:val="28"/>
        </w:rPr>
        <w:t xml:space="preserve">Проводится </w:t>
      </w:r>
      <w:r w:rsidRPr="003C37AE">
        <w:rPr>
          <w:rFonts w:ascii="Times New Roman" w:hAnsi="Times New Roman"/>
          <w:sz w:val="28"/>
          <w:szCs w:val="28"/>
          <w:shd w:val="clear" w:color="auto" w:fill="FFFFFF"/>
        </w:rPr>
        <w:t xml:space="preserve">консультирование сотрудников Управления по вопросам деятельности Управления, в частности, по вопросам применения законодательства при осуществлении контрольных (надзорных) мероприятий, ведения административного производства. Принимается </w:t>
      </w:r>
      <w:r w:rsidRPr="003C37AE">
        <w:rPr>
          <w:rFonts w:ascii="Times New Roman" w:eastAsia="Times New Roman" w:hAnsi="Times New Roman"/>
          <w:sz w:val="28"/>
          <w:szCs w:val="28"/>
          <w:lang w:eastAsia="ru-RU"/>
        </w:rPr>
        <w:t xml:space="preserve">участие в осуществлении мер по профилактике и противодействию коррупции, реализации антикоррупционной программы Управления. </w:t>
      </w:r>
      <w:r w:rsidRPr="003C37AE">
        <w:rPr>
          <w:rFonts w:ascii="Times New Roman" w:hAnsi="Times New Roman"/>
          <w:sz w:val="28"/>
          <w:szCs w:val="28"/>
          <w:shd w:val="clear" w:color="auto" w:fill="FFFFFF"/>
        </w:rPr>
        <w:t>Рассматриваются обращения, заявления и жалобы физических и юридических лиц по вопросам, отнесенным к компетенции Управления.</w:t>
      </w:r>
    </w:p>
    <w:p w:rsidR="004A691D" w:rsidRPr="003C37AE" w:rsidRDefault="004A691D" w:rsidP="004A691D">
      <w:pPr>
        <w:widowControl w:val="0"/>
        <w:spacing w:after="0" w:line="240" w:lineRule="auto"/>
        <w:ind w:firstLine="709"/>
        <w:jc w:val="both"/>
        <w:rPr>
          <w:rFonts w:ascii="Times New Roman" w:hAnsi="Times New Roman"/>
          <w:sz w:val="28"/>
          <w:szCs w:val="28"/>
        </w:rPr>
      </w:pPr>
    </w:p>
    <w:p w:rsidR="004A691D" w:rsidRPr="00A0789F" w:rsidRDefault="004A691D" w:rsidP="004A691D">
      <w:pPr>
        <w:widowControl w:val="0"/>
        <w:spacing w:after="0" w:line="240" w:lineRule="auto"/>
        <w:ind w:firstLine="709"/>
        <w:jc w:val="both"/>
        <w:rPr>
          <w:rFonts w:ascii="Times New Roman" w:hAnsi="Times New Roman"/>
          <w:b/>
          <w:i/>
          <w:sz w:val="28"/>
          <w:szCs w:val="28"/>
        </w:rPr>
      </w:pPr>
      <w:r w:rsidRPr="00A0789F">
        <w:rPr>
          <w:rFonts w:ascii="Times New Roman" w:hAnsi="Times New Roman"/>
          <w:b/>
          <w:i/>
          <w:sz w:val="28"/>
          <w:szCs w:val="28"/>
        </w:rPr>
        <w:t>Подготовка и подписание актов проверок по результатам мероприятий по контролю, предписаний об устранении нарушений в установленных сферах деятельности Управления Роскомнадзора по Брянской области.</w:t>
      </w:r>
    </w:p>
    <w:p w:rsidR="004A691D" w:rsidRPr="00AB5E03" w:rsidRDefault="004A691D" w:rsidP="004A691D">
      <w:pPr>
        <w:widowControl w:val="0"/>
        <w:jc w:val="center"/>
        <w:rPr>
          <w:rFonts w:ascii="Times New Roman" w:hAnsi="Times New Roman"/>
          <w:color w:val="000000"/>
          <w:sz w:val="28"/>
          <w:szCs w:val="28"/>
        </w:rPr>
      </w:pPr>
      <w:r w:rsidRPr="00AB5E03">
        <w:rPr>
          <w:rFonts w:ascii="Times New Roman" w:hAnsi="Times New Roman"/>
          <w:color w:val="000000"/>
          <w:sz w:val="28"/>
          <w:szCs w:val="28"/>
        </w:rPr>
        <w:t>Количественный показатель</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7"/>
        <w:gridCol w:w="4795"/>
      </w:tblGrid>
      <w:tr w:rsidR="004A691D" w:rsidRPr="00AB5E03" w:rsidTr="00A0789F">
        <w:trPr>
          <w:trHeight w:val="276"/>
        </w:trPr>
        <w:tc>
          <w:tcPr>
            <w:tcW w:w="2482" w:type="pct"/>
            <w:vMerge w:val="restart"/>
            <w:vAlign w:val="center"/>
          </w:tcPr>
          <w:p w:rsidR="004A691D" w:rsidRPr="00F102CD" w:rsidRDefault="004A691D" w:rsidP="00A0789F">
            <w:pPr>
              <w:widowControl w:val="0"/>
              <w:spacing w:after="0" w:line="240" w:lineRule="auto"/>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5</w:t>
            </w:r>
          </w:p>
        </w:tc>
        <w:tc>
          <w:tcPr>
            <w:tcW w:w="2518" w:type="pct"/>
            <w:vMerge w:val="restart"/>
            <w:vAlign w:val="center"/>
          </w:tcPr>
          <w:p w:rsidR="004A691D" w:rsidRPr="00F102CD" w:rsidRDefault="004A691D" w:rsidP="00A0789F">
            <w:pPr>
              <w:widowControl w:val="0"/>
              <w:spacing w:after="0" w:line="240" w:lineRule="auto"/>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6</w:t>
            </w:r>
          </w:p>
        </w:tc>
      </w:tr>
      <w:tr w:rsidR="004A691D" w:rsidRPr="00AB5E03" w:rsidTr="00327F32">
        <w:trPr>
          <w:trHeight w:val="509"/>
        </w:trPr>
        <w:tc>
          <w:tcPr>
            <w:tcW w:w="2482" w:type="pct"/>
            <w:vMerge/>
            <w:vAlign w:val="center"/>
          </w:tcPr>
          <w:p w:rsidR="004A691D" w:rsidRPr="00AB5E03" w:rsidRDefault="004A691D" w:rsidP="00327F32">
            <w:pPr>
              <w:widowControl w:val="0"/>
              <w:jc w:val="center"/>
              <w:rPr>
                <w:rFonts w:ascii="Times New Roman" w:hAnsi="Times New Roman"/>
              </w:rPr>
            </w:pPr>
          </w:p>
        </w:tc>
        <w:tc>
          <w:tcPr>
            <w:tcW w:w="2518" w:type="pct"/>
            <w:vMerge/>
            <w:vAlign w:val="center"/>
          </w:tcPr>
          <w:p w:rsidR="004A691D" w:rsidRPr="00AB5E03" w:rsidRDefault="004A691D" w:rsidP="00327F32">
            <w:pPr>
              <w:widowControl w:val="0"/>
              <w:jc w:val="center"/>
              <w:rPr>
                <w:rFonts w:ascii="Times New Roman" w:hAnsi="Times New Roman"/>
              </w:rPr>
            </w:pPr>
          </w:p>
        </w:tc>
      </w:tr>
      <w:tr w:rsidR="004A691D" w:rsidRPr="00AB5E03" w:rsidTr="00327F32">
        <w:trPr>
          <w:trHeight w:val="236"/>
        </w:trPr>
        <w:tc>
          <w:tcPr>
            <w:tcW w:w="2482" w:type="pct"/>
            <w:shd w:val="clear" w:color="auto" w:fill="auto"/>
            <w:vAlign w:val="center"/>
          </w:tcPr>
          <w:p w:rsidR="004A691D" w:rsidRPr="00AB5E03" w:rsidRDefault="004A691D" w:rsidP="00327F32">
            <w:pPr>
              <w:widowControl w:val="0"/>
              <w:jc w:val="center"/>
              <w:rPr>
                <w:rFonts w:ascii="Times New Roman" w:hAnsi="Times New Roman"/>
              </w:rPr>
            </w:pPr>
            <w:r>
              <w:rPr>
                <w:rFonts w:ascii="Times New Roman" w:hAnsi="Times New Roman"/>
              </w:rPr>
              <w:t>10</w:t>
            </w:r>
          </w:p>
        </w:tc>
        <w:tc>
          <w:tcPr>
            <w:tcW w:w="2518" w:type="pct"/>
            <w:vAlign w:val="center"/>
          </w:tcPr>
          <w:p w:rsidR="004A691D" w:rsidRPr="00AB5E03" w:rsidRDefault="004A691D" w:rsidP="00327F32">
            <w:pPr>
              <w:widowControl w:val="0"/>
              <w:jc w:val="center"/>
              <w:rPr>
                <w:rFonts w:ascii="Times New Roman" w:hAnsi="Times New Roman"/>
              </w:rPr>
            </w:pPr>
            <w:r>
              <w:rPr>
                <w:rFonts w:ascii="Times New Roman" w:hAnsi="Times New Roman"/>
              </w:rPr>
              <w:t>0</w:t>
            </w:r>
          </w:p>
        </w:tc>
      </w:tr>
    </w:tbl>
    <w:p w:rsidR="004A691D" w:rsidRDefault="004A691D" w:rsidP="004A691D">
      <w:pPr>
        <w:widowControl w:val="0"/>
        <w:ind w:firstLine="709"/>
        <w:jc w:val="both"/>
        <w:rPr>
          <w:rFonts w:ascii="Times New Roman" w:hAnsi="Times New Roman"/>
          <w:sz w:val="28"/>
          <w:szCs w:val="28"/>
        </w:rPr>
      </w:pPr>
    </w:p>
    <w:p w:rsidR="004A691D" w:rsidRDefault="004A691D" w:rsidP="004A691D">
      <w:pPr>
        <w:widowControl w:val="0"/>
        <w:ind w:firstLine="709"/>
        <w:jc w:val="both"/>
        <w:rPr>
          <w:rFonts w:ascii="Times New Roman" w:hAnsi="Times New Roman"/>
          <w:sz w:val="28"/>
          <w:szCs w:val="28"/>
        </w:rPr>
      </w:pPr>
    </w:p>
    <w:p w:rsidR="004A691D" w:rsidRPr="00F26082" w:rsidRDefault="004A691D" w:rsidP="004A691D">
      <w:pPr>
        <w:widowControl w:val="0"/>
        <w:spacing w:after="0" w:line="240" w:lineRule="auto"/>
        <w:ind w:firstLine="709"/>
        <w:jc w:val="both"/>
        <w:rPr>
          <w:rFonts w:ascii="Times New Roman" w:hAnsi="Times New Roman"/>
          <w:b/>
          <w:i/>
          <w:sz w:val="28"/>
          <w:szCs w:val="28"/>
        </w:rPr>
      </w:pPr>
      <w:r w:rsidRPr="00F26082">
        <w:rPr>
          <w:rFonts w:ascii="Times New Roman" w:hAnsi="Times New Roman"/>
          <w:b/>
          <w:i/>
          <w:sz w:val="28"/>
          <w:szCs w:val="28"/>
        </w:rPr>
        <w:t>Участие в совещаниях по спорным и проблематичным вопросам, созываемых руководителем Управления и (или) его заместителем.</w:t>
      </w:r>
    </w:p>
    <w:p w:rsidR="004A691D" w:rsidRPr="00AB5E03" w:rsidRDefault="004A691D" w:rsidP="004A691D">
      <w:pPr>
        <w:widowControl w:val="0"/>
        <w:jc w:val="center"/>
        <w:rPr>
          <w:rFonts w:ascii="Times New Roman" w:hAnsi="Times New Roman"/>
          <w:color w:val="000000"/>
          <w:sz w:val="28"/>
          <w:szCs w:val="28"/>
        </w:rPr>
      </w:pPr>
    </w:p>
    <w:p w:rsidR="004A691D" w:rsidRPr="00AB5E03" w:rsidRDefault="004A691D" w:rsidP="004A691D">
      <w:pPr>
        <w:widowControl w:val="0"/>
        <w:jc w:val="center"/>
        <w:rPr>
          <w:rFonts w:ascii="Times New Roman" w:hAnsi="Times New Roman"/>
          <w:color w:val="000000"/>
          <w:sz w:val="28"/>
          <w:szCs w:val="28"/>
        </w:rPr>
      </w:pPr>
      <w:r w:rsidRPr="00AB5E03">
        <w:rPr>
          <w:rFonts w:ascii="Times New Roman" w:hAnsi="Times New Roman"/>
          <w:color w:val="000000"/>
          <w:sz w:val="28"/>
          <w:szCs w:val="28"/>
        </w:rPr>
        <w:t>Количественный показатель</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7"/>
        <w:gridCol w:w="4795"/>
      </w:tblGrid>
      <w:tr w:rsidR="004A691D" w:rsidRPr="00AB5E03" w:rsidTr="00327F32">
        <w:trPr>
          <w:trHeight w:val="509"/>
        </w:trPr>
        <w:tc>
          <w:tcPr>
            <w:tcW w:w="2482" w:type="pct"/>
            <w:vMerge w:val="restar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5</w:t>
            </w:r>
          </w:p>
        </w:tc>
        <w:tc>
          <w:tcPr>
            <w:tcW w:w="2518" w:type="pct"/>
            <w:vMerge w:val="restar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6</w:t>
            </w:r>
          </w:p>
        </w:tc>
      </w:tr>
      <w:tr w:rsidR="004A691D" w:rsidRPr="00AB5E03" w:rsidTr="00327F32">
        <w:trPr>
          <w:trHeight w:val="509"/>
        </w:trPr>
        <w:tc>
          <w:tcPr>
            <w:tcW w:w="2482" w:type="pct"/>
            <w:vMerge/>
            <w:vAlign w:val="center"/>
          </w:tcPr>
          <w:p w:rsidR="004A691D" w:rsidRPr="00AB5E03" w:rsidRDefault="004A691D" w:rsidP="00327F32">
            <w:pPr>
              <w:widowControl w:val="0"/>
              <w:jc w:val="center"/>
              <w:rPr>
                <w:rFonts w:ascii="Times New Roman" w:hAnsi="Times New Roman"/>
              </w:rPr>
            </w:pPr>
          </w:p>
        </w:tc>
        <w:tc>
          <w:tcPr>
            <w:tcW w:w="2518" w:type="pct"/>
            <w:vMerge/>
            <w:vAlign w:val="center"/>
          </w:tcPr>
          <w:p w:rsidR="004A691D" w:rsidRPr="00AB5E03" w:rsidRDefault="004A691D" w:rsidP="00327F32">
            <w:pPr>
              <w:widowControl w:val="0"/>
              <w:jc w:val="center"/>
              <w:rPr>
                <w:rFonts w:ascii="Times New Roman" w:hAnsi="Times New Roman"/>
              </w:rPr>
            </w:pPr>
          </w:p>
        </w:tc>
      </w:tr>
      <w:tr w:rsidR="004A691D" w:rsidRPr="00AB5E03" w:rsidTr="00327F32">
        <w:trPr>
          <w:trHeight w:val="236"/>
        </w:trPr>
        <w:tc>
          <w:tcPr>
            <w:tcW w:w="2482" w:type="pct"/>
            <w:shd w:val="clear" w:color="auto" w:fill="auto"/>
            <w:vAlign w:val="center"/>
          </w:tcPr>
          <w:p w:rsidR="004A691D" w:rsidRPr="00AB5E03" w:rsidRDefault="004A691D" w:rsidP="00327F32">
            <w:pPr>
              <w:widowControl w:val="0"/>
              <w:jc w:val="center"/>
              <w:rPr>
                <w:rFonts w:ascii="Times New Roman" w:hAnsi="Times New Roman"/>
              </w:rPr>
            </w:pPr>
            <w:r>
              <w:rPr>
                <w:rFonts w:ascii="Times New Roman" w:hAnsi="Times New Roman"/>
              </w:rPr>
              <w:t>18</w:t>
            </w:r>
          </w:p>
        </w:tc>
        <w:tc>
          <w:tcPr>
            <w:tcW w:w="2518" w:type="pct"/>
            <w:vAlign w:val="center"/>
          </w:tcPr>
          <w:p w:rsidR="004A691D" w:rsidRPr="00AB5E03" w:rsidRDefault="004A691D" w:rsidP="00327F32">
            <w:pPr>
              <w:widowControl w:val="0"/>
              <w:jc w:val="center"/>
              <w:rPr>
                <w:rFonts w:ascii="Times New Roman" w:hAnsi="Times New Roman"/>
              </w:rPr>
            </w:pPr>
            <w:r>
              <w:rPr>
                <w:rFonts w:ascii="Times New Roman" w:hAnsi="Times New Roman"/>
              </w:rPr>
              <w:t>3</w:t>
            </w:r>
          </w:p>
        </w:tc>
      </w:tr>
    </w:tbl>
    <w:p w:rsidR="004A691D" w:rsidRPr="00AB5E03" w:rsidRDefault="004A691D" w:rsidP="004A691D">
      <w:pPr>
        <w:widowControl w:val="0"/>
        <w:ind w:firstLine="709"/>
        <w:jc w:val="both"/>
        <w:rPr>
          <w:rFonts w:ascii="Times New Roman" w:hAnsi="Times New Roman"/>
          <w:sz w:val="28"/>
          <w:szCs w:val="28"/>
        </w:rPr>
      </w:pPr>
    </w:p>
    <w:p w:rsidR="004A691D" w:rsidRPr="00F26082" w:rsidRDefault="004A691D" w:rsidP="004A691D">
      <w:pPr>
        <w:widowControl w:val="0"/>
        <w:spacing w:after="0" w:line="240" w:lineRule="auto"/>
        <w:ind w:firstLine="709"/>
        <w:jc w:val="both"/>
        <w:rPr>
          <w:rFonts w:ascii="Times New Roman" w:hAnsi="Times New Roman"/>
          <w:b/>
          <w:i/>
          <w:sz w:val="28"/>
          <w:szCs w:val="28"/>
        </w:rPr>
      </w:pPr>
      <w:r w:rsidRPr="00F26082">
        <w:rPr>
          <w:rFonts w:ascii="Times New Roman" w:hAnsi="Times New Roman"/>
          <w:b/>
          <w:i/>
          <w:sz w:val="28"/>
          <w:szCs w:val="28"/>
        </w:rPr>
        <w:t>Проведение занятий с сотрудниками Управления Роскомнадзора по Брянской области, организация их ознакомления с нормативными правовыми актами, проведение с ними тематических мероприятий по вопросам правового обеспечения конкретных направлений деятельности, противодействия коррупции.</w:t>
      </w:r>
    </w:p>
    <w:p w:rsidR="004A691D" w:rsidRDefault="004A691D" w:rsidP="004A691D">
      <w:pPr>
        <w:widowControl w:val="0"/>
        <w:jc w:val="center"/>
        <w:rPr>
          <w:rFonts w:ascii="Times New Roman" w:hAnsi="Times New Roman"/>
          <w:color w:val="000000"/>
          <w:sz w:val="28"/>
          <w:szCs w:val="28"/>
        </w:rPr>
      </w:pPr>
    </w:p>
    <w:p w:rsidR="004A691D" w:rsidRPr="00AB5E03" w:rsidRDefault="004A691D" w:rsidP="004A691D">
      <w:pPr>
        <w:widowControl w:val="0"/>
        <w:jc w:val="center"/>
        <w:rPr>
          <w:rFonts w:ascii="Times New Roman" w:hAnsi="Times New Roman"/>
          <w:color w:val="000000"/>
          <w:sz w:val="28"/>
          <w:szCs w:val="28"/>
        </w:rPr>
      </w:pPr>
      <w:r w:rsidRPr="00AB5E03">
        <w:rPr>
          <w:rFonts w:ascii="Times New Roman" w:hAnsi="Times New Roman"/>
          <w:color w:val="000000"/>
          <w:sz w:val="28"/>
          <w:szCs w:val="28"/>
        </w:rPr>
        <w:t>Количественный показатель</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7"/>
        <w:gridCol w:w="4795"/>
      </w:tblGrid>
      <w:tr w:rsidR="004A691D" w:rsidRPr="00AB5E03" w:rsidTr="00327F32">
        <w:trPr>
          <w:trHeight w:val="509"/>
        </w:trPr>
        <w:tc>
          <w:tcPr>
            <w:tcW w:w="2482" w:type="pct"/>
            <w:vMerge w:val="restar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5</w:t>
            </w:r>
          </w:p>
          <w:p w:rsidR="004A691D" w:rsidRPr="00F102CD" w:rsidRDefault="004A691D" w:rsidP="00327F32">
            <w:pPr>
              <w:widowControl w:val="0"/>
              <w:spacing w:after="0"/>
              <w:jc w:val="center"/>
              <w:rPr>
                <w:rFonts w:ascii="Times New Roman" w:hAnsi="Times New Roman"/>
                <w:sz w:val="24"/>
                <w:szCs w:val="24"/>
              </w:rPr>
            </w:pPr>
          </w:p>
        </w:tc>
        <w:tc>
          <w:tcPr>
            <w:tcW w:w="2518" w:type="pct"/>
            <w:vMerge w:val="restar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6</w:t>
            </w:r>
            <w:r w:rsidRPr="00F102CD">
              <w:rPr>
                <w:rFonts w:ascii="Times New Roman" w:hAnsi="Times New Roman"/>
                <w:sz w:val="24"/>
                <w:szCs w:val="24"/>
              </w:rPr>
              <w:t xml:space="preserve"> </w:t>
            </w:r>
          </w:p>
          <w:p w:rsidR="004A691D" w:rsidRPr="00F102CD" w:rsidRDefault="004A691D" w:rsidP="00327F32">
            <w:pPr>
              <w:widowControl w:val="0"/>
              <w:spacing w:after="0"/>
              <w:jc w:val="center"/>
              <w:rPr>
                <w:rFonts w:ascii="Times New Roman" w:hAnsi="Times New Roman"/>
                <w:sz w:val="24"/>
                <w:szCs w:val="24"/>
              </w:rPr>
            </w:pPr>
          </w:p>
        </w:tc>
      </w:tr>
      <w:tr w:rsidR="004A691D" w:rsidRPr="00AB5E03" w:rsidTr="00327F32">
        <w:trPr>
          <w:trHeight w:val="509"/>
        </w:trPr>
        <w:tc>
          <w:tcPr>
            <w:tcW w:w="2482" w:type="pct"/>
            <w:vMerge/>
            <w:vAlign w:val="center"/>
          </w:tcPr>
          <w:p w:rsidR="004A691D" w:rsidRPr="00AB5E03" w:rsidRDefault="004A691D" w:rsidP="00327F32">
            <w:pPr>
              <w:widowControl w:val="0"/>
              <w:jc w:val="center"/>
              <w:rPr>
                <w:rFonts w:ascii="Times New Roman" w:hAnsi="Times New Roman"/>
              </w:rPr>
            </w:pPr>
          </w:p>
        </w:tc>
        <w:tc>
          <w:tcPr>
            <w:tcW w:w="2518" w:type="pct"/>
            <w:vMerge/>
            <w:vAlign w:val="center"/>
          </w:tcPr>
          <w:p w:rsidR="004A691D" w:rsidRPr="00AB5E03" w:rsidRDefault="004A691D" w:rsidP="00327F32">
            <w:pPr>
              <w:widowControl w:val="0"/>
              <w:jc w:val="center"/>
              <w:rPr>
                <w:rFonts w:ascii="Times New Roman" w:hAnsi="Times New Roman"/>
              </w:rPr>
            </w:pPr>
          </w:p>
        </w:tc>
      </w:tr>
      <w:tr w:rsidR="004A691D" w:rsidRPr="00AB5E03" w:rsidTr="00327F32">
        <w:trPr>
          <w:trHeight w:val="236"/>
        </w:trPr>
        <w:tc>
          <w:tcPr>
            <w:tcW w:w="2482" w:type="pct"/>
            <w:shd w:val="clear" w:color="auto" w:fill="auto"/>
            <w:vAlign w:val="center"/>
          </w:tcPr>
          <w:p w:rsidR="004A691D" w:rsidRPr="00AB5E03" w:rsidRDefault="004A691D" w:rsidP="00327F32">
            <w:pPr>
              <w:widowControl w:val="0"/>
              <w:jc w:val="center"/>
              <w:rPr>
                <w:rFonts w:ascii="Times New Roman" w:hAnsi="Times New Roman"/>
              </w:rPr>
            </w:pPr>
            <w:r>
              <w:rPr>
                <w:rFonts w:ascii="Times New Roman" w:hAnsi="Times New Roman"/>
              </w:rPr>
              <w:t>14</w:t>
            </w:r>
          </w:p>
        </w:tc>
        <w:tc>
          <w:tcPr>
            <w:tcW w:w="2518" w:type="pct"/>
            <w:vAlign w:val="center"/>
          </w:tcPr>
          <w:p w:rsidR="004A691D" w:rsidRPr="00AB5E03" w:rsidRDefault="004A691D" w:rsidP="00327F32">
            <w:pPr>
              <w:widowControl w:val="0"/>
              <w:jc w:val="center"/>
              <w:rPr>
                <w:rFonts w:ascii="Times New Roman" w:hAnsi="Times New Roman"/>
              </w:rPr>
            </w:pPr>
            <w:r>
              <w:rPr>
                <w:rFonts w:ascii="Times New Roman" w:hAnsi="Times New Roman"/>
              </w:rPr>
              <w:t>12</w:t>
            </w:r>
          </w:p>
        </w:tc>
      </w:tr>
    </w:tbl>
    <w:p w:rsidR="004A691D" w:rsidRDefault="004A691D" w:rsidP="004A691D">
      <w:pPr>
        <w:widowControl w:val="0"/>
        <w:spacing w:after="0" w:line="240" w:lineRule="auto"/>
        <w:ind w:firstLine="709"/>
        <w:jc w:val="both"/>
        <w:rPr>
          <w:rFonts w:ascii="Times New Roman" w:hAnsi="Times New Roman"/>
          <w:sz w:val="28"/>
          <w:szCs w:val="28"/>
        </w:rPr>
      </w:pPr>
    </w:p>
    <w:p w:rsidR="004A691D" w:rsidRDefault="004A691D" w:rsidP="004A691D">
      <w:pPr>
        <w:widowControl w:val="0"/>
        <w:spacing w:after="0" w:line="240" w:lineRule="auto"/>
        <w:ind w:firstLine="709"/>
        <w:jc w:val="both"/>
        <w:rPr>
          <w:rFonts w:ascii="Times New Roman" w:hAnsi="Times New Roman"/>
          <w:sz w:val="28"/>
          <w:szCs w:val="28"/>
        </w:rPr>
      </w:pPr>
    </w:p>
    <w:p w:rsidR="004A691D" w:rsidRPr="00F26082" w:rsidRDefault="004A691D" w:rsidP="004A691D">
      <w:pPr>
        <w:widowControl w:val="0"/>
        <w:spacing w:after="0" w:line="240" w:lineRule="auto"/>
        <w:ind w:firstLine="709"/>
        <w:jc w:val="both"/>
        <w:rPr>
          <w:rFonts w:ascii="Times New Roman" w:hAnsi="Times New Roman"/>
          <w:b/>
          <w:i/>
          <w:sz w:val="28"/>
          <w:szCs w:val="28"/>
        </w:rPr>
      </w:pPr>
      <w:r w:rsidRPr="00F26082">
        <w:rPr>
          <w:rFonts w:ascii="Times New Roman" w:hAnsi="Times New Roman"/>
          <w:b/>
          <w:i/>
          <w:sz w:val="28"/>
          <w:szCs w:val="28"/>
        </w:rPr>
        <w:t>Участие в любых видах комиссий, утверждаемых приказом руководителя Управления.</w:t>
      </w:r>
    </w:p>
    <w:p w:rsidR="004A691D" w:rsidRDefault="004A691D" w:rsidP="004A691D">
      <w:pPr>
        <w:widowControl w:val="0"/>
        <w:jc w:val="center"/>
        <w:rPr>
          <w:rFonts w:ascii="Times New Roman" w:hAnsi="Times New Roman"/>
          <w:color w:val="000000"/>
          <w:sz w:val="28"/>
          <w:szCs w:val="28"/>
        </w:rPr>
      </w:pPr>
    </w:p>
    <w:p w:rsidR="004A691D" w:rsidRPr="00AB5E03" w:rsidRDefault="004A691D" w:rsidP="004A691D">
      <w:pPr>
        <w:widowControl w:val="0"/>
        <w:jc w:val="center"/>
        <w:rPr>
          <w:rFonts w:ascii="Times New Roman" w:hAnsi="Times New Roman"/>
          <w:color w:val="000000"/>
          <w:sz w:val="28"/>
          <w:szCs w:val="28"/>
        </w:rPr>
      </w:pPr>
      <w:r w:rsidRPr="00AB5E03">
        <w:rPr>
          <w:rFonts w:ascii="Times New Roman" w:hAnsi="Times New Roman"/>
          <w:color w:val="000000"/>
          <w:sz w:val="28"/>
          <w:szCs w:val="28"/>
        </w:rPr>
        <w:t>Количественный показатель</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7"/>
        <w:gridCol w:w="4795"/>
      </w:tblGrid>
      <w:tr w:rsidR="004A691D" w:rsidRPr="00AB5E03" w:rsidTr="00327F32">
        <w:trPr>
          <w:trHeight w:val="509"/>
        </w:trPr>
        <w:tc>
          <w:tcPr>
            <w:tcW w:w="2482" w:type="pct"/>
            <w:vMerge w:val="restar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5</w:t>
            </w:r>
          </w:p>
          <w:p w:rsidR="004A691D" w:rsidRPr="00F102CD" w:rsidRDefault="004A691D" w:rsidP="00327F32">
            <w:pPr>
              <w:widowControl w:val="0"/>
              <w:spacing w:after="0"/>
              <w:jc w:val="center"/>
              <w:rPr>
                <w:rFonts w:ascii="Times New Roman" w:hAnsi="Times New Roman"/>
                <w:sz w:val="24"/>
                <w:szCs w:val="24"/>
              </w:rPr>
            </w:pPr>
          </w:p>
        </w:tc>
        <w:tc>
          <w:tcPr>
            <w:tcW w:w="2518" w:type="pct"/>
            <w:vMerge w:val="restar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6</w:t>
            </w:r>
            <w:r w:rsidRPr="00F102CD">
              <w:rPr>
                <w:rFonts w:ascii="Times New Roman" w:hAnsi="Times New Roman"/>
                <w:sz w:val="24"/>
                <w:szCs w:val="24"/>
              </w:rPr>
              <w:t xml:space="preserve"> </w:t>
            </w:r>
          </w:p>
          <w:p w:rsidR="004A691D" w:rsidRPr="00F102CD" w:rsidRDefault="004A691D" w:rsidP="00327F32">
            <w:pPr>
              <w:widowControl w:val="0"/>
              <w:spacing w:after="0"/>
              <w:jc w:val="center"/>
              <w:rPr>
                <w:rFonts w:ascii="Times New Roman" w:hAnsi="Times New Roman"/>
                <w:sz w:val="24"/>
                <w:szCs w:val="24"/>
              </w:rPr>
            </w:pPr>
          </w:p>
        </w:tc>
      </w:tr>
      <w:tr w:rsidR="004A691D" w:rsidRPr="00AB5E03" w:rsidTr="00327F32">
        <w:trPr>
          <w:trHeight w:val="509"/>
        </w:trPr>
        <w:tc>
          <w:tcPr>
            <w:tcW w:w="2482" w:type="pct"/>
            <w:vMerge/>
            <w:vAlign w:val="center"/>
          </w:tcPr>
          <w:p w:rsidR="004A691D" w:rsidRPr="00AB5E03" w:rsidRDefault="004A691D" w:rsidP="00327F32">
            <w:pPr>
              <w:widowControl w:val="0"/>
              <w:jc w:val="center"/>
              <w:rPr>
                <w:rFonts w:ascii="Times New Roman" w:hAnsi="Times New Roman"/>
              </w:rPr>
            </w:pPr>
          </w:p>
        </w:tc>
        <w:tc>
          <w:tcPr>
            <w:tcW w:w="2518" w:type="pct"/>
            <w:vMerge/>
            <w:vAlign w:val="center"/>
          </w:tcPr>
          <w:p w:rsidR="004A691D" w:rsidRPr="00AB5E03" w:rsidRDefault="004A691D" w:rsidP="00327F32">
            <w:pPr>
              <w:widowControl w:val="0"/>
              <w:jc w:val="center"/>
              <w:rPr>
                <w:rFonts w:ascii="Times New Roman" w:hAnsi="Times New Roman"/>
              </w:rPr>
            </w:pPr>
          </w:p>
        </w:tc>
      </w:tr>
      <w:tr w:rsidR="004A691D" w:rsidRPr="00AB5E03" w:rsidTr="00327F32">
        <w:trPr>
          <w:trHeight w:val="236"/>
        </w:trPr>
        <w:tc>
          <w:tcPr>
            <w:tcW w:w="2482" w:type="pct"/>
            <w:shd w:val="clear" w:color="auto" w:fill="auto"/>
            <w:vAlign w:val="center"/>
          </w:tcPr>
          <w:p w:rsidR="004A691D" w:rsidRPr="00AB5E03" w:rsidRDefault="004A691D" w:rsidP="00327F32">
            <w:pPr>
              <w:widowControl w:val="0"/>
              <w:jc w:val="center"/>
              <w:rPr>
                <w:rFonts w:ascii="Times New Roman" w:hAnsi="Times New Roman"/>
              </w:rPr>
            </w:pPr>
            <w:r>
              <w:rPr>
                <w:rFonts w:ascii="Times New Roman" w:hAnsi="Times New Roman"/>
              </w:rPr>
              <w:t>17</w:t>
            </w:r>
          </w:p>
        </w:tc>
        <w:tc>
          <w:tcPr>
            <w:tcW w:w="2518" w:type="pct"/>
            <w:vAlign w:val="center"/>
          </w:tcPr>
          <w:p w:rsidR="004A691D" w:rsidRPr="00AB5E03" w:rsidRDefault="004A691D" w:rsidP="00327F32">
            <w:pPr>
              <w:widowControl w:val="0"/>
              <w:jc w:val="center"/>
              <w:rPr>
                <w:rFonts w:ascii="Times New Roman" w:hAnsi="Times New Roman"/>
              </w:rPr>
            </w:pPr>
            <w:r>
              <w:rPr>
                <w:rFonts w:ascii="Times New Roman" w:hAnsi="Times New Roman"/>
              </w:rPr>
              <w:t>12</w:t>
            </w:r>
          </w:p>
        </w:tc>
      </w:tr>
    </w:tbl>
    <w:p w:rsidR="004A691D" w:rsidRDefault="004A691D" w:rsidP="004A691D">
      <w:pPr>
        <w:widowControl w:val="0"/>
        <w:ind w:firstLine="709"/>
        <w:jc w:val="both"/>
        <w:rPr>
          <w:rFonts w:ascii="Times New Roman" w:hAnsi="Times New Roman"/>
          <w:b/>
          <w:sz w:val="28"/>
          <w:szCs w:val="28"/>
        </w:rPr>
      </w:pPr>
    </w:p>
    <w:p w:rsidR="004A691D" w:rsidRDefault="004A691D" w:rsidP="004A691D">
      <w:pPr>
        <w:widowControl w:val="0"/>
        <w:ind w:firstLine="709"/>
        <w:jc w:val="both"/>
        <w:rPr>
          <w:rFonts w:ascii="Times New Roman" w:hAnsi="Times New Roman"/>
          <w:b/>
          <w:sz w:val="28"/>
          <w:szCs w:val="28"/>
        </w:rPr>
      </w:pPr>
    </w:p>
    <w:p w:rsidR="004A691D" w:rsidRDefault="004A691D" w:rsidP="004A691D">
      <w:pPr>
        <w:widowControl w:val="0"/>
        <w:ind w:firstLine="709"/>
        <w:jc w:val="both"/>
        <w:rPr>
          <w:rFonts w:ascii="Times New Roman" w:hAnsi="Times New Roman"/>
          <w:b/>
          <w:sz w:val="28"/>
          <w:szCs w:val="28"/>
        </w:rPr>
      </w:pPr>
    </w:p>
    <w:p w:rsidR="004A691D" w:rsidRDefault="004A691D" w:rsidP="004A691D">
      <w:pPr>
        <w:widowControl w:val="0"/>
        <w:ind w:firstLine="709"/>
        <w:jc w:val="both"/>
        <w:rPr>
          <w:rFonts w:ascii="Times New Roman" w:hAnsi="Times New Roman"/>
          <w:b/>
          <w:sz w:val="28"/>
          <w:szCs w:val="28"/>
        </w:rPr>
      </w:pPr>
    </w:p>
    <w:p w:rsidR="004A691D" w:rsidRPr="00F26082" w:rsidRDefault="004A691D" w:rsidP="004A691D">
      <w:pPr>
        <w:widowControl w:val="0"/>
        <w:spacing w:after="0" w:line="240" w:lineRule="auto"/>
        <w:ind w:firstLine="709"/>
        <w:jc w:val="both"/>
        <w:rPr>
          <w:rFonts w:ascii="Times New Roman" w:hAnsi="Times New Roman"/>
          <w:b/>
          <w:i/>
          <w:sz w:val="28"/>
          <w:szCs w:val="28"/>
        </w:rPr>
      </w:pPr>
      <w:r w:rsidRPr="00F26082">
        <w:rPr>
          <w:rFonts w:ascii="Times New Roman" w:hAnsi="Times New Roman"/>
          <w:b/>
          <w:i/>
          <w:sz w:val="28"/>
          <w:szCs w:val="28"/>
        </w:rPr>
        <w:t>Исполнение документов, поручений в СЭД ЕИС Роскомнадзора.</w:t>
      </w:r>
    </w:p>
    <w:p w:rsidR="004A691D" w:rsidRPr="00AB5E03" w:rsidRDefault="004A691D" w:rsidP="004A691D">
      <w:pPr>
        <w:widowControl w:val="0"/>
        <w:spacing w:after="0" w:line="240" w:lineRule="auto"/>
        <w:ind w:firstLine="709"/>
        <w:jc w:val="both"/>
        <w:rPr>
          <w:rFonts w:ascii="Times New Roman" w:hAnsi="Times New Roman"/>
          <w:sz w:val="28"/>
          <w:szCs w:val="28"/>
        </w:rPr>
      </w:pPr>
    </w:p>
    <w:p w:rsidR="004A691D" w:rsidRDefault="004A691D" w:rsidP="004A691D">
      <w:pPr>
        <w:widowControl w:val="0"/>
        <w:spacing w:after="0" w:line="240" w:lineRule="auto"/>
        <w:jc w:val="center"/>
        <w:rPr>
          <w:rFonts w:ascii="Times New Roman" w:hAnsi="Times New Roman"/>
          <w:color w:val="000000"/>
          <w:sz w:val="28"/>
          <w:szCs w:val="28"/>
        </w:rPr>
      </w:pPr>
      <w:r w:rsidRPr="00AB5E03">
        <w:rPr>
          <w:rFonts w:ascii="Times New Roman" w:hAnsi="Times New Roman"/>
          <w:color w:val="000000"/>
          <w:sz w:val="28"/>
          <w:szCs w:val="28"/>
        </w:rPr>
        <w:t>Количественный показатель</w:t>
      </w:r>
    </w:p>
    <w:p w:rsidR="004A691D" w:rsidRPr="00AB5E03" w:rsidRDefault="004A691D" w:rsidP="004A691D">
      <w:pPr>
        <w:widowControl w:val="0"/>
        <w:spacing w:after="0" w:line="240" w:lineRule="auto"/>
        <w:jc w:val="center"/>
        <w:rPr>
          <w:rFonts w:ascii="Times New Roman" w:hAnsi="Times New Roman"/>
          <w:color w:val="000000"/>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7"/>
        <w:gridCol w:w="4795"/>
      </w:tblGrid>
      <w:tr w:rsidR="004A691D" w:rsidRPr="00AB5E03" w:rsidTr="00327F32">
        <w:trPr>
          <w:trHeight w:val="509"/>
        </w:trPr>
        <w:tc>
          <w:tcPr>
            <w:tcW w:w="2482" w:type="pct"/>
            <w:vMerge w:val="restar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5</w:t>
            </w:r>
          </w:p>
          <w:p w:rsidR="004A691D" w:rsidRPr="00F102CD" w:rsidRDefault="004A691D" w:rsidP="00327F32">
            <w:pPr>
              <w:widowControl w:val="0"/>
              <w:spacing w:after="0"/>
              <w:jc w:val="center"/>
              <w:rPr>
                <w:rFonts w:ascii="Times New Roman" w:hAnsi="Times New Roman"/>
                <w:sz w:val="24"/>
                <w:szCs w:val="24"/>
              </w:rPr>
            </w:pPr>
          </w:p>
        </w:tc>
        <w:tc>
          <w:tcPr>
            <w:tcW w:w="2518" w:type="pct"/>
            <w:vMerge w:val="restar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6</w:t>
            </w:r>
            <w:r w:rsidRPr="00F102CD">
              <w:rPr>
                <w:rFonts w:ascii="Times New Roman" w:hAnsi="Times New Roman"/>
                <w:sz w:val="24"/>
                <w:szCs w:val="24"/>
              </w:rPr>
              <w:t xml:space="preserve"> </w:t>
            </w:r>
          </w:p>
          <w:p w:rsidR="004A691D" w:rsidRPr="00F102CD" w:rsidRDefault="004A691D" w:rsidP="00327F32">
            <w:pPr>
              <w:widowControl w:val="0"/>
              <w:spacing w:after="0"/>
              <w:jc w:val="center"/>
              <w:rPr>
                <w:rFonts w:ascii="Times New Roman" w:hAnsi="Times New Roman"/>
                <w:sz w:val="24"/>
                <w:szCs w:val="24"/>
              </w:rPr>
            </w:pPr>
          </w:p>
        </w:tc>
      </w:tr>
      <w:tr w:rsidR="004A691D" w:rsidRPr="00AB5E03" w:rsidTr="00327F32">
        <w:trPr>
          <w:trHeight w:val="509"/>
        </w:trPr>
        <w:tc>
          <w:tcPr>
            <w:tcW w:w="2482" w:type="pct"/>
            <w:vMerge/>
            <w:vAlign w:val="center"/>
          </w:tcPr>
          <w:p w:rsidR="004A691D" w:rsidRPr="00AB5E03" w:rsidRDefault="004A691D" w:rsidP="00327F32">
            <w:pPr>
              <w:widowControl w:val="0"/>
              <w:jc w:val="center"/>
              <w:rPr>
                <w:rFonts w:ascii="Times New Roman" w:hAnsi="Times New Roman"/>
              </w:rPr>
            </w:pPr>
          </w:p>
        </w:tc>
        <w:tc>
          <w:tcPr>
            <w:tcW w:w="2518" w:type="pct"/>
            <w:vMerge/>
            <w:vAlign w:val="center"/>
          </w:tcPr>
          <w:p w:rsidR="004A691D" w:rsidRPr="00AB5E03" w:rsidRDefault="004A691D" w:rsidP="00327F32">
            <w:pPr>
              <w:widowControl w:val="0"/>
              <w:jc w:val="center"/>
              <w:rPr>
                <w:rFonts w:ascii="Times New Roman" w:hAnsi="Times New Roman"/>
              </w:rPr>
            </w:pPr>
          </w:p>
        </w:tc>
      </w:tr>
      <w:tr w:rsidR="004A691D" w:rsidRPr="00AB5E03" w:rsidTr="00327F32">
        <w:trPr>
          <w:trHeight w:val="236"/>
        </w:trPr>
        <w:tc>
          <w:tcPr>
            <w:tcW w:w="2482" w:type="pct"/>
            <w:shd w:val="clear" w:color="auto" w:fill="auto"/>
            <w:vAlign w:val="center"/>
          </w:tcPr>
          <w:p w:rsidR="004A691D" w:rsidRPr="00AB5E03" w:rsidRDefault="004A691D" w:rsidP="00327F32">
            <w:pPr>
              <w:widowControl w:val="0"/>
              <w:jc w:val="center"/>
              <w:rPr>
                <w:rFonts w:ascii="Times New Roman" w:hAnsi="Times New Roman"/>
              </w:rPr>
            </w:pPr>
            <w:r>
              <w:rPr>
                <w:rFonts w:ascii="Times New Roman" w:hAnsi="Times New Roman"/>
              </w:rPr>
              <w:t>856</w:t>
            </w:r>
          </w:p>
        </w:tc>
        <w:tc>
          <w:tcPr>
            <w:tcW w:w="2518" w:type="pct"/>
            <w:vAlign w:val="center"/>
          </w:tcPr>
          <w:p w:rsidR="004A691D" w:rsidRPr="00F773AD" w:rsidRDefault="004A691D" w:rsidP="00327F32">
            <w:pPr>
              <w:widowControl w:val="0"/>
              <w:jc w:val="center"/>
              <w:rPr>
                <w:rFonts w:ascii="Times New Roman" w:hAnsi="Times New Roman"/>
                <w:color w:val="000000"/>
              </w:rPr>
            </w:pPr>
            <w:r>
              <w:rPr>
                <w:rFonts w:ascii="Times New Roman" w:hAnsi="Times New Roman"/>
                <w:color w:val="000000"/>
              </w:rPr>
              <w:t>1283</w:t>
            </w:r>
          </w:p>
        </w:tc>
      </w:tr>
    </w:tbl>
    <w:p w:rsidR="004A691D" w:rsidRDefault="004A691D" w:rsidP="004A691D">
      <w:pPr>
        <w:widowControl w:val="0"/>
        <w:spacing w:after="0" w:line="240" w:lineRule="auto"/>
        <w:jc w:val="center"/>
        <w:rPr>
          <w:rFonts w:ascii="Times New Roman" w:hAnsi="Times New Roman"/>
          <w:sz w:val="28"/>
          <w:szCs w:val="28"/>
        </w:rPr>
      </w:pPr>
    </w:p>
    <w:p w:rsidR="004A691D" w:rsidRPr="00AB5E03" w:rsidRDefault="004A691D" w:rsidP="004A691D">
      <w:pPr>
        <w:widowControl w:val="0"/>
        <w:spacing w:after="0" w:line="240" w:lineRule="auto"/>
        <w:jc w:val="center"/>
        <w:rPr>
          <w:rFonts w:ascii="Times New Roman" w:hAnsi="Times New Roman"/>
          <w:sz w:val="28"/>
          <w:szCs w:val="28"/>
        </w:rPr>
      </w:pPr>
      <w:r w:rsidRPr="00F26082">
        <w:rPr>
          <w:rFonts w:ascii="Times New Roman" w:hAnsi="Times New Roman"/>
          <w:b/>
          <w:i/>
          <w:sz w:val="28"/>
          <w:szCs w:val="28"/>
        </w:rPr>
        <w:t>Организация и проведение рабочих встреч с представителями общественных и научных (образовательных) организаций по взаимодействию о противодействии коррупции в Управлении Роскомнадзора по Брянской</w:t>
      </w:r>
      <w:r w:rsidRPr="007B262A">
        <w:rPr>
          <w:rFonts w:ascii="Times New Roman" w:hAnsi="Times New Roman"/>
          <w:sz w:val="28"/>
          <w:szCs w:val="28"/>
        </w:rPr>
        <w:t xml:space="preserve"> области</w:t>
      </w:r>
      <w:r w:rsidRPr="00AB5E03">
        <w:rPr>
          <w:rFonts w:ascii="Times New Roman" w:hAnsi="Times New Roman"/>
          <w:sz w:val="28"/>
          <w:szCs w:val="28"/>
        </w:rPr>
        <w:t>.</w:t>
      </w:r>
    </w:p>
    <w:p w:rsidR="004A691D" w:rsidRDefault="004A691D" w:rsidP="004A691D">
      <w:pPr>
        <w:widowControl w:val="0"/>
        <w:spacing w:after="0" w:line="240" w:lineRule="auto"/>
        <w:ind w:firstLine="709"/>
        <w:jc w:val="both"/>
        <w:rPr>
          <w:rFonts w:ascii="Times New Roman" w:hAnsi="Times New Roman"/>
          <w:sz w:val="28"/>
          <w:szCs w:val="28"/>
        </w:rPr>
      </w:pPr>
    </w:p>
    <w:p w:rsidR="004A691D" w:rsidRPr="00AB5E03" w:rsidRDefault="004A691D" w:rsidP="004A691D">
      <w:pPr>
        <w:widowControl w:val="0"/>
        <w:jc w:val="center"/>
        <w:rPr>
          <w:rFonts w:ascii="Times New Roman" w:hAnsi="Times New Roman"/>
          <w:color w:val="000000"/>
          <w:sz w:val="28"/>
          <w:szCs w:val="28"/>
        </w:rPr>
      </w:pPr>
      <w:r w:rsidRPr="00AB5E03">
        <w:rPr>
          <w:rFonts w:ascii="Times New Roman" w:hAnsi="Times New Roman"/>
          <w:color w:val="000000"/>
          <w:sz w:val="28"/>
          <w:szCs w:val="28"/>
        </w:rPr>
        <w:t>Количественный показатель</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27"/>
        <w:gridCol w:w="4795"/>
      </w:tblGrid>
      <w:tr w:rsidR="004A691D" w:rsidRPr="00AB5E03" w:rsidTr="00327F32">
        <w:trPr>
          <w:trHeight w:val="509"/>
        </w:trPr>
        <w:tc>
          <w:tcPr>
            <w:tcW w:w="2482" w:type="pct"/>
            <w:vMerge w:val="restar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5</w:t>
            </w:r>
          </w:p>
          <w:p w:rsidR="004A691D" w:rsidRPr="00F102CD" w:rsidRDefault="004A691D" w:rsidP="00327F32">
            <w:pPr>
              <w:widowControl w:val="0"/>
              <w:spacing w:after="0"/>
              <w:jc w:val="center"/>
              <w:rPr>
                <w:rFonts w:ascii="Times New Roman" w:hAnsi="Times New Roman"/>
                <w:sz w:val="24"/>
                <w:szCs w:val="24"/>
              </w:rPr>
            </w:pPr>
          </w:p>
        </w:tc>
        <w:tc>
          <w:tcPr>
            <w:tcW w:w="2518" w:type="pct"/>
            <w:vMerge w:val="restart"/>
            <w:vAlign w:val="center"/>
          </w:tcPr>
          <w:p w:rsidR="004A691D" w:rsidRPr="00F102CD" w:rsidRDefault="004A691D" w:rsidP="00327F32">
            <w:pPr>
              <w:widowControl w:val="0"/>
              <w:spacing w:after="0"/>
              <w:jc w:val="center"/>
              <w:rPr>
                <w:rFonts w:ascii="Times New Roman" w:hAnsi="Times New Roman"/>
                <w:sz w:val="24"/>
                <w:szCs w:val="24"/>
              </w:rPr>
            </w:pPr>
            <w:r w:rsidRPr="00F102CD">
              <w:rPr>
                <w:rFonts w:ascii="Times New Roman" w:hAnsi="Times New Roman"/>
                <w:sz w:val="24"/>
                <w:szCs w:val="24"/>
              </w:rPr>
              <w:t>201</w:t>
            </w:r>
            <w:r>
              <w:rPr>
                <w:rFonts w:ascii="Times New Roman" w:hAnsi="Times New Roman"/>
                <w:sz w:val="24"/>
                <w:szCs w:val="24"/>
              </w:rPr>
              <w:t>6</w:t>
            </w:r>
            <w:r w:rsidRPr="00F102CD">
              <w:rPr>
                <w:rFonts w:ascii="Times New Roman" w:hAnsi="Times New Roman"/>
                <w:sz w:val="24"/>
                <w:szCs w:val="24"/>
              </w:rPr>
              <w:t xml:space="preserve"> </w:t>
            </w:r>
          </w:p>
          <w:p w:rsidR="004A691D" w:rsidRPr="00F102CD" w:rsidRDefault="004A691D" w:rsidP="00327F32">
            <w:pPr>
              <w:widowControl w:val="0"/>
              <w:spacing w:after="0"/>
              <w:jc w:val="center"/>
              <w:rPr>
                <w:rFonts w:ascii="Times New Roman" w:hAnsi="Times New Roman"/>
                <w:sz w:val="24"/>
                <w:szCs w:val="24"/>
              </w:rPr>
            </w:pPr>
          </w:p>
        </w:tc>
      </w:tr>
      <w:tr w:rsidR="004A691D" w:rsidRPr="00AB5E03" w:rsidTr="00327F32">
        <w:trPr>
          <w:trHeight w:val="509"/>
        </w:trPr>
        <w:tc>
          <w:tcPr>
            <w:tcW w:w="2482" w:type="pct"/>
            <w:vMerge/>
            <w:vAlign w:val="center"/>
          </w:tcPr>
          <w:p w:rsidR="004A691D" w:rsidRPr="00AB5E03" w:rsidRDefault="004A691D" w:rsidP="00327F32">
            <w:pPr>
              <w:widowControl w:val="0"/>
              <w:jc w:val="center"/>
              <w:rPr>
                <w:rFonts w:ascii="Times New Roman" w:hAnsi="Times New Roman"/>
              </w:rPr>
            </w:pPr>
          </w:p>
        </w:tc>
        <w:tc>
          <w:tcPr>
            <w:tcW w:w="2518" w:type="pct"/>
            <w:vMerge/>
            <w:vAlign w:val="center"/>
          </w:tcPr>
          <w:p w:rsidR="004A691D" w:rsidRPr="00AB5E03" w:rsidRDefault="004A691D" w:rsidP="00327F32">
            <w:pPr>
              <w:widowControl w:val="0"/>
              <w:jc w:val="center"/>
              <w:rPr>
                <w:rFonts w:ascii="Times New Roman" w:hAnsi="Times New Roman"/>
              </w:rPr>
            </w:pPr>
          </w:p>
        </w:tc>
      </w:tr>
      <w:tr w:rsidR="004A691D" w:rsidRPr="00AB5E03" w:rsidTr="00327F32">
        <w:trPr>
          <w:trHeight w:val="236"/>
        </w:trPr>
        <w:tc>
          <w:tcPr>
            <w:tcW w:w="2482" w:type="pct"/>
            <w:shd w:val="clear" w:color="auto" w:fill="auto"/>
            <w:vAlign w:val="center"/>
          </w:tcPr>
          <w:p w:rsidR="004A691D" w:rsidRPr="00AB5E03" w:rsidRDefault="004A691D" w:rsidP="00327F32">
            <w:pPr>
              <w:widowControl w:val="0"/>
              <w:jc w:val="center"/>
              <w:rPr>
                <w:rFonts w:ascii="Times New Roman" w:hAnsi="Times New Roman"/>
              </w:rPr>
            </w:pPr>
            <w:r>
              <w:rPr>
                <w:rFonts w:ascii="Times New Roman" w:hAnsi="Times New Roman"/>
              </w:rPr>
              <w:t>0</w:t>
            </w:r>
          </w:p>
        </w:tc>
        <w:tc>
          <w:tcPr>
            <w:tcW w:w="2518" w:type="pct"/>
            <w:vAlign w:val="center"/>
          </w:tcPr>
          <w:p w:rsidR="004A691D" w:rsidRPr="00AB5E03" w:rsidRDefault="004A691D" w:rsidP="00327F32">
            <w:pPr>
              <w:widowControl w:val="0"/>
              <w:jc w:val="center"/>
              <w:rPr>
                <w:rFonts w:ascii="Times New Roman" w:hAnsi="Times New Roman"/>
              </w:rPr>
            </w:pPr>
            <w:r>
              <w:rPr>
                <w:rFonts w:ascii="Times New Roman" w:hAnsi="Times New Roman"/>
              </w:rPr>
              <w:t>2</w:t>
            </w:r>
          </w:p>
        </w:tc>
      </w:tr>
    </w:tbl>
    <w:p w:rsidR="00953D5B" w:rsidRDefault="00953D5B" w:rsidP="00E10D68">
      <w:pPr>
        <w:tabs>
          <w:tab w:val="left" w:pos="1178"/>
          <w:tab w:val="left" w:pos="9053"/>
        </w:tabs>
        <w:spacing w:after="0" w:line="240" w:lineRule="auto"/>
        <w:ind w:firstLine="709"/>
        <w:jc w:val="both"/>
        <w:rPr>
          <w:rFonts w:ascii="Times New Roman" w:hAnsi="Times New Roman"/>
          <w:sz w:val="28"/>
          <w:szCs w:val="28"/>
        </w:rPr>
      </w:pPr>
    </w:p>
    <w:p w:rsidR="007A27BF" w:rsidRPr="00AB5E03" w:rsidRDefault="00DD4DF4" w:rsidP="00A0789F">
      <w:pPr>
        <w:pageBreakBefore/>
        <w:tabs>
          <w:tab w:val="left" w:pos="1920"/>
        </w:tabs>
        <w:spacing w:line="240" w:lineRule="auto"/>
        <w:jc w:val="center"/>
        <w:rPr>
          <w:rFonts w:ascii="Times New Roman" w:hAnsi="Times New Roman"/>
          <w:b/>
          <w:sz w:val="28"/>
          <w:szCs w:val="28"/>
          <w:lang w:eastAsia="ru-RU"/>
        </w:rPr>
      </w:pPr>
      <w:r w:rsidRPr="00AB5E03">
        <w:rPr>
          <w:rFonts w:ascii="Times New Roman" w:hAnsi="Times New Roman"/>
          <w:b/>
          <w:bCs/>
          <w:sz w:val="28"/>
          <w:szCs w:val="28"/>
          <w:lang w:val="en-US"/>
        </w:rPr>
        <w:lastRenderedPageBreak/>
        <w:t>II</w:t>
      </w:r>
      <w:r w:rsidRPr="00AB5E03">
        <w:rPr>
          <w:rFonts w:ascii="Times New Roman" w:hAnsi="Times New Roman"/>
          <w:b/>
          <w:bCs/>
          <w:sz w:val="28"/>
          <w:szCs w:val="28"/>
        </w:rPr>
        <w:t xml:space="preserve">. </w:t>
      </w:r>
      <w:r w:rsidRPr="00AB5E03">
        <w:rPr>
          <w:rFonts w:ascii="Times New Roman" w:hAnsi="Times New Roman"/>
          <w:b/>
          <w:sz w:val="28"/>
          <w:szCs w:val="28"/>
          <w:lang w:eastAsia="ru-RU"/>
        </w:rPr>
        <w:t>Сведения о показателях эффективности деятельности</w:t>
      </w:r>
    </w:p>
    <w:p w:rsidR="00EA5C28" w:rsidRPr="00AB5E03" w:rsidRDefault="00EA5C28" w:rsidP="00EA5C28">
      <w:pPr>
        <w:tabs>
          <w:tab w:val="left" w:pos="1920"/>
        </w:tabs>
        <w:spacing w:line="240" w:lineRule="auto"/>
        <w:jc w:val="center"/>
        <w:rPr>
          <w:rFonts w:ascii="Times New Roman" w:hAnsi="Times New Roman"/>
          <w:b/>
          <w:sz w:val="28"/>
          <w:szCs w:val="28"/>
        </w:rPr>
      </w:pPr>
      <w:r w:rsidRPr="00AB5E03">
        <w:rPr>
          <w:rFonts w:ascii="Times New Roman" w:hAnsi="Times New Roman"/>
          <w:b/>
          <w:sz w:val="28"/>
          <w:szCs w:val="28"/>
        </w:rPr>
        <w:t>в сфере связи</w:t>
      </w:r>
    </w:p>
    <w:p w:rsidR="00CA06AB" w:rsidRPr="00AB5E03" w:rsidRDefault="00CA06AB" w:rsidP="00CA06AB">
      <w:pPr>
        <w:jc w:val="center"/>
        <w:rPr>
          <w:rFonts w:ascii="Times New Roman" w:hAnsi="Times New Roman"/>
          <w:sz w:val="28"/>
          <w:szCs w:val="28"/>
        </w:rPr>
      </w:pPr>
      <w:r w:rsidRPr="00AB5E03">
        <w:rPr>
          <w:rFonts w:ascii="Times New Roman" w:hAnsi="Times New Roman"/>
          <w:sz w:val="28"/>
          <w:szCs w:val="28"/>
        </w:rPr>
        <w:t>Сведения о количестве объектов надзора и о нагрузке на сотрудника при осуществлении государственного контроля (надзора)</w:t>
      </w:r>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7"/>
        <w:gridCol w:w="969"/>
        <w:gridCol w:w="969"/>
        <w:gridCol w:w="969"/>
        <w:gridCol w:w="969"/>
        <w:gridCol w:w="969"/>
        <w:gridCol w:w="928"/>
      </w:tblGrid>
      <w:tr w:rsidR="00CA06AB" w:rsidRPr="00CA06AB" w:rsidTr="00327F32">
        <w:trPr>
          <w:tblHeader/>
        </w:trPr>
        <w:tc>
          <w:tcPr>
            <w:tcW w:w="2081" w:type="pct"/>
            <w:vMerge w:val="restart"/>
            <w:vAlign w:val="center"/>
          </w:tcPr>
          <w:p w:rsidR="00CA06AB" w:rsidRPr="00CA06AB" w:rsidRDefault="00CA06AB" w:rsidP="00327F32">
            <w:pPr>
              <w:jc w:val="center"/>
              <w:rPr>
                <w:rFonts w:ascii="Times New Roman" w:hAnsi="Times New Roman"/>
                <w:i/>
                <w:sz w:val="24"/>
                <w:szCs w:val="24"/>
                <w:lang w:val="en-US"/>
              </w:rPr>
            </w:pPr>
            <w:r w:rsidRPr="00CA06AB">
              <w:rPr>
                <w:rFonts w:ascii="Times New Roman" w:hAnsi="Times New Roman"/>
                <w:i/>
                <w:sz w:val="24"/>
                <w:szCs w:val="24"/>
              </w:rPr>
              <w:t>Полномочия в сферах деятельности</w:t>
            </w:r>
          </w:p>
        </w:tc>
        <w:tc>
          <w:tcPr>
            <w:tcW w:w="980" w:type="pct"/>
            <w:gridSpan w:val="2"/>
            <w:vAlign w:val="center"/>
          </w:tcPr>
          <w:p w:rsidR="00CA06AB" w:rsidRPr="00CA06AB" w:rsidRDefault="00CA06AB" w:rsidP="00327F32">
            <w:pPr>
              <w:ind w:left="-113" w:right="-113"/>
              <w:jc w:val="center"/>
              <w:rPr>
                <w:rFonts w:ascii="Times New Roman" w:hAnsi="Times New Roman"/>
                <w:i/>
                <w:sz w:val="24"/>
                <w:szCs w:val="24"/>
              </w:rPr>
            </w:pPr>
            <w:r w:rsidRPr="00CA06AB">
              <w:rPr>
                <w:rFonts w:ascii="Times New Roman" w:hAnsi="Times New Roman"/>
                <w:i/>
                <w:sz w:val="24"/>
                <w:szCs w:val="24"/>
              </w:rPr>
              <w:t>Количество действующих объектов надзора всего</w:t>
            </w:r>
          </w:p>
        </w:tc>
        <w:tc>
          <w:tcPr>
            <w:tcW w:w="980" w:type="pct"/>
            <w:gridSpan w:val="2"/>
          </w:tcPr>
          <w:p w:rsidR="00CA06AB" w:rsidRPr="00CA06AB" w:rsidRDefault="00CA06AB" w:rsidP="00327F32">
            <w:pPr>
              <w:ind w:left="-113" w:right="-113"/>
              <w:jc w:val="center"/>
              <w:rPr>
                <w:rFonts w:ascii="Times New Roman" w:hAnsi="Times New Roman"/>
                <w:i/>
                <w:sz w:val="24"/>
                <w:szCs w:val="24"/>
              </w:rPr>
            </w:pPr>
            <w:r w:rsidRPr="00CA06AB">
              <w:rPr>
                <w:rFonts w:ascii="Times New Roman" w:hAnsi="Times New Roman"/>
                <w:i/>
                <w:sz w:val="24"/>
                <w:szCs w:val="24"/>
              </w:rPr>
              <w:t>Количество проверенных в отчетном периоде объектов надзора</w:t>
            </w:r>
          </w:p>
        </w:tc>
        <w:tc>
          <w:tcPr>
            <w:tcW w:w="959" w:type="pct"/>
            <w:gridSpan w:val="2"/>
          </w:tcPr>
          <w:p w:rsidR="00CA06AB" w:rsidRPr="00CA06AB" w:rsidRDefault="00CA06AB" w:rsidP="00327F32">
            <w:pPr>
              <w:ind w:left="-113" w:right="-113"/>
              <w:jc w:val="center"/>
              <w:rPr>
                <w:rFonts w:ascii="Times New Roman" w:hAnsi="Times New Roman"/>
                <w:i/>
                <w:sz w:val="24"/>
                <w:szCs w:val="24"/>
              </w:rPr>
            </w:pPr>
            <w:r w:rsidRPr="00CA06AB">
              <w:rPr>
                <w:rFonts w:ascii="Times New Roman" w:hAnsi="Times New Roman"/>
                <w:i/>
                <w:sz w:val="24"/>
                <w:szCs w:val="24"/>
              </w:rPr>
              <w:t>Нагрузка на одного сотрудника</w:t>
            </w:r>
          </w:p>
        </w:tc>
      </w:tr>
      <w:tr w:rsidR="00006D8C" w:rsidRPr="00CA06AB" w:rsidTr="00327F32">
        <w:trPr>
          <w:tblHeader/>
        </w:trPr>
        <w:tc>
          <w:tcPr>
            <w:tcW w:w="2081" w:type="pct"/>
            <w:vMerge/>
            <w:vAlign w:val="center"/>
          </w:tcPr>
          <w:p w:rsidR="00006D8C" w:rsidRPr="00CA06AB" w:rsidRDefault="00006D8C" w:rsidP="00327F32">
            <w:pPr>
              <w:jc w:val="center"/>
              <w:rPr>
                <w:rFonts w:ascii="Times New Roman" w:hAnsi="Times New Roman"/>
                <w:i/>
                <w:sz w:val="24"/>
                <w:szCs w:val="24"/>
              </w:rPr>
            </w:pPr>
          </w:p>
        </w:tc>
        <w:tc>
          <w:tcPr>
            <w:tcW w:w="490" w:type="pct"/>
            <w:vAlign w:val="center"/>
          </w:tcPr>
          <w:p w:rsidR="00006D8C" w:rsidRPr="00CA06AB" w:rsidRDefault="00006D8C" w:rsidP="00577B8D">
            <w:pPr>
              <w:ind w:left="-113" w:right="-113"/>
              <w:jc w:val="center"/>
              <w:rPr>
                <w:rFonts w:ascii="Times New Roman" w:hAnsi="Times New Roman"/>
                <w:i/>
                <w:sz w:val="24"/>
                <w:szCs w:val="24"/>
              </w:rPr>
            </w:pPr>
            <w:r w:rsidRPr="00CA06AB">
              <w:rPr>
                <w:rFonts w:ascii="Times New Roman" w:hAnsi="Times New Roman"/>
                <w:i/>
                <w:sz w:val="24"/>
                <w:szCs w:val="24"/>
              </w:rPr>
              <w:t>201</w:t>
            </w:r>
            <w:r>
              <w:rPr>
                <w:rFonts w:ascii="Times New Roman" w:hAnsi="Times New Roman"/>
                <w:i/>
                <w:sz w:val="24"/>
                <w:szCs w:val="24"/>
              </w:rPr>
              <w:t>5</w:t>
            </w:r>
            <w:r w:rsidRPr="00CA06AB">
              <w:rPr>
                <w:rFonts w:ascii="Times New Roman" w:hAnsi="Times New Roman"/>
                <w:i/>
                <w:sz w:val="24"/>
                <w:szCs w:val="24"/>
              </w:rPr>
              <w:t xml:space="preserve"> год</w:t>
            </w:r>
          </w:p>
        </w:tc>
        <w:tc>
          <w:tcPr>
            <w:tcW w:w="490" w:type="pct"/>
            <w:vAlign w:val="center"/>
          </w:tcPr>
          <w:p w:rsidR="00006D8C" w:rsidRPr="00CA06AB" w:rsidRDefault="00006D8C" w:rsidP="00577B8D">
            <w:pPr>
              <w:ind w:left="-113" w:right="-113"/>
              <w:jc w:val="center"/>
              <w:rPr>
                <w:rFonts w:ascii="Times New Roman" w:hAnsi="Times New Roman"/>
                <w:i/>
                <w:sz w:val="24"/>
                <w:szCs w:val="24"/>
              </w:rPr>
            </w:pPr>
            <w:r w:rsidRPr="00CA06AB">
              <w:rPr>
                <w:rFonts w:ascii="Times New Roman" w:hAnsi="Times New Roman"/>
                <w:i/>
                <w:sz w:val="24"/>
                <w:szCs w:val="24"/>
              </w:rPr>
              <w:t>201</w:t>
            </w:r>
            <w:r>
              <w:rPr>
                <w:rFonts w:ascii="Times New Roman" w:hAnsi="Times New Roman"/>
                <w:i/>
                <w:sz w:val="24"/>
                <w:szCs w:val="24"/>
              </w:rPr>
              <w:t>6</w:t>
            </w:r>
            <w:r w:rsidRPr="00CA06AB">
              <w:rPr>
                <w:rFonts w:ascii="Times New Roman" w:hAnsi="Times New Roman"/>
                <w:i/>
                <w:sz w:val="24"/>
                <w:szCs w:val="24"/>
              </w:rPr>
              <w:t xml:space="preserve"> год</w:t>
            </w:r>
          </w:p>
        </w:tc>
        <w:tc>
          <w:tcPr>
            <w:tcW w:w="490" w:type="pct"/>
            <w:vAlign w:val="center"/>
          </w:tcPr>
          <w:p w:rsidR="00006D8C" w:rsidRPr="00CA06AB" w:rsidRDefault="00006D8C" w:rsidP="00577B8D">
            <w:pPr>
              <w:ind w:left="-113" w:right="-113"/>
              <w:jc w:val="center"/>
              <w:rPr>
                <w:rFonts w:ascii="Times New Roman" w:hAnsi="Times New Roman"/>
                <w:i/>
                <w:sz w:val="24"/>
                <w:szCs w:val="24"/>
              </w:rPr>
            </w:pPr>
            <w:r w:rsidRPr="00CA06AB">
              <w:rPr>
                <w:rFonts w:ascii="Times New Roman" w:hAnsi="Times New Roman"/>
                <w:i/>
                <w:sz w:val="24"/>
                <w:szCs w:val="24"/>
              </w:rPr>
              <w:t>201</w:t>
            </w:r>
            <w:r>
              <w:rPr>
                <w:rFonts w:ascii="Times New Roman" w:hAnsi="Times New Roman"/>
                <w:i/>
                <w:sz w:val="24"/>
                <w:szCs w:val="24"/>
              </w:rPr>
              <w:t>5</w:t>
            </w:r>
            <w:r w:rsidRPr="00CA06AB">
              <w:rPr>
                <w:rFonts w:ascii="Times New Roman" w:hAnsi="Times New Roman"/>
                <w:i/>
                <w:sz w:val="24"/>
                <w:szCs w:val="24"/>
              </w:rPr>
              <w:t xml:space="preserve"> год</w:t>
            </w:r>
          </w:p>
        </w:tc>
        <w:tc>
          <w:tcPr>
            <w:tcW w:w="490" w:type="pct"/>
            <w:vAlign w:val="center"/>
          </w:tcPr>
          <w:p w:rsidR="00006D8C" w:rsidRPr="00CA06AB" w:rsidRDefault="00006D8C" w:rsidP="00577B8D">
            <w:pPr>
              <w:ind w:left="-113" w:right="-113"/>
              <w:jc w:val="center"/>
              <w:rPr>
                <w:rFonts w:ascii="Times New Roman" w:hAnsi="Times New Roman"/>
                <w:i/>
                <w:sz w:val="24"/>
                <w:szCs w:val="24"/>
              </w:rPr>
            </w:pPr>
            <w:r w:rsidRPr="00CA06AB">
              <w:rPr>
                <w:rFonts w:ascii="Times New Roman" w:hAnsi="Times New Roman"/>
                <w:i/>
                <w:sz w:val="24"/>
                <w:szCs w:val="24"/>
              </w:rPr>
              <w:t>201</w:t>
            </w:r>
            <w:r>
              <w:rPr>
                <w:rFonts w:ascii="Times New Roman" w:hAnsi="Times New Roman"/>
                <w:i/>
                <w:sz w:val="24"/>
                <w:szCs w:val="24"/>
              </w:rPr>
              <w:t>6</w:t>
            </w:r>
            <w:r w:rsidRPr="00CA06AB">
              <w:rPr>
                <w:rFonts w:ascii="Times New Roman" w:hAnsi="Times New Roman"/>
                <w:i/>
                <w:sz w:val="24"/>
                <w:szCs w:val="24"/>
              </w:rPr>
              <w:t xml:space="preserve"> год</w:t>
            </w:r>
          </w:p>
        </w:tc>
        <w:tc>
          <w:tcPr>
            <w:tcW w:w="490" w:type="pct"/>
            <w:vAlign w:val="center"/>
          </w:tcPr>
          <w:p w:rsidR="00006D8C" w:rsidRPr="00CA06AB" w:rsidRDefault="00006D8C" w:rsidP="00006D8C">
            <w:pPr>
              <w:ind w:left="-113" w:right="-113"/>
              <w:jc w:val="center"/>
              <w:rPr>
                <w:rFonts w:ascii="Times New Roman" w:hAnsi="Times New Roman"/>
                <w:i/>
                <w:sz w:val="24"/>
                <w:szCs w:val="24"/>
              </w:rPr>
            </w:pPr>
            <w:r w:rsidRPr="00CA06AB">
              <w:rPr>
                <w:rFonts w:ascii="Times New Roman" w:hAnsi="Times New Roman"/>
                <w:i/>
                <w:sz w:val="24"/>
                <w:szCs w:val="24"/>
              </w:rPr>
              <w:t>201</w:t>
            </w:r>
            <w:r>
              <w:rPr>
                <w:rFonts w:ascii="Times New Roman" w:hAnsi="Times New Roman"/>
                <w:i/>
                <w:sz w:val="24"/>
                <w:szCs w:val="24"/>
              </w:rPr>
              <w:t>5</w:t>
            </w:r>
            <w:r w:rsidRPr="00CA06AB">
              <w:rPr>
                <w:rFonts w:ascii="Times New Roman" w:hAnsi="Times New Roman"/>
                <w:i/>
                <w:sz w:val="24"/>
                <w:szCs w:val="24"/>
              </w:rPr>
              <w:t xml:space="preserve"> год</w:t>
            </w:r>
          </w:p>
        </w:tc>
        <w:tc>
          <w:tcPr>
            <w:tcW w:w="469" w:type="pct"/>
            <w:vAlign w:val="center"/>
          </w:tcPr>
          <w:p w:rsidR="00006D8C" w:rsidRPr="00CA06AB" w:rsidRDefault="00006D8C" w:rsidP="00006D8C">
            <w:pPr>
              <w:ind w:left="-113" w:right="-113"/>
              <w:jc w:val="center"/>
              <w:rPr>
                <w:rFonts w:ascii="Times New Roman" w:hAnsi="Times New Roman"/>
                <w:i/>
                <w:sz w:val="24"/>
                <w:szCs w:val="24"/>
              </w:rPr>
            </w:pPr>
            <w:r w:rsidRPr="00CA06AB">
              <w:rPr>
                <w:rFonts w:ascii="Times New Roman" w:hAnsi="Times New Roman"/>
                <w:i/>
                <w:sz w:val="24"/>
                <w:szCs w:val="24"/>
              </w:rPr>
              <w:t>201</w:t>
            </w:r>
            <w:r>
              <w:rPr>
                <w:rFonts w:ascii="Times New Roman" w:hAnsi="Times New Roman"/>
                <w:i/>
                <w:sz w:val="24"/>
                <w:szCs w:val="24"/>
              </w:rPr>
              <w:t>6</w:t>
            </w:r>
            <w:r w:rsidRPr="00CA06AB">
              <w:rPr>
                <w:rFonts w:ascii="Times New Roman" w:hAnsi="Times New Roman"/>
                <w:i/>
                <w:sz w:val="24"/>
                <w:szCs w:val="24"/>
              </w:rPr>
              <w:t xml:space="preserve"> год</w:t>
            </w:r>
          </w:p>
        </w:tc>
      </w:tr>
      <w:tr w:rsidR="00CA06AB" w:rsidRPr="00CA06AB" w:rsidTr="00327F32">
        <w:trPr>
          <w:tblHeader/>
        </w:trPr>
        <w:tc>
          <w:tcPr>
            <w:tcW w:w="2081" w:type="pct"/>
            <w:vAlign w:val="bottom"/>
          </w:tcPr>
          <w:p w:rsidR="00CA06AB" w:rsidRPr="00CA06AB" w:rsidRDefault="00CA06AB" w:rsidP="00327F32">
            <w:pPr>
              <w:jc w:val="center"/>
              <w:rPr>
                <w:rFonts w:ascii="Times New Roman" w:hAnsi="Times New Roman"/>
                <w:sz w:val="24"/>
                <w:szCs w:val="24"/>
                <w:lang w:val="en-US"/>
              </w:rPr>
            </w:pPr>
            <w:r w:rsidRPr="00CA06AB">
              <w:rPr>
                <w:rFonts w:ascii="Times New Roman" w:hAnsi="Times New Roman"/>
                <w:sz w:val="24"/>
                <w:szCs w:val="24"/>
                <w:lang w:val="en-US"/>
              </w:rPr>
              <w:t>1</w:t>
            </w:r>
          </w:p>
        </w:tc>
        <w:tc>
          <w:tcPr>
            <w:tcW w:w="490" w:type="pct"/>
          </w:tcPr>
          <w:p w:rsidR="00CA06AB" w:rsidRPr="00CA06AB" w:rsidRDefault="00CA06AB" w:rsidP="00327F32">
            <w:pPr>
              <w:ind w:left="-192" w:firstLine="192"/>
              <w:jc w:val="center"/>
              <w:rPr>
                <w:rFonts w:ascii="Times New Roman" w:hAnsi="Times New Roman"/>
                <w:sz w:val="24"/>
                <w:szCs w:val="24"/>
              </w:rPr>
            </w:pPr>
            <w:r w:rsidRPr="00CA06AB">
              <w:rPr>
                <w:rFonts w:ascii="Times New Roman" w:hAnsi="Times New Roman"/>
                <w:sz w:val="24"/>
                <w:szCs w:val="24"/>
              </w:rPr>
              <w:t>2</w:t>
            </w:r>
          </w:p>
        </w:tc>
        <w:tc>
          <w:tcPr>
            <w:tcW w:w="490" w:type="pct"/>
          </w:tcPr>
          <w:p w:rsidR="00CA06AB" w:rsidRPr="00CA06AB" w:rsidRDefault="00CA06AB" w:rsidP="00327F32">
            <w:pPr>
              <w:ind w:left="-192" w:firstLine="192"/>
              <w:jc w:val="center"/>
              <w:rPr>
                <w:rFonts w:ascii="Times New Roman" w:hAnsi="Times New Roman"/>
                <w:sz w:val="24"/>
                <w:szCs w:val="24"/>
              </w:rPr>
            </w:pPr>
            <w:r w:rsidRPr="00CA06AB">
              <w:rPr>
                <w:rFonts w:ascii="Times New Roman" w:hAnsi="Times New Roman"/>
                <w:sz w:val="24"/>
                <w:szCs w:val="24"/>
              </w:rPr>
              <w:t>3</w:t>
            </w:r>
          </w:p>
        </w:tc>
        <w:tc>
          <w:tcPr>
            <w:tcW w:w="490" w:type="pct"/>
          </w:tcPr>
          <w:p w:rsidR="00CA06AB" w:rsidRPr="00CA06AB" w:rsidRDefault="00CA06AB" w:rsidP="00327F32">
            <w:pPr>
              <w:ind w:left="-192" w:firstLine="192"/>
              <w:jc w:val="center"/>
              <w:rPr>
                <w:rFonts w:ascii="Times New Roman" w:hAnsi="Times New Roman"/>
                <w:sz w:val="24"/>
                <w:szCs w:val="24"/>
                <w:lang w:val="en-US"/>
              </w:rPr>
            </w:pPr>
            <w:r w:rsidRPr="00CA06AB">
              <w:rPr>
                <w:rFonts w:ascii="Times New Roman" w:hAnsi="Times New Roman"/>
                <w:sz w:val="24"/>
                <w:szCs w:val="24"/>
                <w:lang w:val="en-US"/>
              </w:rPr>
              <w:t>4</w:t>
            </w:r>
          </w:p>
        </w:tc>
        <w:tc>
          <w:tcPr>
            <w:tcW w:w="490" w:type="pct"/>
          </w:tcPr>
          <w:p w:rsidR="00CA06AB" w:rsidRPr="00CA06AB" w:rsidRDefault="00CA06AB" w:rsidP="00327F32">
            <w:pPr>
              <w:ind w:left="-192" w:firstLine="192"/>
              <w:jc w:val="center"/>
              <w:rPr>
                <w:rFonts w:ascii="Times New Roman" w:hAnsi="Times New Roman"/>
                <w:sz w:val="24"/>
                <w:szCs w:val="24"/>
                <w:lang w:val="en-US"/>
              </w:rPr>
            </w:pPr>
            <w:r w:rsidRPr="00CA06AB">
              <w:rPr>
                <w:rFonts w:ascii="Times New Roman" w:hAnsi="Times New Roman"/>
                <w:sz w:val="24"/>
                <w:szCs w:val="24"/>
                <w:lang w:val="en-US"/>
              </w:rPr>
              <w:t>5</w:t>
            </w:r>
          </w:p>
        </w:tc>
        <w:tc>
          <w:tcPr>
            <w:tcW w:w="490" w:type="pct"/>
          </w:tcPr>
          <w:p w:rsidR="00CA06AB" w:rsidRPr="00CA06AB" w:rsidRDefault="00CA06AB" w:rsidP="00327F32">
            <w:pPr>
              <w:ind w:left="-192" w:firstLine="192"/>
              <w:jc w:val="center"/>
              <w:rPr>
                <w:rFonts w:ascii="Times New Roman" w:hAnsi="Times New Roman"/>
                <w:sz w:val="24"/>
                <w:szCs w:val="24"/>
                <w:lang w:val="en-US"/>
              </w:rPr>
            </w:pPr>
            <w:r w:rsidRPr="00CA06AB">
              <w:rPr>
                <w:rFonts w:ascii="Times New Roman" w:hAnsi="Times New Roman"/>
                <w:sz w:val="24"/>
                <w:szCs w:val="24"/>
                <w:lang w:val="en-US"/>
              </w:rPr>
              <w:t>6</w:t>
            </w:r>
          </w:p>
        </w:tc>
        <w:tc>
          <w:tcPr>
            <w:tcW w:w="469" w:type="pct"/>
          </w:tcPr>
          <w:p w:rsidR="00CA06AB" w:rsidRPr="00CA06AB" w:rsidRDefault="00CA06AB" w:rsidP="00327F32">
            <w:pPr>
              <w:ind w:left="-192" w:firstLine="192"/>
              <w:jc w:val="center"/>
              <w:rPr>
                <w:rFonts w:ascii="Times New Roman" w:hAnsi="Times New Roman"/>
                <w:sz w:val="24"/>
                <w:szCs w:val="24"/>
                <w:lang w:val="en-US"/>
              </w:rPr>
            </w:pPr>
            <w:r w:rsidRPr="00CA06AB">
              <w:rPr>
                <w:rFonts w:ascii="Times New Roman" w:hAnsi="Times New Roman"/>
                <w:sz w:val="24"/>
                <w:szCs w:val="24"/>
                <w:lang w:val="en-US"/>
              </w:rPr>
              <w:t>7</w:t>
            </w:r>
          </w:p>
        </w:tc>
      </w:tr>
      <w:tr w:rsidR="00006D8C" w:rsidRPr="00CA06AB" w:rsidTr="00327F32">
        <w:tc>
          <w:tcPr>
            <w:tcW w:w="2081" w:type="pct"/>
            <w:vAlign w:val="bottom"/>
          </w:tcPr>
          <w:p w:rsidR="00006D8C" w:rsidRPr="00CA06AB" w:rsidRDefault="00006D8C" w:rsidP="00327F32">
            <w:pPr>
              <w:rPr>
                <w:rFonts w:ascii="Times New Roman" w:hAnsi="Times New Roman"/>
                <w:i/>
                <w:sz w:val="24"/>
                <w:szCs w:val="24"/>
              </w:rPr>
            </w:pPr>
            <w:r w:rsidRPr="00CA06AB">
              <w:rPr>
                <w:rFonts w:ascii="Times New Roman" w:hAnsi="Times New Roman"/>
                <w:i/>
                <w:sz w:val="24"/>
                <w:szCs w:val="24"/>
              </w:rPr>
              <w:t>Государственный контроль и надзор за выполнением операторами связи требований по внедрению системы оперативно-розыскных мероприятий</w:t>
            </w:r>
          </w:p>
        </w:tc>
        <w:tc>
          <w:tcPr>
            <w:tcW w:w="490"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7586</w:t>
            </w:r>
          </w:p>
        </w:tc>
        <w:tc>
          <w:tcPr>
            <w:tcW w:w="490"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7440</w:t>
            </w:r>
          </w:p>
        </w:tc>
        <w:tc>
          <w:tcPr>
            <w:tcW w:w="490"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12</w:t>
            </w:r>
          </w:p>
        </w:tc>
        <w:tc>
          <w:tcPr>
            <w:tcW w:w="490"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3</w:t>
            </w:r>
          </w:p>
        </w:tc>
        <w:tc>
          <w:tcPr>
            <w:tcW w:w="490"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2</w:t>
            </w:r>
          </w:p>
        </w:tc>
        <w:tc>
          <w:tcPr>
            <w:tcW w:w="469"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0,5</w:t>
            </w:r>
          </w:p>
        </w:tc>
      </w:tr>
      <w:tr w:rsidR="00006D8C" w:rsidRPr="00CA06AB" w:rsidTr="00327F32">
        <w:tc>
          <w:tcPr>
            <w:tcW w:w="2081" w:type="pct"/>
            <w:vAlign w:val="bottom"/>
          </w:tcPr>
          <w:p w:rsidR="00006D8C" w:rsidRPr="00CA06AB" w:rsidRDefault="00006D8C" w:rsidP="00327F32">
            <w:pPr>
              <w:rPr>
                <w:rFonts w:ascii="Times New Roman" w:hAnsi="Times New Roman"/>
                <w:i/>
                <w:sz w:val="24"/>
                <w:szCs w:val="24"/>
              </w:rPr>
            </w:pPr>
            <w:r w:rsidRPr="00CA06AB">
              <w:rPr>
                <w:rFonts w:ascii="Times New Roman" w:hAnsi="Times New Roman"/>
                <w:i/>
                <w:sz w:val="24"/>
                <w:szCs w:val="24"/>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tc>
        <w:tc>
          <w:tcPr>
            <w:tcW w:w="490"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7586</w:t>
            </w:r>
          </w:p>
        </w:tc>
        <w:tc>
          <w:tcPr>
            <w:tcW w:w="490"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7837</w:t>
            </w:r>
          </w:p>
        </w:tc>
        <w:tc>
          <w:tcPr>
            <w:tcW w:w="490"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23</w:t>
            </w:r>
          </w:p>
        </w:tc>
        <w:tc>
          <w:tcPr>
            <w:tcW w:w="490"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6</w:t>
            </w:r>
          </w:p>
        </w:tc>
        <w:tc>
          <w:tcPr>
            <w:tcW w:w="490"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3,83</w:t>
            </w:r>
          </w:p>
        </w:tc>
        <w:tc>
          <w:tcPr>
            <w:tcW w:w="469"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1</w:t>
            </w:r>
          </w:p>
        </w:tc>
      </w:tr>
      <w:tr w:rsidR="00006D8C" w:rsidRPr="00CA06AB" w:rsidTr="00327F32">
        <w:tc>
          <w:tcPr>
            <w:tcW w:w="2081" w:type="pct"/>
            <w:vAlign w:val="bottom"/>
          </w:tcPr>
          <w:p w:rsidR="00006D8C" w:rsidRPr="00CA06AB" w:rsidRDefault="00006D8C" w:rsidP="00327F32">
            <w:pPr>
              <w:rPr>
                <w:rFonts w:ascii="Times New Roman" w:hAnsi="Times New Roman"/>
                <w:i/>
                <w:sz w:val="24"/>
                <w:szCs w:val="24"/>
              </w:rPr>
            </w:pPr>
            <w:r w:rsidRPr="00CA06AB">
              <w:rPr>
                <w:rFonts w:ascii="Times New Roman" w:hAnsi="Times New Roman"/>
                <w:i/>
                <w:sz w:val="24"/>
                <w:szCs w:val="24"/>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tc>
        <w:tc>
          <w:tcPr>
            <w:tcW w:w="490"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6878</w:t>
            </w:r>
          </w:p>
        </w:tc>
        <w:tc>
          <w:tcPr>
            <w:tcW w:w="490"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7440</w:t>
            </w:r>
          </w:p>
        </w:tc>
        <w:tc>
          <w:tcPr>
            <w:tcW w:w="490"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7</w:t>
            </w:r>
          </w:p>
        </w:tc>
        <w:tc>
          <w:tcPr>
            <w:tcW w:w="490"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6</w:t>
            </w:r>
          </w:p>
        </w:tc>
        <w:tc>
          <w:tcPr>
            <w:tcW w:w="490"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1,17</w:t>
            </w:r>
          </w:p>
        </w:tc>
        <w:tc>
          <w:tcPr>
            <w:tcW w:w="469"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1</w:t>
            </w:r>
          </w:p>
        </w:tc>
      </w:tr>
      <w:tr w:rsidR="00006D8C" w:rsidRPr="00CA06AB" w:rsidTr="00327F32">
        <w:tc>
          <w:tcPr>
            <w:tcW w:w="2081" w:type="pct"/>
            <w:vAlign w:val="bottom"/>
          </w:tcPr>
          <w:p w:rsidR="00006D8C" w:rsidRPr="00CA06AB" w:rsidRDefault="00006D8C" w:rsidP="00327F32">
            <w:pPr>
              <w:rPr>
                <w:rFonts w:ascii="Times New Roman" w:hAnsi="Times New Roman"/>
                <w:i/>
                <w:sz w:val="24"/>
                <w:szCs w:val="24"/>
              </w:rPr>
            </w:pPr>
            <w:r w:rsidRPr="00CA06AB">
              <w:rPr>
                <w:rFonts w:ascii="Times New Roman" w:hAnsi="Times New Roman"/>
                <w:i/>
                <w:sz w:val="24"/>
                <w:szCs w:val="24"/>
              </w:rPr>
              <w:t xml:space="preserve">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 </w:t>
            </w:r>
          </w:p>
        </w:tc>
        <w:tc>
          <w:tcPr>
            <w:tcW w:w="490"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7586</w:t>
            </w:r>
          </w:p>
        </w:tc>
        <w:tc>
          <w:tcPr>
            <w:tcW w:w="490"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7837</w:t>
            </w:r>
          </w:p>
        </w:tc>
        <w:tc>
          <w:tcPr>
            <w:tcW w:w="490"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29</w:t>
            </w:r>
          </w:p>
        </w:tc>
        <w:tc>
          <w:tcPr>
            <w:tcW w:w="490"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12</w:t>
            </w:r>
          </w:p>
        </w:tc>
        <w:tc>
          <w:tcPr>
            <w:tcW w:w="490"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4,83</w:t>
            </w:r>
          </w:p>
        </w:tc>
        <w:tc>
          <w:tcPr>
            <w:tcW w:w="469"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2</w:t>
            </w:r>
          </w:p>
        </w:tc>
      </w:tr>
      <w:tr w:rsidR="00006D8C" w:rsidRPr="00CA06AB" w:rsidTr="00327F32">
        <w:tc>
          <w:tcPr>
            <w:tcW w:w="2081" w:type="pct"/>
            <w:vAlign w:val="bottom"/>
          </w:tcPr>
          <w:p w:rsidR="00006D8C" w:rsidRPr="00CA06AB" w:rsidRDefault="00006D8C" w:rsidP="00327F32">
            <w:pPr>
              <w:rPr>
                <w:rFonts w:ascii="Times New Roman" w:hAnsi="Times New Roman"/>
                <w:i/>
                <w:sz w:val="24"/>
                <w:szCs w:val="24"/>
              </w:rPr>
            </w:pPr>
            <w:r w:rsidRPr="00CA06AB">
              <w:rPr>
                <w:rFonts w:ascii="Times New Roman" w:hAnsi="Times New Roman"/>
                <w:i/>
                <w:sz w:val="24"/>
                <w:szCs w:val="24"/>
              </w:rPr>
              <w:t xml:space="preserve">Государственный контроль и надзор </w:t>
            </w:r>
            <w:r w:rsidRPr="00CA06AB">
              <w:rPr>
                <w:rFonts w:ascii="Times New Roman" w:hAnsi="Times New Roman"/>
                <w:i/>
                <w:sz w:val="24"/>
                <w:szCs w:val="24"/>
              </w:rPr>
              <w:lastRenderedPageBreak/>
              <w:t>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c>
        <w:tc>
          <w:tcPr>
            <w:tcW w:w="490" w:type="pct"/>
          </w:tcPr>
          <w:p w:rsidR="00006D8C" w:rsidRPr="00006D8C" w:rsidRDefault="00006D8C" w:rsidP="00577B8D">
            <w:pPr>
              <w:tabs>
                <w:tab w:val="left" w:pos="1178"/>
                <w:tab w:val="left" w:pos="9053"/>
              </w:tabs>
              <w:jc w:val="center"/>
              <w:rPr>
                <w:rFonts w:ascii="Times New Roman" w:hAnsi="Times New Roman"/>
                <w:sz w:val="24"/>
                <w:szCs w:val="24"/>
              </w:rPr>
            </w:pPr>
            <w:r w:rsidRPr="00006D8C">
              <w:rPr>
                <w:rFonts w:ascii="Times New Roman" w:hAnsi="Times New Roman"/>
                <w:sz w:val="24"/>
                <w:szCs w:val="24"/>
              </w:rPr>
              <w:lastRenderedPageBreak/>
              <w:t>7</w:t>
            </w:r>
          </w:p>
        </w:tc>
        <w:tc>
          <w:tcPr>
            <w:tcW w:w="490" w:type="pct"/>
          </w:tcPr>
          <w:p w:rsidR="00006D8C" w:rsidRPr="00006D8C" w:rsidRDefault="00006D8C" w:rsidP="00577B8D">
            <w:pPr>
              <w:tabs>
                <w:tab w:val="left" w:pos="1178"/>
                <w:tab w:val="left" w:pos="9053"/>
              </w:tabs>
              <w:jc w:val="center"/>
              <w:rPr>
                <w:rFonts w:ascii="Times New Roman" w:hAnsi="Times New Roman"/>
                <w:sz w:val="24"/>
                <w:szCs w:val="24"/>
              </w:rPr>
            </w:pPr>
            <w:r w:rsidRPr="00006D8C">
              <w:rPr>
                <w:rFonts w:ascii="Times New Roman" w:hAnsi="Times New Roman"/>
                <w:sz w:val="24"/>
                <w:szCs w:val="24"/>
              </w:rPr>
              <w:t>7</w:t>
            </w:r>
          </w:p>
        </w:tc>
        <w:tc>
          <w:tcPr>
            <w:tcW w:w="490"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5</w:t>
            </w:r>
          </w:p>
        </w:tc>
        <w:tc>
          <w:tcPr>
            <w:tcW w:w="490"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4</w:t>
            </w:r>
          </w:p>
        </w:tc>
        <w:tc>
          <w:tcPr>
            <w:tcW w:w="490"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5</w:t>
            </w:r>
          </w:p>
        </w:tc>
        <w:tc>
          <w:tcPr>
            <w:tcW w:w="469"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4</w:t>
            </w:r>
          </w:p>
        </w:tc>
      </w:tr>
      <w:tr w:rsidR="00006D8C" w:rsidRPr="00CA06AB" w:rsidTr="00327F32">
        <w:tc>
          <w:tcPr>
            <w:tcW w:w="2081" w:type="pct"/>
            <w:vAlign w:val="bottom"/>
          </w:tcPr>
          <w:p w:rsidR="00006D8C" w:rsidRPr="00CA06AB" w:rsidRDefault="00006D8C" w:rsidP="00327F32">
            <w:pPr>
              <w:rPr>
                <w:rFonts w:ascii="Times New Roman" w:hAnsi="Times New Roman"/>
                <w:i/>
                <w:sz w:val="24"/>
                <w:szCs w:val="24"/>
              </w:rPr>
            </w:pPr>
            <w:r w:rsidRPr="00CA06AB">
              <w:rPr>
                <w:rFonts w:ascii="Times New Roman" w:hAnsi="Times New Roman"/>
                <w:i/>
                <w:sz w:val="24"/>
                <w:szCs w:val="24"/>
              </w:rPr>
              <w:lastRenderedPageBreak/>
              <w:t>Государственный контроль и надзор за соблюдением операторами связи требований к оказанию услуг связи</w:t>
            </w:r>
          </w:p>
        </w:tc>
        <w:tc>
          <w:tcPr>
            <w:tcW w:w="490"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7586</w:t>
            </w:r>
          </w:p>
        </w:tc>
        <w:tc>
          <w:tcPr>
            <w:tcW w:w="490"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7837</w:t>
            </w:r>
          </w:p>
        </w:tc>
        <w:tc>
          <w:tcPr>
            <w:tcW w:w="490"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219</w:t>
            </w:r>
          </w:p>
        </w:tc>
        <w:tc>
          <w:tcPr>
            <w:tcW w:w="490"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171</w:t>
            </w:r>
          </w:p>
        </w:tc>
        <w:tc>
          <w:tcPr>
            <w:tcW w:w="490"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36,5</w:t>
            </w:r>
          </w:p>
        </w:tc>
        <w:tc>
          <w:tcPr>
            <w:tcW w:w="469"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28,5</w:t>
            </w:r>
          </w:p>
        </w:tc>
      </w:tr>
      <w:tr w:rsidR="00006D8C" w:rsidRPr="00CA06AB" w:rsidTr="00327F32">
        <w:tc>
          <w:tcPr>
            <w:tcW w:w="2081" w:type="pct"/>
            <w:vAlign w:val="bottom"/>
          </w:tcPr>
          <w:p w:rsidR="00006D8C" w:rsidRPr="00CA06AB" w:rsidRDefault="00006D8C" w:rsidP="00327F32">
            <w:pPr>
              <w:rPr>
                <w:rFonts w:ascii="Times New Roman" w:hAnsi="Times New Roman"/>
                <w:i/>
                <w:sz w:val="24"/>
                <w:szCs w:val="24"/>
              </w:rPr>
            </w:pPr>
            <w:r w:rsidRPr="00CA06AB">
              <w:rPr>
                <w:rFonts w:ascii="Times New Roman" w:hAnsi="Times New Roman"/>
                <w:i/>
                <w:sz w:val="24"/>
                <w:szCs w:val="24"/>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tc>
        <w:tc>
          <w:tcPr>
            <w:tcW w:w="490" w:type="pct"/>
          </w:tcPr>
          <w:p w:rsidR="00006D8C" w:rsidRPr="00006D8C" w:rsidRDefault="00006D8C" w:rsidP="00577B8D">
            <w:pPr>
              <w:tabs>
                <w:tab w:val="left" w:pos="1178"/>
                <w:tab w:val="left" w:pos="9053"/>
              </w:tabs>
              <w:spacing w:after="0" w:line="240" w:lineRule="auto"/>
              <w:jc w:val="center"/>
              <w:rPr>
                <w:rFonts w:ascii="Times New Roman" w:hAnsi="Times New Roman"/>
                <w:sz w:val="24"/>
                <w:szCs w:val="24"/>
              </w:rPr>
            </w:pPr>
            <w:r w:rsidRPr="00006D8C">
              <w:rPr>
                <w:rFonts w:ascii="Times New Roman" w:hAnsi="Times New Roman"/>
                <w:sz w:val="24"/>
                <w:szCs w:val="24"/>
              </w:rPr>
              <w:t>43</w:t>
            </w:r>
          </w:p>
        </w:tc>
        <w:tc>
          <w:tcPr>
            <w:tcW w:w="490" w:type="pct"/>
          </w:tcPr>
          <w:p w:rsidR="00006D8C" w:rsidRPr="00006D8C" w:rsidRDefault="00006D8C" w:rsidP="00577B8D">
            <w:pPr>
              <w:tabs>
                <w:tab w:val="left" w:pos="1178"/>
                <w:tab w:val="left" w:pos="9053"/>
              </w:tabs>
              <w:spacing w:after="0" w:line="240" w:lineRule="auto"/>
              <w:jc w:val="center"/>
              <w:rPr>
                <w:rFonts w:ascii="Times New Roman" w:hAnsi="Times New Roman"/>
                <w:sz w:val="24"/>
                <w:szCs w:val="24"/>
              </w:rPr>
            </w:pPr>
            <w:r w:rsidRPr="00006D8C">
              <w:rPr>
                <w:rFonts w:ascii="Times New Roman" w:hAnsi="Times New Roman"/>
                <w:sz w:val="24"/>
                <w:szCs w:val="24"/>
              </w:rPr>
              <w:t>41</w:t>
            </w:r>
          </w:p>
        </w:tc>
        <w:tc>
          <w:tcPr>
            <w:tcW w:w="490"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0</w:t>
            </w:r>
          </w:p>
        </w:tc>
        <w:tc>
          <w:tcPr>
            <w:tcW w:w="490"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4</w:t>
            </w:r>
          </w:p>
        </w:tc>
        <w:tc>
          <w:tcPr>
            <w:tcW w:w="490"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0</w:t>
            </w:r>
          </w:p>
        </w:tc>
        <w:tc>
          <w:tcPr>
            <w:tcW w:w="469"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4</w:t>
            </w:r>
          </w:p>
        </w:tc>
      </w:tr>
      <w:tr w:rsidR="00006D8C" w:rsidRPr="00CA06AB" w:rsidTr="00327F32">
        <w:tc>
          <w:tcPr>
            <w:tcW w:w="2081" w:type="pct"/>
            <w:vAlign w:val="bottom"/>
          </w:tcPr>
          <w:p w:rsidR="00006D8C" w:rsidRPr="00CA06AB" w:rsidRDefault="00006D8C" w:rsidP="00327F32">
            <w:pPr>
              <w:rPr>
                <w:rFonts w:ascii="Times New Roman" w:hAnsi="Times New Roman"/>
                <w:i/>
                <w:sz w:val="24"/>
                <w:szCs w:val="24"/>
              </w:rPr>
            </w:pPr>
            <w:r w:rsidRPr="00CA06AB">
              <w:rPr>
                <w:rFonts w:ascii="Times New Roman" w:hAnsi="Times New Roman"/>
                <w:i/>
                <w:sz w:val="24"/>
                <w:szCs w:val="24"/>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c>
        <w:tc>
          <w:tcPr>
            <w:tcW w:w="490"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7586</w:t>
            </w:r>
          </w:p>
        </w:tc>
        <w:tc>
          <w:tcPr>
            <w:tcW w:w="490"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7837</w:t>
            </w:r>
          </w:p>
        </w:tc>
        <w:tc>
          <w:tcPr>
            <w:tcW w:w="490"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235</w:t>
            </w:r>
          </w:p>
        </w:tc>
        <w:tc>
          <w:tcPr>
            <w:tcW w:w="490"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171</w:t>
            </w:r>
          </w:p>
        </w:tc>
        <w:tc>
          <w:tcPr>
            <w:tcW w:w="490"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39,17</w:t>
            </w:r>
          </w:p>
        </w:tc>
        <w:tc>
          <w:tcPr>
            <w:tcW w:w="469"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28,5</w:t>
            </w:r>
          </w:p>
        </w:tc>
      </w:tr>
      <w:tr w:rsidR="00006D8C" w:rsidRPr="00CA06AB" w:rsidTr="00327F32">
        <w:tc>
          <w:tcPr>
            <w:tcW w:w="2081" w:type="pct"/>
            <w:vAlign w:val="bottom"/>
          </w:tcPr>
          <w:p w:rsidR="00006D8C" w:rsidRPr="00CA06AB" w:rsidRDefault="00006D8C" w:rsidP="00327F32">
            <w:pPr>
              <w:rPr>
                <w:rFonts w:ascii="Times New Roman" w:hAnsi="Times New Roman"/>
                <w:i/>
                <w:sz w:val="24"/>
                <w:szCs w:val="24"/>
              </w:rPr>
            </w:pPr>
            <w:r w:rsidRPr="00CA06AB">
              <w:rPr>
                <w:rFonts w:ascii="Times New Roman" w:hAnsi="Times New Roman"/>
                <w:i/>
                <w:sz w:val="24"/>
                <w:szCs w:val="24"/>
              </w:rPr>
              <w:t>Государственный контроль и надзор за соблюдением установленных лицензионных условий и требований (далее - лицензионные условия) владельцами лицензий на деятельность по оказанию услуг в области связи</w:t>
            </w:r>
          </w:p>
        </w:tc>
        <w:tc>
          <w:tcPr>
            <w:tcW w:w="490"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7586</w:t>
            </w:r>
          </w:p>
        </w:tc>
        <w:tc>
          <w:tcPr>
            <w:tcW w:w="490"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7837</w:t>
            </w:r>
          </w:p>
        </w:tc>
        <w:tc>
          <w:tcPr>
            <w:tcW w:w="490"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77</w:t>
            </w:r>
          </w:p>
        </w:tc>
        <w:tc>
          <w:tcPr>
            <w:tcW w:w="490"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70</w:t>
            </w:r>
          </w:p>
        </w:tc>
        <w:tc>
          <w:tcPr>
            <w:tcW w:w="490"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12,83</w:t>
            </w:r>
          </w:p>
        </w:tc>
        <w:tc>
          <w:tcPr>
            <w:tcW w:w="469"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11,67</w:t>
            </w:r>
          </w:p>
        </w:tc>
      </w:tr>
      <w:tr w:rsidR="00006D8C" w:rsidRPr="00CA06AB" w:rsidTr="00327F32">
        <w:tc>
          <w:tcPr>
            <w:tcW w:w="2081" w:type="pct"/>
            <w:vAlign w:val="bottom"/>
          </w:tcPr>
          <w:p w:rsidR="00006D8C" w:rsidRPr="00CA06AB" w:rsidRDefault="00006D8C" w:rsidP="00327F32">
            <w:pPr>
              <w:rPr>
                <w:rFonts w:ascii="Times New Roman" w:hAnsi="Times New Roman"/>
                <w:i/>
                <w:sz w:val="24"/>
                <w:szCs w:val="24"/>
              </w:rPr>
            </w:pPr>
            <w:r w:rsidRPr="00CA06AB">
              <w:rPr>
                <w:rFonts w:ascii="Times New Roman" w:hAnsi="Times New Roman"/>
                <w:i/>
                <w:sz w:val="24"/>
                <w:szCs w:val="24"/>
              </w:rPr>
              <w:t xml:space="preserve">Государственный контроль и надзор за соблюдением операторами связи </w:t>
            </w:r>
            <w:r w:rsidRPr="00CA06AB">
              <w:rPr>
                <w:rFonts w:ascii="Times New Roman" w:hAnsi="Times New Roman"/>
                <w:i/>
                <w:sz w:val="24"/>
                <w:szCs w:val="24"/>
              </w:rPr>
              <w:lastRenderedPageBreak/>
              <w:t>требований к пропуску трафика и его маршрутизации</w:t>
            </w:r>
          </w:p>
        </w:tc>
        <w:tc>
          <w:tcPr>
            <w:tcW w:w="490"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lastRenderedPageBreak/>
              <w:t>810</w:t>
            </w:r>
          </w:p>
        </w:tc>
        <w:tc>
          <w:tcPr>
            <w:tcW w:w="490"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839</w:t>
            </w:r>
          </w:p>
        </w:tc>
        <w:tc>
          <w:tcPr>
            <w:tcW w:w="490"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8</w:t>
            </w:r>
          </w:p>
        </w:tc>
        <w:tc>
          <w:tcPr>
            <w:tcW w:w="490"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10</w:t>
            </w:r>
          </w:p>
        </w:tc>
        <w:tc>
          <w:tcPr>
            <w:tcW w:w="490"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4</w:t>
            </w:r>
          </w:p>
        </w:tc>
        <w:tc>
          <w:tcPr>
            <w:tcW w:w="469"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5</w:t>
            </w:r>
          </w:p>
        </w:tc>
      </w:tr>
      <w:tr w:rsidR="00006D8C" w:rsidRPr="00CA06AB" w:rsidTr="00327F32">
        <w:tc>
          <w:tcPr>
            <w:tcW w:w="2081" w:type="pct"/>
            <w:vAlign w:val="bottom"/>
          </w:tcPr>
          <w:p w:rsidR="00006D8C" w:rsidRPr="00CA06AB" w:rsidRDefault="00006D8C" w:rsidP="00327F32">
            <w:pPr>
              <w:rPr>
                <w:rFonts w:ascii="Times New Roman" w:hAnsi="Times New Roman"/>
                <w:i/>
                <w:sz w:val="24"/>
                <w:szCs w:val="24"/>
              </w:rPr>
            </w:pPr>
            <w:r w:rsidRPr="00CA06AB">
              <w:rPr>
                <w:rFonts w:ascii="Times New Roman" w:hAnsi="Times New Roman"/>
                <w:i/>
                <w:sz w:val="24"/>
                <w:szCs w:val="24"/>
              </w:rPr>
              <w:lastRenderedPageBreak/>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tc>
        <w:tc>
          <w:tcPr>
            <w:tcW w:w="490"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810</w:t>
            </w:r>
          </w:p>
        </w:tc>
        <w:tc>
          <w:tcPr>
            <w:tcW w:w="490"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839</w:t>
            </w:r>
          </w:p>
        </w:tc>
        <w:tc>
          <w:tcPr>
            <w:tcW w:w="490"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9</w:t>
            </w:r>
          </w:p>
        </w:tc>
        <w:tc>
          <w:tcPr>
            <w:tcW w:w="490"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4</w:t>
            </w:r>
          </w:p>
        </w:tc>
        <w:tc>
          <w:tcPr>
            <w:tcW w:w="490"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4,5</w:t>
            </w:r>
          </w:p>
        </w:tc>
        <w:tc>
          <w:tcPr>
            <w:tcW w:w="469"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2</w:t>
            </w:r>
          </w:p>
        </w:tc>
      </w:tr>
      <w:tr w:rsidR="00006D8C" w:rsidRPr="00CA06AB" w:rsidTr="00327F32">
        <w:tc>
          <w:tcPr>
            <w:tcW w:w="2081" w:type="pct"/>
            <w:vAlign w:val="bottom"/>
          </w:tcPr>
          <w:p w:rsidR="00006D8C" w:rsidRPr="00CA06AB" w:rsidRDefault="00006D8C" w:rsidP="00327F32">
            <w:pPr>
              <w:rPr>
                <w:rFonts w:ascii="Times New Roman" w:hAnsi="Times New Roman"/>
                <w:i/>
                <w:sz w:val="24"/>
                <w:szCs w:val="24"/>
              </w:rPr>
            </w:pPr>
            <w:r w:rsidRPr="00CA06AB">
              <w:rPr>
                <w:rFonts w:ascii="Times New Roman" w:hAnsi="Times New Roman"/>
                <w:i/>
                <w:sz w:val="24"/>
                <w:szCs w:val="24"/>
              </w:rPr>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tc>
        <w:tc>
          <w:tcPr>
            <w:tcW w:w="490"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810</w:t>
            </w:r>
          </w:p>
        </w:tc>
        <w:tc>
          <w:tcPr>
            <w:tcW w:w="490"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839</w:t>
            </w:r>
          </w:p>
        </w:tc>
        <w:tc>
          <w:tcPr>
            <w:tcW w:w="490"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9</w:t>
            </w:r>
          </w:p>
        </w:tc>
        <w:tc>
          <w:tcPr>
            <w:tcW w:w="490"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4</w:t>
            </w:r>
          </w:p>
        </w:tc>
        <w:tc>
          <w:tcPr>
            <w:tcW w:w="490"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4,5</w:t>
            </w:r>
          </w:p>
        </w:tc>
        <w:tc>
          <w:tcPr>
            <w:tcW w:w="469"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2</w:t>
            </w:r>
          </w:p>
        </w:tc>
      </w:tr>
      <w:tr w:rsidR="00006D8C" w:rsidRPr="00CA06AB" w:rsidTr="00327F32">
        <w:tc>
          <w:tcPr>
            <w:tcW w:w="2081" w:type="pct"/>
            <w:vAlign w:val="bottom"/>
          </w:tcPr>
          <w:p w:rsidR="00006D8C" w:rsidRPr="00CA06AB" w:rsidRDefault="00006D8C" w:rsidP="00327F32">
            <w:pPr>
              <w:rPr>
                <w:rFonts w:ascii="Times New Roman" w:hAnsi="Times New Roman"/>
                <w:i/>
                <w:sz w:val="24"/>
                <w:szCs w:val="24"/>
              </w:rPr>
            </w:pPr>
            <w:r w:rsidRPr="00CA06AB">
              <w:rPr>
                <w:rFonts w:ascii="Times New Roman" w:hAnsi="Times New Roman"/>
                <w:i/>
                <w:sz w:val="24"/>
                <w:szCs w:val="24"/>
              </w:rPr>
              <w:t>Государственный контроль и надзор за соблюдением организациями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tc>
        <w:tc>
          <w:tcPr>
            <w:tcW w:w="490"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1</w:t>
            </w:r>
          </w:p>
        </w:tc>
        <w:tc>
          <w:tcPr>
            <w:tcW w:w="490"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1</w:t>
            </w:r>
          </w:p>
        </w:tc>
        <w:tc>
          <w:tcPr>
            <w:tcW w:w="490"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4</w:t>
            </w:r>
          </w:p>
        </w:tc>
        <w:tc>
          <w:tcPr>
            <w:tcW w:w="490"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4</w:t>
            </w:r>
          </w:p>
        </w:tc>
        <w:tc>
          <w:tcPr>
            <w:tcW w:w="490"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4</w:t>
            </w:r>
          </w:p>
        </w:tc>
        <w:tc>
          <w:tcPr>
            <w:tcW w:w="469"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4</w:t>
            </w:r>
          </w:p>
        </w:tc>
      </w:tr>
      <w:tr w:rsidR="00006D8C" w:rsidRPr="00CA06AB" w:rsidTr="00327F32">
        <w:tc>
          <w:tcPr>
            <w:tcW w:w="2081" w:type="pct"/>
            <w:vAlign w:val="bottom"/>
          </w:tcPr>
          <w:p w:rsidR="00006D8C" w:rsidRPr="00CA06AB" w:rsidRDefault="00006D8C" w:rsidP="00327F32">
            <w:pPr>
              <w:rPr>
                <w:rFonts w:ascii="Times New Roman" w:hAnsi="Times New Roman"/>
                <w:i/>
                <w:sz w:val="24"/>
                <w:szCs w:val="24"/>
              </w:rPr>
            </w:pPr>
            <w:r w:rsidRPr="00CA06AB">
              <w:rPr>
                <w:rFonts w:ascii="Times New Roman" w:hAnsi="Times New Roman"/>
                <w:i/>
                <w:sz w:val="24"/>
                <w:szCs w:val="24"/>
              </w:rPr>
              <w:t xml:space="preserve">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w:t>
            </w:r>
            <w:r w:rsidRPr="00CA06AB">
              <w:rPr>
                <w:rFonts w:ascii="Times New Roman" w:hAnsi="Times New Roman"/>
                <w:i/>
                <w:sz w:val="24"/>
                <w:szCs w:val="24"/>
              </w:rPr>
              <w:lastRenderedPageBreak/>
              <w:t>гражданского назначения</w:t>
            </w:r>
          </w:p>
        </w:tc>
        <w:tc>
          <w:tcPr>
            <w:tcW w:w="490"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lastRenderedPageBreak/>
              <w:t>13305</w:t>
            </w:r>
          </w:p>
        </w:tc>
        <w:tc>
          <w:tcPr>
            <w:tcW w:w="490"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13474</w:t>
            </w:r>
          </w:p>
        </w:tc>
        <w:tc>
          <w:tcPr>
            <w:tcW w:w="490"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53</w:t>
            </w:r>
          </w:p>
        </w:tc>
        <w:tc>
          <w:tcPr>
            <w:tcW w:w="490"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54</w:t>
            </w:r>
          </w:p>
        </w:tc>
        <w:tc>
          <w:tcPr>
            <w:tcW w:w="490"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17,67</w:t>
            </w:r>
          </w:p>
        </w:tc>
        <w:tc>
          <w:tcPr>
            <w:tcW w:w="469"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18</w:t>
            </w:r>
          </w:p>
        </w:tc>
      </w:tr>
      <w:tr w:rsidR="00006D8C" w:rsidRPr="00CA06AB" w:rsidTr="00327F32">
        <w:tc>
          <w:tcPr>
            <w:tcW w:w="2081" w:type="pct"/>
            <w:vAlign w:val="bottom"/>
          </w:tcPr>
          <w:p w:rsidR="00006D8C" w:rsidRPr="00CA06AB" w:rsidRDefault="00006D8C" w:rsidP="00327F32">
            <w:pPr>
              <w:rPr>
                <w:rFonts w:ascii="Times New Roman" w:hAnsi="Times New Roman"/>
                <w:i/>
                <w:sz w:val="24"/>
                <w:szCs w:val="24"/>
              </w:rPr>
            </w:pPr>
            <w:r w:rsidRPr="00CA06AB">
              <w:rPr>
                <w:rFonts w:ascii="Times New Roman" w:hAnsi="Times New Roman"/>
                <w:i/>
                <w:sz w:val="24"/>
                <w:szCs w:val="24"/>
              </w:rPr>
              <w:lastRenderedPageBreak/>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tc>
        <w:tc>
          <w:tcPr>
            <w:tcW w:w="490"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13305</w:t>
            </w:r>
          </w:p>
        </w:tc>
        <w:tc>
          <w:tcPr>
            <w:tcW w:w="490"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13474</w:t>
            </w:r>
          </w:p>
        </w:tc>
        <w:tc>
          <w:tcPr>
            <w:tcW w:w="490"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95</w:t>
            </w:r>
          </w:p>
        </w:tc>
        <w:tc>
          <w:tcPr>
            <w:tcW w:w="490"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95</w:t>
            </w:r>
          </w:p>
        </w:tc>
        <w:tc>
          <w:tcPr>
            <w:tcW w:w="490"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31,67</w:t>
            </w:r>
          </w:p>
        </w:tc>
        <w:tc>
          <w:tcPr>
            <w:tcW w:w="469"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31,67</w:t>
            </w:r>
          </w:p>
        </w:tc>
      </w:tr>
      <w:tr w:rsidR="00006D8C" w:rsidRPr="00CA06AB" w:rsidTr="00327F32">
        <w:tc>
          <w:tcPr>
            <w:tcW w:w="2081" w:type="pct"/>
            <w:vAlign w:val="bottom"/>
          </w:tcPr>
          <w:p w:rsidR="00006D8C" w:rsidRPr="00CA06AB" w:rsidRDefault="00006D8C" w:rsidP="00327F32">
            <w:pPr>
              <w:rPr>
                <w:rFonts w:ascii="Times New Roman" w:hAnsi="Times New Roman"/>
                <w:i/>
                <w:sz w:val="24"/>
                <w:szCs w:val="24"/>
              </w:rPr>
            </w:pPr>
            <w:r w:rsidRPr="00CA06AB">
              <w:rPr>
                <w:rFonts w:ascii="Times New Roman" w:hAnsi="Times New Roman"/>
                <w:i/>
                <w:sz w:val="24"/>
                <w:szCs w:val="24"/>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c>
        <w:tc>
          <w:tcPr>
            <w:tcW w:w="490"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7586</w:t>
            </w:r>
          </w:p>
        </w:tc>
        <w:tc>
          <w:tcPr>
            <w:tcW w:w="490"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7837</w:t>
            </w:r>
          </w:p>
        </w:tc>
        <w:tc>
          <w:tcPr>
            <w:tcW w:w="490"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11</w:t>
            </w:r>
          </w:p>
        </w:tc>
        <w:tc>
          <w:tcPr>
            <w:tcW w:w="490"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13</w:t>
            </w:r>
          </w:p>
        </w:tc>
        <w:tc>
          <w:tcPr>
            <w:tcW w:w="490"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1,83</w:t>
            </w:r>
          </w:p>
        </w:tc>
        <w:tc>
          <w:tcPr>
            <w:tcW w:w="469"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2,17</w:t>
            </w:r>
          </w:p>
        </w:tc>
      </w:tr>
      <w:tr w:rsidR="00006D8C" w:rsidRPr="00CA06AB" w:rsidTr="00327F32">
        <w:tc>
          <w:tcPr>
            <w:tcW w:w="2081" w:type="pct"/>
            <w:vAlign w:val="bottom"/>
          </w:tcPr>
          <w:p w:rsidR="00006D8C" w:rsidRPr="00CA06AB" w:rsidRDefault="00006D8C" w:rsidP="00327F32">
            <w:pPr>
              <w:rPr>
                <w:rFonts w:ascii="Times New Roman" w:hAnsi="Times New Roman"/>
                <w:i/>
                <w:sz w:val="24"/>
                <w:szCs w:val="24"/>
              </w:rPr>
            </w:pPr>
            <w:r w:rsidRPr="00CA06AB">
              <w:rPr>
                <w:rFonts w:ascii="Times New Roman" w:hAnsi="Times New Roman"/>
                <w:i/>
                <w:sz w:val="24"/>
                <w:szCs w:val="24"/>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c>
        <w:tc>
          <w:tcPr>
            <w:tcW w:w="490"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7586</w:t>
            </w:r>
          </w:p>
        </w:tc>
        <w:tc>
          <w:tcPr>
            <w:tcW w:w="490" w:type="pct"/>
          </w:tcPr>
          <w:p w:rsidR="00006D8C" w:rsidRPr="00CA06AB" w:rsidRDefault="00006D8C" w:rsidP="00577B8D">
            <w:pPr>
              <w:tabs>
                <w:tab w:val="left" w:pos="1178"/>
                <w:tab w:val="left" w:pos="9053"/>
              </w:tabs>
              <w:jc w:val="both"/>
              <w:rPr>
                <w:rFonts w:ascii="Times New Roman" w:hAnsi="Times New Roman"/>
                <w:sz w:val="24"/>
                <w:szCs w:val="24"/>
              </w:rPr>
            </w:pPr>
            <w:r w:rsidRPr="00CA06AB">
              <w:rPr>
                <w:rFonts w:ascii="Times New Roman" w:hAnsi="Times New Roman"/>
                <w:sz w:val="24"/>
                <w:szCs w:val="24"/>
              </w:rPr>
              <w:t>7837</w:t>
            </w:r>
          </w:p>
        </w:tc>
        <w:tc>
          <w:tcPr>
            <w:tcW w:w="490"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0</w:t>
            </w:r>
          </w:p>
        </w:tc>
        <w:tc>
          <w:tcPr>
            <w:tcW w:w="490"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0</w:t>
            </w:r>
          </w:p>
        </w:tc>
        <w:tc>
          <w:tcPr>
            <w:tcW w:w="490"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0</w:t>
            </w:r>
          </w:p>
        </w:tc>
        <w:tc>
          <w:tcPr>
            <w:tcW w:w="469" w:type="pct"/>
          </w:tcPr>
          <w:p w:rsidR="00006D8C" w:rsidRPr="00CA06AB" w:rsidRDefault="00006D8C" w:rsidP="00577B8D">
            <w:pPr>
              <w:ind w:left="-192" w:firstLine="192"/>
              <w:jc w:val="both"/>
              <w:rPr>
                <w:rFonts w:ascii="Times New Roman" w:hAnsi="Times New Roman"/>
                <w:sz w:val="24"/>
                <w:szCs w:val="24"/>
              </w:rPr>
            </w:pPr>
            <w:r w:rsidRPr="00CA06AB">
              <w:rPr>
                <w:rFonts w:ascii="Times New Roman" w:hAnsi="Times New Roman"/>
                <w:sz w:val="24"/>
                <w:szCs w:val="24"/>
              </w:rPr>
              <w:t>0</w:t>
            </w:r>
          </w:p>
        </w:tc>
      </w:tr>
    </w:tbl>
    <w:p w:rsidR="00CA06AB" w:rsidRDefault="00CA06AB" w:rsidP="00CA06AB">
      <w:pPr>
        <w:jc w:val="center"/>
        <w:rPr>
          <w:rFonts w:ascii="Times New Roman" w:hAnsi="Times New Roman"/>
          <w:sz w:val="28"/>
          <w:szCs w:val="28"/>
        </w:rPr>
      </w:pPr>
    </w:p>
    <w:p w:rsidR="00CA06AB" w:rsidRPr="00AB5E03" w:rsidRDefault="00CA06AB" w:rsidP="00CA06AB">
      <w:pPr>
        <w:jc w:val="center"/>
        <w:rPr>
          <w:rFonts w:ascii="Times New Roman" w:hAnsi="Times New Roman"/>
          <w:sz w:val="28"/>
          <w:szCs w:val="28"/>
        </w:rPr>
      </w:pPr>
      <w:r w:rsidRPr="00AB5E03">
        <w:rPr>
          <w:rFonts w:ascii="Times New Roman" w:hAnsi="Times New Roman"/>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tbl>
      <w:tblPr>
        <w:tblStyle w:val="a9"/>
        <w:tblW w:w="5000" w:type="pct"/>
        <w:tblLook w:val="04A0"/>
      </w:tblPr>
      <w:tblGrid>
        <w:gridCol w:w="2005"/>
        <w:gridCol w:w="1240"/>
        <w:gridCol w:w="1240"/>
        <w:gridCol w:w="1302"/>
        <w:gridCol w:w="1303"/>
        <w:gridCol w:w="1240"/>
        <w:gridCol w:w="1240"/>
      </w:tblGrid>
      <w:tr w:rsidR="00CA06AB" w:rsidRPr="00CA06AB" w:rsidTr="00327F32">
        <w:tc>
          <w:tcPr>
            <w:tcW w:w="1051" w:type="pct"/>
            <w:vMerge w:val="restart"/>
            <w:vAlign w:val="center"/>
          </w:tcPr>
          <w:p w:rsidR="00CA06AB" w:rsidRPr="00CA06AB" w:rsidRDefault="00CA06AB" w:rsidP="00327F32">
            <w:pPr>
              <w:jc w:val="center"/>
              <w:rPr>
                <w:sz w:val="24"/>
                <w:szCs w:val="24"/>
              </w:rPr>
            </w:pPr>
            <w:r w:rsidRPr="00CA06AB">
              <w:rPr>
                <w:sz w:val="24"/>
                <w:szCs w:val="24"/>
              </w:rPr>
              <w:t xml:space="preserve">Полномочия в сферах деятельности (из </w:t>
            </w:r>
            <w:r w:rsidRPr="00CA06AB">
              <w:rPr>
                <w:sz w:val="24"/>
                <w:szCs w:val="24"/>
              </w:rPr>
              <w:lastRenderedPageBreak/>
              <w:t>прилагаемого перечня полномочий)</w:t>
            </w:r>
          </w:p>
        </w:tc>
        <w:tc>
          <w:tcPr>
            <w:tcW w:w="1293" w:type="pct"/>
            <w:gridSpan w:val="2"/>
            <w:vAlign w:val="center"/>
          </w:tcPr>
          <w:p w:rsidR="00CA06AB" w:rsidRPr="00CA06AB" w:rsidRDefault="00CA06AB" w:rsidP="00327F32">
            <w:pPr>
              <w:jc w:val="center"/>
              <w:rPr>
                <w:sz w:val="24"/>
                <w:szCs w:val="24"/>
              </w:rPr>
            </w:pPr>
            <w:r w:rsidRPr="00CA06AB">
              <w:rPr>
                <w:sz w:val="24"/>
                <w:szCs w:val="24"/>
              </w:rPr>
              <w:lastRenderedPageBreak/>
              <w:t xml:space="preserve">Количество выданных впервые разрешительных </w:t>
            </w:r>
            <w:r w:rsidRPr="00CA06AB">
              <w:rPr>
                <w:sz w:val="24"/>
                <w:szCs w:val="24"/>
              </w:rPr>
              <w:lastRenderedPageBreak/>
              <w:t>документов (лицензии, свидетельства о регистрации, разрешения и т.п.), внесенных записей в реестры</w:t>
            </w:r>
          </w:p>
        </w:tc>
        <w:tc>
          <w:tcPr>
            <w:tcW w:w="1368" w:type="pct"/>
            <w:gridSpan w:val="2"/>
            <w:vAlign w:val="center"/>
          </w:tcPr>
          <w:p w:rsidR="00CA06AB" w:rsidRPr="00CA06AB" w:rsidRDefault="00CA06AB" w:rsidP="00327F32">
            <w:pPr>
              <w:jc w:val="center"/>
              <w:rPr>
                <w:sz w:val="24"/>
                <w:szCs w:val="24"/>
              </w:rPr>
            </w:pPr>
            <w:r w:rsidRPr="00CA06AB">
              <w:rPr>
                <w:sz w:val="24"/>
                <w:szCs w:val="24"/>
              </w:rPr>
              <w:lastRenderedPageBreak/>
              <w:t xml:space="preserve">Количество перерегистрированных (продленных) </w:t>
            </w:r>
            <w:r w:rsidRPr="00CA06AB">
              <w:rPr>
                <w:sz w:val="24"/>
                <w:szCs w:val="24"/>
              </w:rPr>
              <w:lastRenderedPageBreak/>
              <w:t>действующих разрешительных документов (лицензии, свидетельства о регистрации, разрешения и т.п.), измененных записей в реестрах</w:t>
            </w:r>
          </w:p>
        </w:tc>
        <w:tc>
          <w:tcPr>
            <w:tcW w:w="1289" w:type="pct"/>
            <w:gridSpan w:val="2"/>
          </w:tcPr>
          <w:p w:rsidR="00CA06AB" w:rsidRPr="00CA06AB" w:rsidRDefault="00CA06AB" w:rsidP="00327F32">
            <w:pPr>
              <w:jc w:val="center"/>
              <w:rPr>
                <w:sz w:val="24"/>
                <w:szCs w:val="24"/>
              </w:rPr>
            </w:pPr>
            <w:r w:rsidRPr="00CA06AB">
              <w:rPr>
                <w:sz w:val="24"/>
                <w:szCs w:val="24"/>
              </w:rPr>
              <w:lastRenderedPageBreak/>
              <w:t>Нагрузка на одного сотрудника</w:t>
            </w:r>
          </w:p>
        </w:tc>
      </w:tr>
      <w:tr w:rsidR="00CA06AB" w:rsidRPr="00CA06AB" w:rsidTr="00327F32">
        <w:tc>
          <w:tcPr>
            <w:tcW w:w="1051" w:type="pct"/>
            <w:vMerge/>
            <w:vAlign w:val="center"/>
          </w:tcPr>
          <w:p w:rsidR="00CA06AB" w:rsidRPr="00CA06AB" w:rsidRDefault="00CA06AB" w:rsidP="00327F32">
            <w:pPr>
              <w:jc w:val="center"/>
              <w:rPr>
                <w:sz w:val="24"/>
                <w:szCs w:val="24"/>
              </w:rPr>
            </w:pPr>
          </w:p>
        </w:tc>
        <w:tc>
          <w:tcPr>
            <w:tcW w:w="646" w:type="pct"/>
            <w:vAlign w:val="center"/>
          </w:tcPr>
          <w:p w:rsidR="00CA06AB" w:rsidRPr="00CA06AB" w:rsidRDefault="00CA06AB" w:rsidP="00327F32">
            <w:pPr>
              <w:jc w:val="center"/>
              <w:rPr>
                <w:sz w:val="24"/>
                <w:szCs w:val="24"/>
              </w:rPr>
            </w:pPr>
            <w:r w:rsidRPr="00CA06AB">
              <w:rPr>
                <w:sz w:val="24"/>
                <w:szCs w:val="24"/>
              </w:rPr>
              <w:t>На конец отчетного периода прошлого года</w:t>
            </w:r>
          </w:p>
        </w:tc>
        <w:tc>
          <w:tcPr>
            <w:tcW w:w="647" w:type="pct"/>
            <w:vAlign w:val="center"/>
          </w:tcPr>
          <w:p w:rsidR="00CA06AB" w:rsidRPr="00CA06AB" w:rsidRDefault="00CA06AB" w:rsidP="00327F32">
            <w:pPr>
              <w:jc w:val="center"/>
              <w:rPr>
                <w:sz w:val="24"/>
                <w:szCs w:val="24"/>
              </w:rPr>
            </w:pPr>
            <w:r w:rsidRPr="00CA06AB">
              <w:rPr>
                <w:sz w:val="24"/>
                <w:szCs w:val="24"/>
              </w:rPr>
              <w:t>На конец отчетного периода текущего года</w:t>
            </w:r>
          </w:p>
        </w:tc>
        <w:tc>
          <w:tcPr>
            <w:tcW w:w="684" w:type="pct"/>
            <w:vAlign w:val="center"/>
          </w:tcPr>
          <w:p w:rsidR="00CA06AB" w:rsidRPr="00CA06AB" w:rsidRDefault="00CA06AB" w:rsidP="00327F32">
            <w:pPr>
              <w:jc w:val="center"/>
              <w:rPr>
                <w:sz w:val="24"/>
                <w:szCs w:val="24"/>
              </w:rPr>
            </w:pPr>
            <w:r w:rsidRPr="00CA06AB">
              <w:rPr>
                <w:sz w:val="24"/>
                <w:szCs w:val="24"/>
              </w:rPr>
              <w:t>На конец отчетного периода прошлого года</w:t>
            </w:r>
          </w:p>
        </w:tc>
        <w:tc>
          <w:tcPr>
            <w:tcW w:w="684" w:type="pct"/>
            <w:vAlign w:val="center"/>
          </w:tcPr>
          <w:p w:rsidR="00CA06AB" w:rsidRPr="00CA06AB" w:rsidRDefault="00CA06AB" w:rsidP="00327F32">
            <w:pPr>
              <w:jc w:val="center"/>
              <w:rPr>
                <w:sz w:val="24"/>
                <w:szCs w:val="24"/>
              </w:rPr>
            </w:pPr>
            <w:r w:rsidRPr="00CA06AB">
              <w:rPr>
                <w:sz w:val="24"/>
                <w:szCs w:val="24"/>
              </w:rPr>
              <w:t>На конец отчетного периода текущего года</w:t>
            </w:r>
          </w:p>
        </w:tc>
        <w:tc>
          <w:tcPr>
            <w:tcW w:w="647" w:type="pct"/>
            <w:vAlign w:val="center"/>
          </w:tcPr>
          <w:p w:rsidR="00CA06AB" w:rsidRPr="00CA06AB" w:rsidRDefault="00CA06AB" w:rsidP="00327F32">
            <w:pPr>
              <w:jc w:val="center"/>
              <w:rPr>
                <w:sz w:val="24"/>
                <w:szCs w:val="24"/>
              </w:rPr>
            </w:pPr>
            <w:r w:rsidRPr="00CA06AB">
              <w:rPr>
                <w:sz w:val="24"/>
                <w:szCs w:val="24"/>
              </w:rPr>
              <w:t>На конец отчетного периода прошлого года</w:t>
            </w:r>
          </w:p>
        </w:tc>
        <w:tc>
          <w:tcPr>
            <w:tcW w:w="642" w:type="pct"/>
            <w:vAlign w:val="center"/>
          </w:tcPr>
          <w:p w:rsidR="00CA06AB" w:rsidRPr="00CA06AB" w:rsidRDefault="00CA06AB" w:rsidP="00327F32">
            <w:pPr>
              <w:jc w:val="center"/>
              <w:rPr>
                <w:sz w:val="24"/>
                <w:szCs w:val="24"/>
              </w:rPr>
            </w:pPr>
            <w:r w:rsidRPr="00CA06AB">
              <w:rPr>
                <w:sz w:val="24"/>
                <w:szCs w:val="24"/>
              </w:rPr>
              <w:t>На конец отчетного периода текущего года</w:t>
            </w:r>
          </w:p>
        </w:tc>
      </w:tr>
      <w:tr w:rsidR="00CA06AB" w:rsidRPr="00CA06AB" w:rsidTr="00327F32">
        <w:tc>
          <w:tcPr>
            <w:tcW w:w="1051" w:type="pct"/>
          </w:tcPr>
          <w:p w:rsidR="00CA06AB" w:rsidRPr="00CA06AB" w:rsidRDefault="00CA06AB" w:rsidP="00327F32">
            <w:pPr>
              <w:tabs>
                <w:tab w:val="left" w:pos="1178"/>
                <w:tab w:val="left" w:pos="9053"/>
              </w:tabs>
              <w:ind w:firstLine="567"/>
              <w:jc w:val="both"/>
              <w:rPr>
                <w:bCs/>
                <w:sz w:val="24"/>
                <w:szCs w:val="24"/>
              </w:rPr>
            </w:pPr>
            <w:r w:rsidRPr="00CA06AB">
              <w:rPr>
                <w:bCs/>
                <w:sz w:val="24"/>
                <w:szCs w:val="24"/>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CA06AB" w:rsidRPr="00CA06AB" w:rsidRDefault="00CA06AB" w:rsidP="00327F32">
            <w:pPr>
              <w:jc w:val="both"/>
              <w:rPr>
                <w:sz w:val="24"/>
                <w:szCs w:val="24"/>
              </w:rPr>
            </w:pPr>
          </w:p>
        </w:tc>
        <w:tc>
          <w:tcPr>
            <w:tcW w:w="646" w:type="pct"/>
          </w:tcPr>
          <w:p w:rsidR="00CA06AB" w:rsidRPr="00CA06AB" w:rsidRDefault="00CA06AB" w:rsidP="00327F32">
            <w:pPr>
              <w:jc w:val="both"/>
              <w:rPr>
                <w:sz w:val="24"/>
                <w:szCs w:val="24"/>
              </w:rPr>
            </w:pPr>
            <w:r w:rsidRPr="00CA06AB">
              <w:rPr>
                <w:sz w:val="24"/>
                <w:szCs w:val="24"/>
              </w:rPr>
              <w:t>0</w:t>
            </w:r>
          </w:p>
          <w:p w:rsidR="00CA06AB" w:rsidRPr="00CA06AB" w:rsidRDefault="00CA06AB" w:rsidP="00327F32">
            <w:pPr>
              <w:rPr>
                <w:sz w:val="24"/>
                <w:szCs w:val="24"/>
              </w:rPr>
            </w:pPr>
          </w:p>
        </w:tc>
        <w:tc>
          <w:tcPr>
            <w:tcW w:w="647" w:type="pct"/>
          </w:tcPr>
          <w:p w:rsidR="00CA06AB" w:rsidRPr="00CA06AB" w:rsidRDefault="00CA06AB" w:rsidP="00327F32">
            <w:pPr>
              <w:jc w:val="both"/>
              <w:rPr>
                <w:sz w:val="24"/>
                <w:szCs w:val="24"/>
              </w:rPr>
            </w:pPr>
            <w:r w:rsidRPr="00CA06AB">
              <w:rPr>
                <w:sz w:val="24"/>
                <w:szCs w:val="24"/>
              </w:rPr>
              <w:t>0</w:t>
            </w:r>
          </w:p>
        </w:tc>
        <w:tc>
          <w:tcPr>
            <w:tcW w:w="684" w:type="pct"/>
          </w:tcPr>
          <w:p w:rsidR="00CA06AB" w:rsidRPr="00CA06AB" w:rsidRDefault="00CA06AB" w:rsidP="00327F32">
            <w:pPr>
              <w:jc w:val="both"/>
              <w:rPr>
                <w:sz w:val="24"/>
                <w:szCs w:val="24"/>
              </w:rPr>
            </w:pPr>
            <w:r w:rsidRPr="00CA06AB">
              <w:rPr>
                <w:sz w:val="24"/>
                <w:szCs w:val="24"/>
              </w:rPr>
              <w:t>0</w:t>
            </w:r>
          </w:p>
        </w:tc>
        <w:tc>
          <w:tcPr>
            <w:tcW w:w="684" w:type="pct"/>
          </w:tcPr>
          <w:p w:rsidR="00CA06AB" w:rsidRPr="00CA06AB" w:rsidRDefault="00CA06AB" w:rsidP="00327F32">
            <w:pPr>
              <w:jc w:val="both"/>
              <w:rPr>
                <w:sz w:val="24"/>
                <w:szCs w:val="24"/>
              </w:rPr>
            </w:pPr>
            <w:r w:rsidRPr="00CA06AB">
              <w:rPr>
                <w:sz w:val="24"/>
                <w:szCs w:val="24"/>
              </w:rPr>
              <w:t>0</w:t>
            </w:r>
          </w:p>
        </w:tc>
        <w:tc>
          <w:tcPr>
            <w:tcW w:w="647" w:type="pct"/>
          </w:tcPr>
          <w:p w:rsidR="00CA06AB" w:rsidRPr="00CA06AB" w:rsidRDefault="00CA06AB" w:rsidP="00327F32">
            <w:pPr>
              <w:jc w:val="both"/>
              <w:rPr>
                <w:sz w:val="24"/>
                <w:szCs w:val="24"/>
              </w:rPr>
            </w:pPr>
            <w:r w:rsidRPr="00CA06AB">
              <w:rPr>
                <w:sz w:val="24"/>
                <w:szCs w:val="24"/>
              </w:rPr>
              <w:t>0</w:t>
            </w:r>
          </w:p>
        </w:tc>
        <w:tc>
          <w:tcPr>
            <w:tcW w:w="642" w:type="pct"/>
          </w:tcPr>
          <w:p w:rsidR="00CA06AB" w:rsidRPr="00CA06AB" w:rsidRDefault="00CA06AB" w:rsidP="00327F32">
            <w:pPr>
              <w:jc w:val="both"/>
              <w:rPr>
                <w:sz w:val="24"/>
                <w:szCs w:val="24"/>
              </w:rPr>
            </w:pPr>
            <w:r w:rsidRPr="00CA06AB">
              <w:rPr>
                <w:sz w:val="24"/>
                <w:szCs w:val="24"/>
              </w:rPr>
              <w:t>0</w:t>
            </w:r>
          </w:p>
        </w:tc>
      </w:tr>
      <w:tr w:rsidR="00CA06AB" w:rsidRPr="00CA06AB" w:rsidTr="00327F32">
        <w:tc>
          <w:tcPr>
            <w:tcW w:w="1051" w:type="pct"/>
          </w:tcPr>
          <w:p w:rsidR="00CA06AB" w:rsidRPr="00CA06AB" w:rsidRDefault="00CA06AB" w:rsidP="00327F32">
            <w:pPr>
              <w:jc w:val="both"/>
              <w:rPr>
                <w:sz w:val="24"/>
                <w:szCs w:val="24"/>
              </w:rPr>
            </w:pPr>
            <w:r w:rsidRPr="00CA06AB">
              <w:rPr>
                <w:bCs/>
                <w:sz w:val="24"/>
                <w:szCs w:val="24"/>
              </w:rPr>
              <w:t>Регистрация радиоэлектрон</w:t>
            </w:r>
            <w:r w:rsidR="00A0789F">
              <w:rPr>
                <w:bCs/>
                <w:sz w:val="24"/>
                <w:szCs w:val="24"/>
              </w:rPr>
              <w:softHyphen/>
            </w:r>
            <w:r w:rsidRPr="00CA06AB">
              <w:rPr>
                <w:bCs/>
                <w:sz w:val="24"/>
                <w:szCs w:val="24"/>
              </w:rPr>
              <w:t>ных средств и высокочастот</w:t>
            </w:r>
            <w:r w:rsidR="00A0789F">
              <w:rPr>
                <w:bCs/>
                <w:sz w:val="24"/>
                <w:szCs w:val="24"/>
              </w:rPr>
              <w:softHyphen/>
            </w:r>
            <w:r w:rsidRPr="00CA06AB">
              <w:rPr>
                <w:bCs/>
                <w:sz w:val="24"/>
                <w:szCs w:val="24"/>
              </w:rPr>
              <w:t>ных устройств гражданского назначения.</w:t>
            </w:r>
          </w:p>
        </w:tc>
        <w:tc>
          <w:tcPr>
            <w:tcW w:w="646" w:type="pct"/>
          </w:tcPr>
          <w:p w:rsidR="00CA06AB" w:rsidRPr="00CA06AB" w:rsidRDefault="00CA06AB" w:rsidP="00327F32">
            <w:pPr>
              <w:tabs>
                <w:tab w:val="left" w:pos="1178"/>
                <w:tab w:val="left" w:pos="9053"/>
              </w:tabs>
              <w:jc w:val="both"/>
              <w:rPr>
                <w:sz w:val="24"/>
                <w:szCs w:val="24"/>
              </w:rPr>
            </w:pPr>
            <w:r w:rsidRPr="00CA06AB">
              <w:rPr>
                <w:sz w:val="24"/>
                <w:szCs w:val="24"/>
              </w:rPr>
              <w:t>2153</w:t>
            </w:r>
          </w:p>
        </w:tc>
        <w:tc>
          <w:tcPr>
            <w:tcW w:w="647" w:type="pct"/>
          </w:tcPr>
          <w:p w:rsidR="00CA06AB" w:rsidRPr="00CA06AB" w:rsidRDefault="00CA06AB" w:rsidP="00327F32">
            <w:pPr>
              <w:tabs>
                <w:tab w:val="left" w:pos="1178"/>
                <w:tab w:val="left" w:pos="9053"/>
              </w:tabs>
              <w:jc w:val="both"/>
              <w:rPr>
                <w:sz w:val="24"/>
                <w:szCs w:val="24"/>
              </w:rPr>
            </w:pPr>
            <w:r w:rsidRPr="00CA06AB">
              <w:rPr>
                <w:sz w:val="24"/>
                <w:szCs w:val="24"/>
              </w:rPr>
              <w:t>2211</w:t>
            </w:r>
          </w:p>
        </w:tc>
        <w:tc>
          <w:tcPr>
            <w:tcW w:w="684" w:type="pct"/>
          </w:tcPr>
          <w:p w:rsidR="00CA06AB" w:rsidRPr="00CA06AB" w:rsidRDefault="00CA06AB" w:rsidP="00327F32">
            <w:pPr>
              <w:tabs>
                <w:tab w:val="left" w:pos="1178"/>
                <w:tab w:val="left" w:pos="9053"/>
              </w:tabs>
              <w:jc w:val="both"/>
              <w:rPr>
                <w:sz w:val="24"/>
                <w:szCs w:val="24"/>
              </w:rPr>
            </w:pPr>
            <w:r w:rsidRPr="00CA06AB">
              <w:rPr>
                <w:sz w:val="24"/>
                <w:szCs w:val="24"/>
              </w:rPr>
              <w:t>3787</w:t>
            </w:r>
          </w:p>
        </w:tc>
        <w:tc>
          <w:tcPr>
            <w:tcW w:w="684" w:type="pct"/>
          </w:tcPr>
          <w:p w:rsidR="00CA06AB" w:rsidRPr="00CA06AB" w:rsidRDefault="00CA06AB" w:rsidP="00327F32">
            <w:pPr>
              <w:tabs>
                <w:tab w:val="left" w:pos="1178"/>
                <w:tab w:val="left" w:pos="9053"/>
              </w:tabs>
              <w:jc w:val="both"/>
              <w:rPr>
                <w:sz w:val="24"/>
                <w:szCs w:val="24"/>
              </w:rPr>
            </w:pPr>
            <w:r w:rsidRPr="00CA06AB">
              <w:rPr>
                <w:sz w:val="24"/>
                <w:szCs w:val="24"/>
              </w:rPr>
              <w:t>3377</w:t>
            </w:r>
          </w:p>
        </w:tc>
        <w:tc>
          <w:tcPr>
            <w:tcW w:w="647" w:type="pct"/>
          </w:tcPr>
          <w:p w:rsidR="00CA06AB" w:rsidRPr="00CA06AB" w:rsidRDefault="00CA06AB" w:rsidP="00327F32">
            <w:pPr>
              <w:tabs>
                <w:tab w:val="left" w:pos="1178"/>
                <w:tab w:val="left" w:pos="9053"/>
              </w:tabs>
              <w:jc w:val="both"/>
              <w:rPr>
                <w:sz w:val="24"/>
                <w:szCs w:val="24"/>
              </w:rPr>
            </w:pPr>
            <w:r w:rsidRPr="00CA06AB">
              <w:rPr>
                <w:sz w:val="24"/>
                <w:szCs w:val="24"/>
              </w:rPr>
              <w:t>1980</w:t>
            </w:r>
          </w:p>
        </w:tc>
        <w:tc>
          <w:tcPr>
            <w:tcW w:w="642" w:type="pct"/>
          </w:tcPr>
          <w:p w:rsidR="00CA06AB" w:rsidRPr="00CA06AB" w:rsidRDefault="00CA06AB" w:rsidP="00327F32">
            <w:pPr>
              <w:tabs>
                <w:tab w:val="left" w:pos="1178"/>
                <w:tab w:val="left" w:pos="9053"/>
              </w:tabs>
              <w:jc w:val="both"/>
              <w:rPr>
                <w:sz w:val="24"/>
                <w:szCs w:val="24"/>
              </w:rPr>
            </w:pPr>
            <w:r w:rsidRPr="00CA06AB">
              <w:rPr>
                <w:sz w:val="24"/>
                <w:szCs w:val="24"/>
              </w:rPr>
              <w:t>1199</w:t>
            </w:r>
          </w:p>
        </w:tc>
      </w:tr>
    </w:tbl>
    <w:p w:rsidR="00CA06AB" w:rsidRDefault="00CA06AB" w:rsidP="00CA06AB">
      <w:pPr>
        <w:spacing w:line="240" w:lineRule="auto"/>
        <w:rPr>
          <w:rFonts w:ascii="Times New Roman" w:hAnsi="Times New Roman"/>
          <w:sz w:val="28"/>
          <w:szCs w:val="28"/>
        </w:rPr>
      </w:pPr>
    </w:p>
    <w:p w:rsidR="00A779CA" w:rsidRDefault="00A779CA" w:rsidP="009905A3">
      <w:pPr>
        <w:tabs>
          <w:tab w:val="left" w:pos="1920"/>
        </w:tabs>
        <w:spacing w:after="0" w:line="240" w:lineRule="auto"/>
        <w:contextualSpacing/>
        <w:jc w:val="center"/>
        <w:rPr>
          <w:rFonts w:ascii="Times New Roman" w:hAnsi="Times New Roman"/>
          <w:b/>
          <w:bCs/>
          <w:sz w:val="28"/>
          <w:szCs w:val="28"/>
        </w:rPr>
      </w:pPr>
    </w:p>
    <w:p w:rsidR="00CA06AB" w:rsidRPr="009905A3" w:rsidRDefault="00CA06AB" w:rsidP="009905A3">
      <w:pPr>
        <w:tabs>
          <w:tab w:val="left" w:pos="1920"/>
        </w:tabs>
        <w:spacing w:after="0" w:line="240" w:lineRule="auto"/>
        <w:contextualSpacing/>
        <w:jc w:val="center"/>
        <w:rPr>
          <w:rFonts w:ascii="Times New Roman" w:hAnsi="Times New Roman"/>
          <w:b/>
          <w:bCs/>
          <w:sz w:val="28"/>
          <w:szCs w:val="28"/>
        </w:rPr>
      </w:pPr>
    </w:p>
    <w:p w:rsidR="00166EB7" w:rsidRDefault="00166EB7" w:rsidP="00A0789F">
      <w:pPr>
        <w:pageBreakBefore/>
        <w:tabs>
          <w:tab w:val="left" w:pos="1920"/>
        </w:tabs>
        <w:spacing w:after="0" w:line="240" w:lineRule="auto"/>
        <w:contextualSpacing/>
        <w:jc w:val="center"/>
        <w:rPr>
          <w:rFonts w:ascii="Times New Roman" w:hAnsi="Times New Roman"/>
          <w:b/>
          <w:bCs/>
          <w:sz w:val="28"/>
          <w:szCs w:val="28"/>
        </w:rPr>
      </w:pPr>
      <w:r w:rsidRPr="0040792E">
        <w:rPr>
          <w:rFonts w:ascii="Times New Roman" w:hAnsi="Times New Roman"/>
          <w:b/>
          <w:bCs/>
          <w:sz w:val="28"/>
          <w:szCs w:val="28"/>
        </w:rPr>
        <w:lastRenderedPageBreak/>
        <w:t>В сфере массовых коммуникаций</w:t>
      </w:r>
    </w:p>
    <w:p w:rsidR="00CA06AB" w:rsidRPr="0040792E" w:rsidRDefault="00CA06AB" w:rsidP="00166EB7">
      <w:pPr>
        <w:tabs>
          <w:tab w:val="left" w:pos="1920"/>
        </w:tabs>
        <w:spacing w:after="0" w:line="240" w:lineRule="auto"/>
        <w:contextualSpacing/>
        <w:jc w:val="center"/>
        <w:rPr>
          <w:rFonts w:ascii="Times New Roman" w:hAnsi="Times New Roman"/>
          <w:b/>
          <w:bCs/>
          <w:sz w:val="28"/>
          <w:szCs w:val="28"/>
        </w:rPr>
      </w:pPr>
    </w:p>
    <w:p w:rsidR="00272805" w:rsidRPr="00D8751B" w:rsidRDefault="00272805" w:rsidP="00272805">
      <w:pPr>
        <w:spacing w:line="240" w:lineRule="auto"/>
        <w:jc w:val="center"/>
        <w:rPr>
          <w:rFonts w:ascii="Times New Roman" w:hAnsi="Times New Roman"/>
          <w:b/>
          <w:sz w:val="28"/>
          <w:szCs w:val="28"/>
        </w:rPr>
      </w:pPr>
      <w:r w:rsidRPr="00D8751B">
        <w:rPr>
          <w:rFonts w:ascii="Times New Roman" w:hAnsi="Times New Roman"/>
          <w:b/>
          <w:sz w:val="28"/>
          <w:szCs w:val="28"/>
        </w:rPr>
        <w:t>Сведения о количестве объектов надзора и о нагрузке на сотрудника при осуществлении государственного контроля (надзора)</w:t>
      </w:r>
    </w:p>
    <w:p w:rsidR="00272805" w:rsidRPr="00D8751B" w:rsidRDefault="00272805" w:rsidP="00272805">
      <w:pPr>
        <w:spacing w:line="240" w:lineRule="auto"/>
        <w:jc w:val="center"/>
        <w:rPr>
          <w:rFonts w:ascii="Times New Roman" w:hAnsi="Times New Roman"/>
          <w:b/>
          <w:sz w:val="28"/>
          <w:szCs w:val="28"/>
        </w:rPr>
      </w:pPr>
    </w:p>
    <w:tbl>
      <w:tblPr>
        <w:tblStyle w:val="a9"/>
        <w:tblW w:w="4962" w:type="pct"/>
        <w:tblInd w:w="108" w:type="dxa"/>
        <w:tblLayout w:type="fixed"/>
        <w:tblLook w:val="04A0"/>
      </w:tblPr>
      <w:tblGrid>
        <w:gridCol w:w="2276"/>
        <w:gridCol w:w="1275"/>
        <w:gridCol w:w="1276"/>
        <w:gridCol w:w="1276"/>
        <w:gridCol w:w="1286"/>
        <w:gridCol w:w="984"/>
        <w:gridCol w:w="1124"/>
      </w:tblGrid>
      <w:tr w:rsidR="00272805" w:rsidRPr="00272805" w:rsidTr="00327F32">
        <w:tc>
          <w:tcPr>
            <w:tcW w:w="1198" w:type="pct"/>
            <w:vMerge w:val="restart"/>
            <w:vAlign w:val="center"/>
          </w:tcPr>
          <w:p w:rsidR="00272805" w:rsidRPr="00272805" w:rsidRDefault="00272805" w:rsidP="00327F32">
            <w:pPr>
              <w:jc w:val="center"/>
              <w:rPr>
                <w:sz w:val="24"/>
                <w:szCs w:val="24"/>
              </w:rPr>
            </w:pPr>
            <w:r w:rsidRPr="00272805">
              <w:rPr>
                <w:sz w:val="24"/>
                <w:szCs w:val="24"/>
              </w:rPr>
              <w:t>Полномочия в сферах деятельности (из прилагаемого перечня полномочий)</w:t>
            </w:r>
          </w:p>
        </w:tc>
        <w:tc>
          <w:tcPr>
            <w:tcW w:w="1343" w:type="pct"/>
            <w:gridSpan w:val="2"/>
            <w:vAlign w:val="center"/>
          </w:tcPr>
          <w:p w:rsidR="00272805" w:rsidRPr="00272805" w:rsidRDefault="00272805" w:rsidP="00327F32">
            <w:pPr>
              <w:jc w:val="center"/>
              <w:rPr>
                <w:sz w:val="24"/>
                <w:szCs w:val="24"/>
              </w:rPr>
            </w:pPr>
            <w:r w:rsidRPr="00272805">
              <w:rPr>
                <w:sz w:val="24"/>
                <w:szCs w:val="24"/>
              </w:rPr>
              <w:t>Количество действующих объектов надзора всего</w:t>
            </w:r>
          </w:p>
        </w:tc>
        <w:tc>
          <w:tcPr>
            <w:tcW w:w="1349" w:type="pct"/>
            <w:gridSpan w:val="2"/>
          </w:tcPr>
          <w:p w:rsidR="00272805" w:rsidRPr="00272805" w:rsidRDefault="00272805" w:rsidP="00327F32">
            <w:pPr>
              <w:jc w:val="center"/>
              <w:rPr>
                <w:sz w:val="24"/>
                <w:szCs w:val="24"/>
              </w:rPr>
            </w:pPr>
            <w:r w:rsidRPr="00272805">
              <w:rPr>
                <w:sz w:val="24"/>
                <w:szCs w:val="24"/>
              </w:rPr>
              <w:t>Количество проверенных в отчетном периоде объектов надзора</w:t>
            </w:r>
          </w:p>
        </w:tc>
        <w:tc>
          <w:tcPr>
            <w:tcW w:w="1110" w:type="pct"/>
            <w:gridSpan w:val="2"/>
          </w:tcPr>
          <w:p w:rsidR="00272805" w:rsidRPr="00272805" w:rsidRDefault="00272805" w:rsidP="00327F32">
            <w:pPr>
              <w:jc w:val="center"/>
              <w:rPr>
                <w:sz w:val="24"/>
                <w:szCs w:val="24"/>
              </w:rPr>
            </w:pPr>
            <w:r w:rsidRPr="00272805">
              <w:rPr>
                <w:sz w:val="24"/>
                <w:szCs w:val="24"/>
              </w:rPr>
              <w:t>Нагрузка на одного сотрудника</w:t>
            </w:r>
          </w:p>
        </w:tc>
      </w:tr>
      <w:tr w:rsidR="00272805" w:rsidRPr="00272805" w:rsidTr="00327F32">
        <w:tc>
          <w:tcPr>
            <w:tcW w:w="1198" w:type="pct"/>
            <w:vMerge/>
            <w:vAlign w:val="center"/>
          </w:tcPr>
          <w:p w:rsidR="00272805" w:rsidRPr="00272805" w:rsidRDefault="00272805" w:rsidP="00327F32">
            <w:pPr>
              <w:jc w:val="center"/>
              <w:rPr>
                <w:sz w:val="24"/>
                <w:szCs w:val="24"/>
              </w:rPr>
            </w:pPr>
          </w:p>
        </w:tc>
        <w:tc>
          <w:tcPr>
            <w:tcW w:w="671" w:type="pct"/>
            <w:vAlign w:val="center"/>
          </w:tcPr>
          <w:p w:rsidR="00272805" w:rsidRPr="00272805" w:rsidRDefault="00272805" w:rsidP="00327F32">
            <w:pPr>
              <w:jc w:val="center"/>
              <w:rPr>
                <w:sz w:val="24"/>
                <w:szCs w:val="24"/>
              </w:rPr>
            </w:pPr>
            <w:r w:rsidRPr="00272805">
              <w:rPr>
                <w:sz w:val="24"/>
                <w:szCs w:val="24"/>
              </w:rPr>
              <w:t>За 2015 г.</w:t>
            </w:r>
          </w:p>
        </w:tc>
        <w:tc>
          <w:tcPr>
            <w:tcW w:w="672" w:type="pct"/>
            <w:vAlign w:val="center"/>
          </w:tcPr>
          <w:p w:rsidR="00272805" w:rsidRPr="00272805" w:rsidRDefault="00272805" w:rsidP="00327F32">
            <w:pPr>
              <w:jc w:val="center"/>
              <w:rPr>
                <w:sz w:val="24"/>
                <w:szCs w:val="24"/>
              </w:rPr>
            </w:pPr>
            <w:r w:rsidRPr="00272805">
              <w:rPr>
                <w:sz w:val="24"/>
                <w:szCs w:val="24"/>
              </w:rPr>
              <w:t>За 2016 г.</w:t>
            </w:r>
          </w:p>
        </w:tc>
        <w:tc>
          <w:tcPr>
            <w:tcW w:w="672" w:type="pct"/>
            <w:vAlign w:val="center"/>
          </w:tcPr>
          <w:p w:rsidR="00272805" w:rsidRPr="00272805" w:rsidRDefault="00272805" w:rsidP="00327F32">
            <w:pPr>
              <w:jc w:val="center"/>
              <w:rPr>
                <w:sz w:val="24"/>
                <w:szCs w:val="24"/>
              </w:rPr>
            </w:pPr>
            <w:r w:rsidRPr="00272805">
              <w:rPr>
                <w:sz w:val="24"/>
                <w:szCs w:val="24"/>
              </w:rPr>
              <w:t>За 2015 г.</w:t>
            </w:r>
          </w:p>
        </w:tc>
        <w:tc>
          <w:tcPr>
            <w:tcW w:w="677" w:type="pct"/>
            <w:vAlign w:val="center"/>
          </w:tcPr>
          <w:p w:rsidR="00272805" w:rsidRPr="00272805" w:rsidRDefault="00272805" w:rsidP="00327F32">
            <w:pPr>
              <w:jc w:val="center"/>
              <w:rPr>
                <w:sz w:val="24"/>
                <w:szCs w:val="24"/>
              </w:rPr>
            </w:pPr>
            <w:r w:rsidRPr="00272805">
              <w:rPr>
                <w:sz w:val="24"/>
                <w:szCs w:val="24"/>
              </w:rPr>
              <w:t>За 2016 г.</w:t>
            </w:r>
          </w:p>
        </w:tc>
        <w:tc>
          <w:tcPr>
            <w:tcW w:w="518" w:type="pct"/>
            <w:vAlign w:val="center"/>
          </w:tcPr>
          <w:p w:rsidR="00272805" w:rsidRPr="00272805" w:rsidRDefault="00272805" w:rsidP="00327F32">
            <w:pPr>
              <w:ind w:right="-103"/>
              <w:jc w:val="center"/>
              <w:rPr>
                <w:sz w:val="24"/>
                <w:szCs w:val="24"/>
              </w:rPr>
            </w:pPr>
            <w:r w:rsidRPr="00272805">
              <w:rPr>
                <w:sz w:val="24"/>
                <w:szCs w:val="24"/>
              </w:rPr>
              <w:t>За 2015г</w:t>
            </w:r>
          </w:p>
        </w:tc>
        <w:tc>
          <w:tcPr>
            <w:tcW w:w="592" w:type="pct"/>
            <w:vAlign w:val="center"/>
          </w:tcPr>
          <w:p w:rsidR="00272805" w:rsidRPr="00272805" w:rsidRDefault="00272805" w:rsidP="00327F32">
            <w:pPr>
              <w:jc w:val="center"/>
              <w:rPr>
                <w:sz w:val="24"/>
                <w:szCs w:val="24"/>
              </w:rPr>
            </w:pPr>
            <w:r w:rsidRPr="00272805">
              <w:rPr>
                <w:sz w:val="24"/>
                <w:szCs w:val="24"/>
              </w:rPr>
              <w:t>За 2016г</w:t>
            </w:r>
          </w:p>
        </w:tc>
      </w:tr>
      <w:tr w:rsidR="00272805" w:rsidRPr="00272805" w:rsidTr="00327F32">
        <w:tc>
          <w:tcPr>
            <w:tcW w:w="1198" w:type="pct"/>
          </w:tcPr>
          <w:p w:rsidR="00272805" w:rsidRPr="00272805" w:rsidRDefault="00272805" w:rsidP="00327F32">
            <w:pPr>
              <w:spacing w:after="0" w:line="240" w:lineRule="auto"/>
              <w:jc w:val="both"/>
              <w:rPr>
                <w:sz w:val="24"/>
                <w:szCs w:val="24"/>
              </w:rPr>
            </w:pPr>
            <w:r w:rsidRPr="00272805">
              <w:rPr>
                <w:sz w:val="24"/>
                <w:szCs w:val="24"/>
              </w:rPr>
              <w:t>Государственный контроль и надзор за соблюдением законодательства РФ в сфере электронных СМИ (сетевые издания, иные интернет-издания).</w:t>
            </w:r>
          </w:p>
        </w:tc>
        <w:tc>
          <w:tcPr>
            <w:tcW w:w="671" w:type="pct"/>
          </w:tcPr>
          <w:p w:rsidR="00272805" w:rsidRPr="00272805" w:rsidRDefault="00272805" w:rsidP="00327F32">
            <w:pPr>
              <w:jc w:val="center"/>
              <w:rPr>
                <w:sz w:val="24"/>
                <w:szCs w:val="24"/>
              </w:rPr>
            </w:pPr>
            <w:r w:rsidRPr="00272805">
              <w:rPr>
                <w:sz w:val="24"/>
                <w:szCs w:val="24"/>
              </w:rPr>
              <w:t>49</w:t>
            </w:r>
          </w:p>
        </w:tc>
        <w:tc>
          <w:tcPr>
            <w:tcW w:w="672" w:type="pct"/>
          </w:tcPr>
          <w:p w:rsidR="00272805" w:rsidRPr="00272805" w:rsidRDefault="00272805" w:rsidP="00327F32">
            <w:pPr>
              <w:jc w:val="center"/>
              <w:rPr>
                <w:sz w:val="24"/>
                <w:szCs w:val="24"/>
              </w:rPr>
            </w:pPr>
            <w:r w:rsidRPr="00272805">
              <w:rPr>
                <w:sz w:val="24"/>
                <w:szCs w:val="24"/>
              </w:rPr>
              <w:t>41</w:t>
            </w:r>
          </w:p>
        </w:tc>
        <w:tc>
          <w:tcPr>
            <w:tcW w:w="672" w:type="pct"/>
          </w:tcPr>
          <w:p w:rsidR="00272805" w:rsidRPr="00272805" w:rsidRDefault="00272805" w:rsidP="00327F32">
            <w:pPr>
              <w:jc w:val="center"/>
              <w:rPr>
                <w:sz w:val="24"/>
                <w:szCs w:val="24"/>
              </w:rPr>
            </w:pPr>
            <w:r w:rsidRPr="00272805">
              <w:rPr>
                <w:sz w:val="24"/>
                <w:szCs w:val="24"/>
              </w:rPr>
              <w:t>35</w:t>
            </w:r>
          </w:p>
        </w:tc>
        <w:tc>
          <w:tcPr>
            <w:tcW w:w="677" w:type="pct"/>
          </w:tcPr>
          <w:p w:rsidR="00272805" w:rsidRPr="00272805" w:rsidRDefault="00272805" w:rsidP="00327F32">
            <w:pPr>
              <w:jc w:val="center"/>
              <w:rPr>
                <w:sz w:val="24"/>
                <w:szCs w:val="24"/>
              </w:rPr>
            </w:pPr>
            <w:r w:rsidRPr="00272805">
              <w:rPr>
                <w:sz w:val="24"/>
                <w:szCs w:val="24"/>
              </w:rPr>
              <w:t>21</w:t>
            </w:r>
          </w:p>
        </w:tc>
        <w:tc>
          <w:tcPr>
            <w:tcW w:w="518" w:type="pct"/>
          </w:tcPr>
          <w:p w:rsidR="00272805" w:rsidRPr="00272805" w:rsidRDefault="00272805" w:rsidP="00327F32">
            <w:pPr>
              <w:jc w:val="center"/>
              <w:rPr>
                <w:sz w:val="24"/>
                <w:szCs w:val="24"/>
              </w:rPr>
            </w:pPr>
            <w:r w:rsidRPr="00272805">
              <w:rPr>
                <w:sz w:val="24"/>
                <w:szCs w:val="24"/>
              </w:rPr>
              <w:t>17,5</w:t>
            </w:r>
          </w:p>
        </w:tc>
        <w:tc>
          <w:tcPr>
            <w:tcW w:w="592" w:type="pct"/>
          </w:tcPr>
          <w:p w:rsidR="00272805" w:rsidRPr="00272805" w:rsidRDefault="00272805" w:rsidP="00327F32">
            <w:pPr>
              <w:jc w:val="center"/>
              <w:rPr>
                <w:sz w:val="24"/>
                <w:szCs w:val="24"/>
              </w:rPr>
            </w:pPr>
            <w:r w:rsidRPr="00272805">
              <w:rPr>
                <w:sz w:val="24"/>
                <w:szCs w:val="24"/>
              </w:rPr>
              <w:t>10,0</w:t>
            </w:r>
          </w:p>
        </w:tc>
      </w:tr>
      <w:tr w:rsidR="00272805" w:rsidRPr="00272805" w:rsidTr="00327F32">
        <w:tc>
          <w:tcPr>
            <w:tcW w:w="1198" w:type="pct"/>
          </w:tcPr>
          <w:p w:rsidR="00272805" w:rsidRPr="00272805" w:rsidRDefault="00272805" w:rsidP="00327F32">
            <w:pPr>
              <w:spacing w:after="0" w:line="240" w:lineRule="auto"/>
              <w:jc w:val="both"/>
              <w:rPr>
                <w:sz w:val="24"/>
                <w:szCs w:val="24"/>
              </w:rPr>
            </w:pPr>
            <w:r w:rsidRPr="00272805">
              <w:rPr>
                <w:sz w:val="24"/>
                <w:szCs w:val="24"/>
              </w:rPr>
              <w:t>Государственный контроль и надзор за соблюдением законодательства РФ в сфере печатных СМИ.</w:t>
            </w:r>
          </w:p>
        </w:tc>
        <w:tc>
          <w:tcPr>
            <w:tcW w:w="671" w:type="pct"/>
          </w:tcPr>
          <w:p w:rsidR="00272805" w:rsidRPr="00272805" w:rsidRDefault="00272805" w:rsidP="00327F32">
            <w:pPr>
              <w:jc w:val="center"/>
              <w:rPr>
                <w:sz w:val="24"/>
                <w:szCs w:val="24"/>
              </w:rPr>
            </w:pPr>
            <w:r w:rsidRPr="00272805">
              <w:rPr>
                <w:sz w:val="24"/>
                <w:szCs w:val="24"/>
              </w:rPr>
              <w:t>93</w:t>
            </w:r>
          </w:p>
        </w:tc>
        <w:tc>
          <w:tcPr>
            <w:tcW w:w="672" w:type="pct"/>
          </w:tcPr>
          <w:p w:rsidR="00272805" w:rsidRPr="00272805" w:rsidRDefault="00272805" w:rsidP="00327F32">
            <w:pPr>
              <w:jc w:val="center"/>
              <w:rPr>
                <w:sz w:val="24"/>
                <w:szCs w:val="24"/>
              </w:rPr>
            </w:pPr>
            <w:r w:rsidRPr="00272805">
              <w:rPr>
                <w:sz w:val="24"/>
                <w:szCs w:val="24"/>
              </w:rPr>
              <w:t>76</w:t>
            </w:r>
          </w:p>
        </w:tc>
        <w:tc>
          <w:tcPr>
            <w:tcW w:w="672" w:type="pct"/>
          </w:tcPr>
          <w:p w:rsidR="00272805" w:rsidRPr="00272805" w:rsidRDefault="00272805" w:rsidP="00327F32">
            <w:pPr>
              <w:jc w:val="center"/>
              <w:rPr>
                <w:sz w:val="24"/>
                <w:szCs w:val="24"/>
              </w:rPr>
            </w:pPr>
            <w:r w:rsidRPr="00272805">
              <w:rPr>
                <w:sz w:val="24"/>
                <w:szCs w:val="24"/>
              </w:rPr>
              <w:t>77</w:t>
            </w:r>
          </w:p>
        </w:tc>
        <w:tc>
          <w:tcPr>
            <w:tcW w:w="677" w:type="pct"/>
          </w:tcPr>
          <w:p w:rsidR="00272805" w:rsidRPr="00272805" w:rsidRDefault="00272805" w:rsidP="00327F32">
            <w:pPr>
              <w:jc w:val="center"/>
              <w:rPr>
                <w:sz w:val="24"/>
                <w:szCs w:val="24"/>
              </w:rPr>
            </w:pPr>
            <w:r w:rsidRPr="00272805">
              <w:rPr>
                <w:sz w:val="24"/>
                <w:szCs w:val="24"/>
              </w:rPr>
              <w:t>65</w:t>
            </w:r>
          </w:p>
        </w:tc>
        <w:tc>
          <w:tcPr>
            <w:tcW w:w="518" w:type="pct"/>
          </w:tcPr>
          <w:p w:rsidR="00272805" w:rsidRPr="00272805" w:rsidRDefault="00272805" w:rsidP="00327F32">
            <w:pPr>
              <w:jc w:val="center"/>
              <w:rPr>
                <w:sz w:val="24"/>
                <w:szCs w:val="24"/>
              </w:rPr>
            </w:pPr>
            <w:r w:rsidRPr="00272805">
              <w:rPr>
                <w:sz w:val="24"/>
                <w:szCs w:val="24"/>
              </w:rPr>
              <w:t>38,5</w:t>
            </w:r>
          </w:p>
        </w:tc>
        <w:tc>
          <w:tcPr>
            <w:tcW w:w="592" w:type="pct"/>
          </w:tcPr>
          <w:p w:rsidR="00272805" w:rsidRPr="00272805" w:rsidRDefault="00272805" w:rsidP="00327F32">
            <w:pPr>
              <w:jc w:val="center"/>
              <w:rPr>
                <w:sz w:val="24"/>
                <w:szCs w:val="24"/>
              </w:rPr>
            </w:pPr>
            <w:r w:rsidRPr="00272805">
              <w:rPr>
                <w:sz w:val="24"/>
                <w:szCs w:val="24"/>
              </w:rPr>
              <w:t>32,5</w:t>
            </w:r>
          </w:p>
        </w:tc>
      </w:tr>
      <w:tr w:rsidR="00272805" w:rsidRPr="00272805" w:rsidTr="00327F32">
        <w:tc>
          <w:tcPr>
            <w:tcW w:w="1198" w:type="pct"/>
          </w:tcPr>
          <w:p w:rsidR="00272805" w:rsidRPr="00272805" w:rsidRDefault="00272805" w:rsidP="00327F32">
            <w:pPr>
              <w:spacing w:after="0" w:line="240" w:lineRule="auto"/>
              <w:jc w:val="both"/>
              <w:rPr>
                <w:sz w:val="24"/>
                <w:szCs w:val="24"/>
              </w:rPr>
            </w:pPr>
            <w:r w:rsidRPr="00272805">
              <w:rPr>
                <w:sz w:val="24"/>
                <w:szCs w:val="24"/>
              </w:rPr>
              <w:t>Государственный контроль и надзор за соблюдением законодательства РФ в сфере телерадиовещания.</w:t>
            </w:r>
          </w:p>
        </w:tc>
        <w:tc>
          <w:tcPr>
            <w:tcW w:w="671" w:type="pct"/>
          </w:tcPr>
          <w:p w:rsidR="00272805" w:rsidRPr="00272805" w:rsidRDefault="00272805" w:rsidP="00327F32">
            <w:pPr>
              <w:jc w:val="center"/>
              <w:rPr>
                <w:sz w:val="24"/>
                <w:szCs w:val="24"/>
              </w:rPr>
            </w:pPr>
            <w:r w:rsidRPr="00272805">
              <w:rPr>
                <w:sz w:val="24"/>
                <w:szCs w:val="24"/>
              </w:rPr>
              <w:t>20</w:t>
            </w:r>
          </w:p>
        </w:tc>
        <w:tc>
          <w:tcPr>
            <w:tcW w:w="672" w:type="pct"/>
          </w:tcPr>
          <w:p w:rsidR="00272805" w:rsidRPr="00272805" w:rsidRDefault="00272805" w:rsidP="00327F32">
            <w:pPr>
              <w:jc w:val="center"/>
              <w:rPr>
                <w:sz w:val="24"/>
                <w:szCs w:val="24"/>
              </w:rPr>
            </w:pPr>
            <w:r w:rsidRPr="00272805">
              <w:rPr>
                <w:sz w:val="24"/>
                <w:szCs w:val="24"/>
              </w:rPr>
              <w:t>21</w:t>
            </w:r>
          </w:p>
        </w:tc>
        <w:tc>
          <w:tcPr>
            <w:tcW w:w="672" w:type="pct"/>
          </w:tcPr>
          <w:p w:rsidR="00272805" w:rsidRPr="00272805" w:rsidRDefault="00272805" w:rsidP="00327F32">
            <w:pPr>
              <w:jc w:val="center"/>
              <w:rPr>
                <w:sz w:val="24"/>
                <w:szCs w:val="24"/>
              </w:rPr>
            </w:pPr>
            <w:r w:rsidRPr="00272805">
              <w:rPr>
                <w:sz w:val="24"/>
                <w:szCs w:val="24"/>
              </w:rPr>
              <w:t>3</w:t>
            </w:r>
          </w:p>
        </w:tc>
        <w:tc>
          <w:tcPr>
            <w:tcW w:w="677" w:type="pct"/>
          </w:tcPr>
          <w:p w:rsidR="00272805" w:rsidRPr="00272805" w:rsidRDefault="00272805" w:rsidP="00327F32">
            <w:pPr>
              <w:jc w:val="center"/>
              <w:rPr>
                <w:sz w:val="24"/>
                <w:szCs w:val="24"/>
              </w:rPr>
            </w:pPr>
            <w:r w:rsidRPr="00272805">
              <w:rPr>
                <w:sz w:val="24"/>
                <w:szCs w:val="24"/>
              </w:rPr>
              <w:t>1</w:t>
            </w:r>
          </w:p>
        </w:tc>
        <w:tc>
          <w:tcPr>
            <w:tcW w:w="518" w:type="pct"/>
          </w:tcPr>
          <w:p w:rsidR="00272805" w:rsidRPr="00272805" w:rsidRDefault="00272805" w:rsidP="00327F32">
            <w:pPr>
              <w:jc w:val="center"/>
              <w:rPr>
                <w:sz w:val="24"/>
                <w:szCs w:val="24"/>
              </w:rPr>
            </w:pPr>
            <w:r w:rsidRPr="00272805">
              <w:rPr>
                <w:sz w:val="24"/>
                <w:szCs w:val="24"/>
              </w:rPr>
              <w:t>1,5</w:t>
            </w:r>
          </w:p>
        </w:tc>
        <w:tc>
          <w:tcPr>
            <w:tcW w:w="592" w:type="pct"/>
          </w:tcPr>
          <w:p w:rsidR="00272805" w:rsidRPr="00272805" w:rsidRDefault="00272805" w:rsidP="00327F32">
            <w:pPr>
              <w:jc w:val="center"/>
              <w:rPr>
                <w:sz w:val="24"/>
                <w:szCs w:val="24"/>
              </w:rPr>
            </w:pPr>
            <w:r w:rsidRPr="00272805">
              <w:rPr>
                <w:sz w:val="24"/>
                <w:szCs w:val="24"/>
              </w:rPr>
              <w:t>0,5</w:t>
            </w:r>
          </w:p>
        </w:tc>
      </w:tr>
      <w:tr w:rsidR="00272805" w:rsidRPr="00272805" w:rsidTr="00327F32">
        <w:tc>
          <w:tcPr>
            <w:tcW w:w="1198" w:type="pct"/>
          </w:tcPr>
          <w:p w:rsidR="00272805" w:rsidRPr="00272805" w:rsidRDefault="00272805" w:rsidP="00327F32">
            <w:pPr>
              <w:spacing w:after="0" w:line="240" w:lineRule="auto"/>
              <w:jc w:val="both"/>
              <w:rPr>
                <w:b/>
                <w:sz w:val="24"/>
                <w:szCs w:val="24"/>
              </w:rPr>
            </w:pPr>
            <w:r w:rsidRPr="00272805">
              <w:rPr>
                <w:sz w:val="24"/>
                <w:szCs w:val="24"/>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c>
        <w:tc>
          <w:tcPr>
            <w:tcW w:w="671" w:type="pct"/>
          </w:tcPr>
          <w:p w:rsidR="00272805" w:rsidRPr="00272805" w:rsidRDefault="00272805" w:rsidP="00327F32">
            <w:pPr>
              <w:jc w:val="center"/>
              <w:rPr>
                <w:sz w:val="24"/>
                <w:szCs w:val="24"/>
              </w:rPr>
            </w:pPr>
            <w:r w:rsidRPr="00272805">
              <w:rPr>
                <w:sz w:val="24"/>
                <w:szCs w:val="24"/>
              </w:rPr>
              <w:t>142</w:t>
            </w:r>
          </w:p>
        </w:tc>
        <w:tc>
          <w:tcPr>
            <w:tcW w:w="672" w:type="pct"/>
          </w:tcPr>
          <w:p w:rsidR="00272805" w:rsidRPr="00272805" w:rsidRDefault="00272805" w:rsidP="00327F32">
            <w:pPr>
              <w:jc w:val="center"/>
              <w:rPr>
                <w:sz w:val="24"/>
                <w:szCs w:val="24"/>
              </w:rPr>
            </w:pPr>
            <w:r w:rsidRPr="00272805">
              <w:rPr>
                <w:sz w:val="24"/>
                <w:szCs w:val="24"/>
              </w:rPr>
              <w:t>117</w:t>
            </w:r>
          </w:p>
        </w:tc>
        <w:tc>
          <w:tcPr>
            <w:tcW w:w="672" w:type="pct"/>
          </w:tcPr>
          <w:p w:rsidR="00272805" w:rsidRPr="00272805" w:rsidRDefault="00272805" w:rsidP="00327F32">
            <w:pPr>
              <w:jc w:val="center"/>
              <w:rPr>
                <w:sz w:val="24"/>
                <w:szCs w:val="24"/>
              </w:rPr>
            </w:pPr>
            <w:r w:rsidRPr="00272805">
              <w:rPr>
                <w:sz w:val="24"/>
                <w:szCs w:val="24"/>
              </w:rPr>
              <w:t>101</w:t>
            </w:r>
          </w:p>
        </w:tc>
        <w:tc>
          <w:tcPr>
            <w:tcW w:w="677" w:type="pct"/>
          </w:tcPr>
          <w:p w:rsidR="00272805" w:rsidRPr="00272805" w:rsidRDefault="00272805" w:rsidP="00327F32">
            <w:pPr>
              <w:jc w:val="center"/>
              <w:rPr>
                <w:sz w:val="24"/>
                <w:szCs w:val="24"/>
              </w:rPr>
            </w:pPr>
            <w:r w:rsidRPr="00272805">
              <w:rPr>
                <w:sz w:val="24"/>
                <w:szCs w:val="24"/>
              </w:rPr>
              <w:t>100</w:t>
            </w:r>
          </w:p>
        </w:tc>
        <w:tc>
          <w:tcPr>
            <w:tcW w:w="518" w:type="pct"/>
          </w:tcPr>
          <w:p w:rsidR="00272805" w:rsidRPr="00272805" w:rsidRDefault="00272805" w:rsidP="00327F32">
            <w:pPr>
              <w:jc w:val="center"/>
              <w:rPr>
                <w:sz w:val="24"/>
                <w:szCs w:val="24"/>
              </w:rPr>
            </w:pPr>
            <w:r w:rsidRPr="00272805">
              <w:rPr>
                <w:sz w:val="24"/>
                <w:szCs w:val="24"/>
              </w:rPr>
              <w:t>33,7</w:t>
            </w:r>
          </w:p>
        </w:tc>
        <w:tc>
          <w:tcPr>
            <w:tcW w:w="592" w:type="pct"/>
          </w:tcPr>
          <w:p w:rsidR="00272805" w:rsidRPr="00272805" w:rsidRDefault="00272805" w:rsidP="00327F32">
            <w:pPr>
              <w:jc w:val="center"/>
              <w:rPr>
                <w:sz w:val="24"/>
                <w:szCs w:val="24"/>
              </w:rPr>
            </w:pPr>
            <w:r w:rsidRPr="00272805">
              <w:rPr>
                <w:sz w:val="24"/>
                <w:szCs w:val="24"/>
              </w:rPr>
              <w:t>33,3</w:t>
            </w:r>
          </w:p>
        </w:tc>
      </w:tr>
      <w:tr w:rsidR="00272805" w:rsidRPr="00272805" w:rsidTr="00327F32">
        <w:tc>
          <w:tcPr>
            <w:tcW w:w="1198" w:type="pct"/>
          </w:tcPr>
          <w:p w:rsidR="00272805" w:rsidRPr="00272805" w:rsidRDefault="00272805" w:rsidP="00327F32">
            <w:pPr>
              <w:spacing w:after="0" w:line="240" w:lineRule="auto"/>
              <w:jc w:val="both"/>
              <w:rPr>
                <w:b/>
                <w:sz w:val="24"/>
                <w:szCs w:val="24"/>
              </w:rPr>
            </w:pPr>
            <w:r w:rsidRPr="00272805">
              <w:rPr>
                <w:sz w:val="24"/>
                <w:szCs w:val="24"/>
              </w:rPr>
              <w:lastRenderedPageBreak/>
              <w:t>«Государственный контроль и надзор в сфере защиты детей от информации, причиняющей вред их здоровью и (или) развитию, за соблюдением требований законодательства РФ в сфере защиты детей от информации, причиняющей вред их здоровью и (или) развитию, к производству и выпуску СМИ, вещанию телеканалов, радиоканалов, телепрограмм,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c>
        <w:tc>
          <w:tcPr>
            <w:tcW w:w="671" w:type="pct"/>
          </w:tcPr>
          <w:p w:rsidR="00272805" w:rsidRPr="00272805" w:rsidRDefault="00272805" w:rsidP="00327F32">
            <w:pPr>
              <w:jc w:val="center"/>
              <w:rPr>
                <w:sz w:val="24"/>
                <w:szCs w:val="24"/>
              </w:rPr>
            </w:pPr>
            <w:r w:rsidRPr="00272805">
              <w:rPr>
                <w:sz w:val="24"/>
                <w:szCs w:val="24"/>
              </w:rPr>
              <w:t>142</w:t>
            </w:r>
          </w:p>
        </w:tc>
        <w:tc>
          <w:tcPr>
            <w:tcW w:w="672" w:type="pct"/>
          </w:tcPr>
          <w:p w:rsidR="00272805" w:rsidRPr="00272805" w:rsidRDefault="00272805" w:rsidP="00327F32">
            <w:pPr>
              <w:jc w:val="center"/>
              <w:rPr>
                <w:sz w:val="24"/>
                <w:szCs w:val="24"/>
              </w:rPr>
            </w:pPr>
            <w:r w:rsidRPr="00272805">
              <w:rPr>
                <w:sz w:val="24"/>
                <w:szCs w:val="24"/>
              </w:rPr>
              <w:t>117</w:t>
            </w:r>
          </w:p>
        </w:tc>
        <w:tc>
          <w:tcPr>
            <w:tcW w:w="672" w:type="pct"/>
          </w:tcPr>
          <w:p w:rsidR="00272805" w:rsidRPr="00272805" w:rsidRDefault="00272805" w:rsidP="00327F32">
            <w:pPr>
              <w:jc w:val="center"/>
              <w:rPr>
                <w:sz w:val="24"/>
                <w:szCs w:val="24"/>
              </w:rPr>
            </w:pPr>
            <w:r w:rsidRPr="00272805">
              <w:rPr>
                <w:sz w:val="24"/>
                <w:szCs w:val="24"/>
              </w:rPr>
              <w:t>101</w:t>
            </w:r>
          </w:p>
        </w:tc>
        <w:tc>
          <w:tcPr>
            <w:tcW w:w="677" w:type="pct"/>
          </w:tcPr>
          <w:p w:rsidR="00272805" w:rsidRPr="00272805" w:rsidRDefault="00272805" w:rsidP="00327F32">
            <w:pPr>
              <w:jc w:val="center"/>
              <w:rPr>
                <w:sz w:val="24"/>
                <w:szCs w:val="24"/>
              </w:rPr>
            </w:pPr>
            <w:r w:rsidRPr="00272805">
              <w:rPr>
                <w:sz w:val="24"/>
                <w:szCs w:val="24"/>
              </w:rPr>
              <w:t>100</w:t>
            </w:r>
          </w:p>
        </w:tc>
        <w:tc>
          <w:tcPr>
            <w:tcW w:w="518" w:type="pct"/>
          </w:tcPr>
          <w:p w:rsidR="00272805" w:rsidRPr="00272805" w:rsidRDefault="00272805" w:rsidP="00327F32">
            <w:pPr>
              <w:jc w:val="center"/>
              <w:rPr>
                <w:sz w:val="24"/>
                <w:szCs w:val="24"/>
              </w:rPr>
            </w:pPr>
            <w:r w:rsidRPr="00272805">
              <w:rPr>
                <w:sz w:val="24"/>
                <w:szCs w:val="24"/>
              </w:rPr>
              <w:t>33,7</w:t>
            </w:r>
          </w:p>
        </w:tc>
        <w:tc>
          <w:tcPr>
            <w:tcW w:w="592" w:type="pct"/>
          </w:tcPr>
          <w:p w:rsidR="00272805" w:rsidRPr="00272805" w:rsidRDefault="00272805" w:rsidP="00327F32">
            <w:pPr>
              <w:jc w:val="center"/>
              <w:rPr>
                <w:sz w:val="24"/>
                <w:szCs w:val="24"/>
              </w:rPr>
            </w:pPr>
            <w:r w:rsidRPr="00272805">
              <w:rPr>
                <w:sz w:val="24"/>
                <w:szCs w:val="24"/>
              </w:rPr>
              <w:t>33,3</w:t>
            </w:r>
          </w:p>
        </w:tc>
      </w:tr>
      <w:tr w:rsidR="00272805" w:rsidRPr="00272805" w:rsidTr="00327F32">
        <w:tc>
          <w:tcPr>
            <w:tcW w:w="1198" w:type="pct"/>
          </w:tcPr>
          <w:p w:rsidR="00272805" w:rsidRPr="00272805" w:rsidRDefault="00272805" w:rsidP="00327F32">
            <w:pPr>
              <w:spacing w:after="0" w:line="240" w:lineRule="auto"/>
              <w:jc w:val="both"/>
              <w:rPr>
                <w:b/>
                <w:sz w:val="24"/>
                <w:szCs w:val="24"/>
              </w:rPr>
            </w:pPr>
            <w:r w:rsidRPr="00272805">
              <w:rPr>
                <w:sz w:val="24"/>
                <w:szCs w:val="24"/>
              </w:rPr>
              <w:t>Государственный контроль и надзор за соблюдением лицензионных требований владельцами лицензий на телерадиовещание.</w:t>
            </w:r>
          </w:p>
        </w:tc>
        <w:tc>
          <w:tcPr>
            <w:tcW w:w="671" w:type="pct"/>
          </w:tcPr>
          <w:p w:rsidR="00272805" w:rsidRPr="00272805" w:rsidRDefault="00272805" w:rsidP="00327F32">
            <w:pPr>
              <w:jc w:val="center"/>
              <w:rPr>
                <w:sz w:val="24"/>
                <w:szCs w:val="24"/>
              </w:rPr>
            </w:pPr>
            <w:r w:rsidRPr="00272805">
              <w:rPr>
                <w:sz w:val="24"/>
                <w:szCs w:val="24"/>
              </w:rPr>
              <w:t>20</w:t>
            </w:r>
          </w:p>
        </w:tc>
        <w:tc>
          <w:tcPr>
            <w:tcW w:w="672" w:type="pct"/>
          </w:tcPr>
          <w:p w:rsidR="00272805" w:rsidRPr="00272805" w:rsidRDefault="00272805" w:rsidP="00327F32">
            <w:pPr>
              <w:jc w:val="center"/>
              <w:rPr>
                <w:sz w:val="24"/>
                <w:szCs w:val="24"/>
              </w:rPr>
            </w:pPr>
            <w:r w:rsidRPr="00272805">
              <w:rPr>
                <w:sz w:val="24"/>
                <w:szCs w:val="24"/>
              </w:rPr>
              <w:t>21</w:t>
            </w:r>
          </w:p>
        </w:tc>
        <w:tc>
          <w:tcPr>
            <w:tcW w:w="672" w:type="pct"/>
          </w:tcPr>
          <w:p w:rsidR="00272805" w:rsidRPr="00272805" w:rsidRDefault="00272805" w:rsidP="00327F32">
            <w:pPr>
              <w:jc w:val="center"/>
              <w:rPr>
                <w:sz w:val="24"/>
                <w:szCs w:val="24"/>
              </w:rPr>
            </w:pPr>
            <w:r w:rsidRPr="00272805">
              <w:rPr>
                <w:sz w:val="24"/>
                <w:szCs w:val="24"/>
              </w:rPr>
              <w:t>16</w:t>
            </w:r>
          </w:p>
        </w:tc>
        <w:tc>
          <w:tcPr>
            <w:tcW w:w="677" w:type="pct"/>
          </w:tcPr>
          <w:p w:rsidR="00272805" w:rsidRPr="00272805" w:rsidRDefault="00272805" w:rsidP="00327F32">
            <w:pPr>
              <w:jc w:val="center"/>
              <w:rPr>
                <w:sz w:val="24"/>
                <w:szCs w:val="24"/>
              </w:rPr>
            </w:pPr>
            <w:r w:rsidRPr="00272805">
              <w:rPr>
                <w:sz w:val="24"/>
                <w:szCs w:val="24"/>
              </w:rPr>
              <w:t>13</w:t>
            </w:r>
          </w:p>
        </w:tc>
        <w:tc>
          <w:tcPr>
            <w:tcW w:w="518" w:type="pct"/>
          </w:tcPr>
          <w:p w:rsidR="00272805" w:rsidRPr="00272805" w:rsidRDefault="00272805" w:rsidP="00327F32">
            <w:pPr>
              <w:jc w:val="center"/>
              <w:rPr>
                <w:sz w:val="24"/>
                <w:szCs w:val="24"/>
              </w:rPr>
            </w:pPr>
            <w:r w:rsidRPr="00272805">
              <w:rPr>
                <w:sz w:val="24"/>
                <w:szCs w:val="24"/>
              </w:rPr>
              <w:t>8,0</w:t>
            </w:r>
          </w:p>
        </w:tc>
        <w:tc>
          <w:tcPr>
            <w:tcW w:w="592" w:type="pct"/>
          </w:tcPr>
          <w:p w:rsidR="00272805" w:rsidRPr="00272805" w:rsidRDefault="00272805" w:rsidP="00327F32">
            <w:pPr>
              <w:jc w:val="center"/>
              <w:rPr>
                <w:sz w:val="24"/>
                <w:szCs w:val="24"/>
              </w:rPr>
            </w:pPr>
            <w:r w:rsidRPr="00272805">
              <w:rPr>
                <w:sz w:val="24"/>
                <w:szCs w:val="24"/>
              </w:rPr>
              <w:t>6,5</w:t>
            </w:r>
          </w:p>
        </w:tc>
      </w:tr>
      <w:tr w:rsidR="00272805" w:rsidRPr="00272805" w:rsidTr="00327F32">
        <w:tc>
          <w:tcPr>
            <w:tcW w:w="1198" w:type="pct"/>
          </w:tcPr>
          <w:p w:rsidR="00272805" w:rsidRPr="00272805" w:rsidRDefault="00272805" w:rsidP="00327F32">
            <w:pPr>
              <w:spacing w:after="0" w:line="240" w:lineRule="auto"/>
              <w:jc w:val="both"/>
              <w:rPr>
                <w:b/>
                <w:sz w:val="24"/>
                <w:szCs w:val="24"/>
              </w:rPr>
            </w:pPr>
            <w:r w:rsidRPr="00272805">
              <w:rPr>
                <w:sz w:val="24"/>
                <w:szCs w:val="24"/>
              </w:rPr>
              <w:t xml:space="preserve">Государственный контроль и надзор за соблюдением лицензионных требований владельцами лицензий на изготовление </w:t>
            </w:r>
            <w:r w:rsidRPr="00272805">
              <w:rPr>
                <w:sz w:val="24"/>
                <w:szCs w:val="24"/>
              </w:rPr>
              <w:lastRenderedPageBreak/>
              <w:t>экземпляров аудиовизуальных произведений, программ для ЭВМ, баз данных и фонограмм на любых видах носителей.</w:t>
            </w:r>
          </w:p>
        </w:tc>
        <w:tc>
          <w:tcPr>
            <w:tcW w:w="671" w:type="pct"/>
          </w:tcPr>
          <w:p w:rsidR="00272805" w:rsidRPr="00272805" w:rsidRDefault="00272805" w:rsidP="00327F32">
            <w:pPr>
              <w:jc w:val="center"/>
              <w:rPr>
                <w:sz w:val="24"/>
                <w:szCs w:val="24"/>
              </w:rPr>
            </w:pPr>
            <w:r w:rsidRPr="00272805">
              <w:rPr>
                <w:sz w:val="24"/>
                <w:szCs w:val="24"/>
              </w:rPr>
              <w:lastRenderedPageBreak/>
              <w:t>0</w:t>
            </w:r>
          </w:p>
        </w:tc>
        <w:tc>
          <w:tcPr>
            <w:tcW w:w="672" w:type="pct"/>
          </w:tcPr>
          <w:p w:rsidR="00272805" w:rsidRPr="00272805" w:rsidRDefault="00272805" w:rsidP="00327F32">
            <w:pPr>
              <w:jc w:val="center"/>
              <w:rPr>
                <w:sz w:val="24"/>
                <w:szCs w:val="24"/>
              </w:rPr>
            </w:pPr>
            <w:r w:rsidRPr="00272805">
              <w:rPr>
                <w:sz w:val="24"/>
                <w:szCs w:val="24"/>
              </w:rPr>
              <w:t>0</w:t>
            </w:r>
          </w:p>
        </w:tc>
        <w:tc>
          <w:tcPr>
            <w:tcW w:w="672" w:type="pct"/>
          </w:tcPr>
          <w:p w:rsidR="00272805" w:rsidRPr="00272805" w:rsidRDefault="00272805" w:rsidP="00327F32">
            <w:pPr>
              <w:jc w:val="center"/>
              <w:rPr>
                <w:sz w:val="24"/>
                <w:szCs w:val="24"/>
              </w:rPr>
            </w:pPr>
            <w:r w:rsidRPr="00272805">
              <w:rPr>
                <w:sz w:val="24"/>
                <w:szCs w:val="24"/>
              </w:rPr>
              <w:t>0</w:t>
            </w:r>
          </w:p>
        </w:tc>
        <w:tc>
          <w:tcPr>
            <w:tcW w:w="677" w:type="pct"/>
          </w:tcPr>
          <w:p w:rsidR="00272805" w:rsidRPr="00272805" w:rsidRDefault="00272805" w:rsidP="00327F32">
            <w:pPr>
              <w:jc w:val="center"/>
              <w:rPr>
                <w:sz w:val="24"/>
                <w:szCs w:val="24"/>
              </w:rPr>
            </w:pPr>
            <w:r w:rsidRPr="00272805">
              <w:rPr>
                <w:sz w:val="24"/>
                <w:szCs w:val="24"/>
              </w:rPr>
              <w:t>0</w:t>
            </w:r>
          </w:p>
        </w:tc>
        <w:tc>
          <w:tcPr>
            <w:tcW w:w="518" w:type="pct"/>
          </w:tcPr>
          <w:p w:rsidR="00272805" w:rsidRPr="00272805" w:rsidRDefault="00272805" w:rsidP="00327F32">
            <w:pPr>
              <w:jc w:val="center"/>
              <w:rPr>
                <w:sz w:val="24"/>
                <w:szCs w:val="24"/>
              </w:rPr>
            </w:pPr>
            <w:r w:rsidRPr="00272805">
              <w:rPr>
                <w:sz w:val="24"/>
                <w:szCs w:val="24"/>
              </w:rPr>
              <w:t>0</w:t>
            </w:r>
          </w:p>
        </w:tc>
        <w:tc>
          <w:tcPr>
            <w:tcW w:w="592" w:type="pct"/>
          </w:tcPr>
          <w:p w:rsidR="00272805" w:rsidRPr="00272805" w:rsidRDefault="00272805" w:rsidP="00327F32">
            <w:pPr>
              <w:jc w:val="center"/>
              <w:rPr>
                <w:sz w:val="24"/>
                <w:szCs w:val="24"/>
              </w:rPr>
            </w:pPr>
            <w:r w:rsidRPr="00272805">
              <w:rPr>
                <w:sz w:val="24"/>
                <w:szCs w:val="24"/>
              </w:rPr>
              <w:t>0</w:t>
            </w:r>
          </w:p>
        </w:tc>
      </w:tr>
    </w:tbl>
    <w:p w:rsidR="00272805" w:rsidRPr="00D8751B" w:rsidRDefault="00272805" w:rsidP="00272805">
      <w:pPr>
        <w:spacing w:before="240" w:line="240" w:lineRule="auto"/>
        <w:jc w:val="center"/>
        <w:rPr>
          <w:rFonts w:ascii="Times New Roman" w:hAnsi="Times New Roman"/>
          <w:b/>
          <w:sz w:val="28"/>
          <w:szCs w:val="28"/>
        </w:rPr>
      </w:pPr>
      <w:r w:rsidRPr="00D8751B">
        <w:rPr>
          <w:rFonts w:ascii="Times New Roman" w:hAnsi="Times New Roman"/>
          <w:b/>
          <w:sz w:val="28"/>
          <w:szCs w:val="28"/>
        </w:rPr>
        <w:lastRenderedPageBreak/>
        <w:t>Сведения об объемах разрешительной (регистрационной) деятельности, деятельности по ведению реестров, и нагрузке на одного сотрудника</w:t>
      </w:r>
    </w:p>
    <w:tbl>
      <w:tblPr>
        <w:tblStyle w:val="a9"/>
        <w:tblW w:w="4943" w:type="pct"/>
        <w:tblInd w:w="108" w:type="dxa"/>
        <w:tblLayout w:type="fixed"/>
        <w:tblLook w:val="04A0"/>
      </w:tblPr>
      <w:tblGrid>
        <w:gridCol w:w="2462"/>
        <w:gridCol w:w="1224"/>
        <w:gridCol w:w="1135"/>
        <w:gridCol w:w="1154"/>
        <w:gridCol w:w="1296"/>
        <w:gridCol w:w="1094"/>
        <w:gridCol w:w="1096"/>
      </w:tblGrid>
      <w:tr w:rsidR="00272805" w:rsidRPr="00D8751B" w:rsidTr="00327F32">
        <w:tc>
          <w:tcPr>
            <w:tcW w:w="1301" w:type="pct"/>
            <w:vMerge w:val="restart"/>
            <w:vAlign w:val="center"/>
          </w:tcPr>
          <w:p w:rsidR="00272805" w:rsidRPr="00D8751B" w:rsidRDefault="00272805" w:rsidP="00327F32">
            <w:pPr>
              <w:jc w:val="center"/>
              <w:rPr>
                <w:sz w:val="24"/>
                <w:szCs w:val="24"/>
              </w:rPr>
            </w:pPr>
            <w:r w:rsidRPr="00D8751B">
              <w:rPr>
                <w:sz w:val="24"/>
                <w:szCs w:val="24"/>
              </w:rPr>
              <w:t>Полномочия в сферах деятельности (из прилагаемого перечня полномочий)</w:t>
            </w:r>
          </w:p>
        </w:tc>
        <w:tc>
          <w:tcPr>
            <w:tcW w:w="1247" w:type="pct"/>
            <w:gridSpan w:val="2"/>
            <w:vAlign w:val="center"/>
          </w:tcPr>
          <w:p w:rsidR="00272805" w:rsidRPr="00D8751B" w:rsidRDefault="00272805" w:rsidP="00327F32">
            <w:pPr>
              <w:jc w:val="center"/>
              <w:rPr>
                <w:sz w:val="24"/>
                <w:szCs w:val="24"/>
              </w:rPr>
            </w:pPr>
            <w:r w:rsidRPr="00D8751B">
              <w:rPr>
                <w:sz w:val="24"/>
                <w:szCs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295" w:type="pct"/>
            <w:gridSpan w:val="2"/>
            <w:vAlign w:val="center"/>
          </w:tcPr>
          <w:p w:rsidR="00272805" w:rsidRPr="00D8751B" w:rsidRDefault="00272805" w:rsidP="00327F32">
            <w:pPr>
              <w:jc w:val="center"/>
              <w:rPr>
                <w:sz w:val="24"/>
                <w:szCs w:val="24"/>
              </w:rPr>
            </w:pPr>
            <w:r w:rsidRPr="00D8751B">
              <w:rPr>
                <w:sz w:val="24"/>
                <w:szCs w:val="24"/>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157" w:type="pct"/>
            <w:gridSpan w:val="2"/>
          </w:tcPr>
          <w:p w:rsidR="00272805" w:rsidRPr="00D8751B" w:rsidRDefault="00272805" w:rsidP="00327F32">
            <w:pPr>
              <w:jc w:val="center"/>
              <w:rPr>
                <w:sz w:val="24"/>
                <w:szCs w:val="24"/>
              </w:rPr>
            </w:pPr>
            <w:r w:rsidRPr="00D8751B">
              <w:rPr>
                <w:sz w:val="24"/>
                <w:szCs w:val="24"/>
              </w:rPr>
              <w:t>Нагрузка на одного сотрудника</w:t>
            </w:r>
          </w:p>
        </w:tc>
      </w:tr>
      <w:tr w:rsidR="00272805" w:rsidRPr="00D8751B" w:rsidTr="00327F32">
        <w:tc>
          <w:tcPr>
            <w:tcW w:w="1301" w:type="pct"/>
            <w:vMerge/>
            <w:vAlign w:val="center"/>
          </w:tcPr>
          <w:p w:rsidR="00272805" w:rsidRPr="00D8751B" w:rsidRDefault="00272805" w:rsidP="00327F32">
            <w:pPr>
              <w:jc w:val="center"/>
              <w:rPr>
                <w:sz w:val="24"/>
                <w:szCs w:val="24"/>
              </w:rPr>
            </w:pPr>
          </w:p>
        </w:tc>
        <w:tc>
          <w:tcPr>
            <w:tcW w:w="647" w:type="pct"/>
            <w:vAlign w:val="center"/>
          </w:tcPr>
          <w:p w:rsidR="00272805" w:rsidRPr="00D8751B" w:rsidRDefault="00272805" w:rsidP="00327F32">
            <w:pPr>
              <w:jc w:val="center"/>
              <w:rPr>
                <w:sz w:val="24"/>
                <w:szCs w:val="24"/>
              </w:rPr>
            </w:pPr>
            <w:r w:rsidRPr="00D8751B">
              <w:rPr>
                <w:sz w:val="24"/>
                <w:szCs w:val="24"/>
              </w:rPr>
              <w:t>За 2015г</w:t>
            </w:r>
          </w:p>
        </w:tc>
        <w:tc>
          <w:tcPr>
            <w:tcW w:w="600" w:type="pct"/>
            <w:vAlign w:val="center"/>
          </w:tcPr>
          <w:p w:rsidR="00272805" w:rsidRPr="00D8751B" w:rsidRDefault="00272805" w:rsidP="00327F32">
            <w:pPr>
              <w:jc w:val="center"/>
              <w:rPr>
                <w:sz w:val="24"/>
                <w:szCs w:val="24"/>
              </w:rPr>
            </w:pPr>
            <w:r w:rsidRPr="00D8751B">
              <w:rPr>
                <w:sz w:val="24"/>
                <w:szCs w:val="24"/>
              </w:rPr>
              <w:t>За 2016г</w:t>
            </w:r>
          </w:p>
        </w:tc>
        <w:tc>
          <w:tcPr>
            <w:tcW w:w="610" w:type="pct"/>
            <w:vAlign w:val="center"/>
          </w:tcPr>
          <w:p w:rsidR="00272805" w:rsidRPr="00D8751B" w:rsidRDefault="00272805" w:rsidP="00327F32">
            <w:pPr>
              <w:jc w:val="center"/>
              <w:rPr>
                <w:sz w:val="24"/>
                <w:szCs w:val="24"/>
              </w:rPr>
            </w:pPr>
            <w:r w:rsidRPr="00D8751B">
              <w:rPr>
                <w:sz w:val="24"/>
                <w:szCs w:val="24"/>
              </w:rPr>
              <w:t>За 2015г</w:t>
            </w:r>
          </w:p>
        </w:tc>
        <w:tc>
          <w:tcPr>
            <w:tcW w:w="685" w:type="pct"/>
            <w:vAlign w:val="center"/>
          </w:tcPr>
          <w:p w:rsidR="00272805" w:rsidRPr="00D8751B" w:rsidRDefault="00272805" w:rsidP="00327F32">
            <w:pPr>
              <w:jc w:val="center"/>
              <w:rPr>
                <w:sz w:val="24"/>
                <w:szCs w:val="24"/>
              </w:rPr>
            </w:pPr>
            <w:r w:rsidRPr="00D8751B">
              <w:rPr>
                <w:sz w:val="24"/>
                <w:szCs w:val="24"/>
              </w:rPr>
              <w:t>За 2016г</w:t>
            </w:r>
          </w:p>
        </w:tc>
        <w:tc>
          <w:tcPr>
            <w:tcW w:w="578" w:type="pct"/>
            <w:vAlign w:val="center"/>
          </w:tcPr>
          <w:p w:rsidR="00272805" w:rsidRPr="00D8751B" w:rsidRDefault="00272805" w:rsidP="00327F32">
            <w:pPr>
              <w:jc w:val="center"/>
              <w:rPr>
                <w:sz w:val="24"/>
                <w:szCs w:val="24"/>
              </w:rPr>
            </w:pPr>
            <w:r w:rsidRPr="00D8751B">
              <w:rPr>
                <w:sz w:val="24"/>
                <w:szCs w:val="24"/>
              </w:rPr>
              <w:t>За 2015г</w:t>
            </w:r>
          </w:p>
        </w:tc>
        <w:tc>
          <w:tcPr>
            <w:tcW w:w="579" w:type="pct"/>
            <w:vAlign w:val="center"/>
          </w:tcPr>
          <w:p w:rsidR="00272805" w:rsidRPr="00D8751B" w:rsidRDefault="00272805" w:rsidP="00327F32">
            <w:pPr>
              <w:jc w:val="center"/>
              <w:rPr>
                <w:sz w:val="24"/>
                <w:szCs w:val="24"/>
              </w:rPr>
            </w:pPr>
            <w:r w:rsidRPr="00D8751B">
              <w:rPr>
                <w:sz w:val="24"/>
                <w:szCs w:val="24"/>
              </w:rPr>
              <w:t>За 2016г</w:t>
            </w:r>
          </w:p>
        </w:tc>
      </w:tr>
      <w:tr w:rsidR="00272805" w:rsidRPr="00D8751B" w:rsidTr="00327F32">
        <w:trPr>
          <w:trHeight w:val="2267"/>
        </w:trPr>
        <w:tc>
          <w:tcPr>
            <w:tcW w:w="1301" w:type="pct"/>
          </w:tcPr>
          <w:p w:rsidR="00272805" w:rsidRPr="00D8751B" w:rsidRDefault="00272805" w:rsidP="00327F32">
            <w:pPr>
              <w:spacing w:after="0" w:line="240" w:lineRule="auto"/>
              <w:jc w:val="both"/>
              <w:rPr>
                <w:sz w:val="24"/>
                <w:szCs w:val="24"/>
              </w:rPr>
            </w:pPr>
            <w:r w:rsidRPr="00D8751B">
              <w:rPr>
                <w:sz w:val="24"/>
                <w:szCs w:val="24"/>
              </w:rPr>
              <w:t>Ведение реестра СМИ, продукция которых предназначена для распространения на территории субъекта РФ, муниципального образования».</w:t>
            </w:r>
          </w:p>
        </w:tc>
        <w:tc>
          <w:tcPr>
            <w:tcW w:w="647" w:type="pct"/>
          </w:tcPr>
          <w:p w:rsidR="00272805" w:rsidRPr="00D8751B" w:rsidRDefault="00272805" w:rsidP="00327F32">
            <w:pPr>
              <w:jc w:val="center"/>
              <w:rPr>
                <w:sz w:val="24"/>
                <w:szCs w:val="24"/>
              </w:rPr>
            </w:pPr>
            <w:r w:rsidRPr="00D8751B">
              <w:rPr>
                <w:sz w:val="24"/>
                <w:szCs w:val="24"/>
              </w:rPr>
              <w:t>7</w:t>
            </w:r>
          </w:p>
        </w:tc>
        <w:tc>
          <w:tcPr>
            <w:tcW w:w="600" w:type="pct"/>
          </w:tcPr>
          <w:p w:rsidR="00272805" w:rsidRPr="00D8751B" w:rsidRDefault="00272805" w:rsidP="00327F32">
            <w:pPr>
              <w:jc w:val="center"/>
              <w:rPr>
                <w:sz w:val="24"/>
                <w:szCs w:val="24"/>
              </w:rPr>
            </w:pPr>
            <w:r w:rsidRPr="00D8751B">
              <w:rPr>
                <w:sz w:val="24"/>
                <w:szCs w:val="24"/>
              </w:rPr>
              <w:t>4</w:t>
            </w:r>
          </w:p>
        </w:tc>
        <w:tc>
          <w:tcPr>
            <w:tcW w:w="610" w:type="pct"/>
          </w:tcPr>
          <w:p w:rsidR="00272805" w:rsidRPr="00D8751B" w:rsidRDefault="00272805" w:rsidP="00327F32">
            <w:pPr>
              <w:jc w:val="center"/>
              <w:rPr>
                <w:sz w:val="24"/>
                <w:szCs w:val="24"/>
              </w:rPr>
            </w:pPr>
            <w:r w:rsidRPr="00D8751B">
              <w:rPr>
                <w:sz w:val="24"/>
                <w:szCs w:val="24"/>
              </w:rPr>
              <w:t>10</w:t>
            </w:r>
          </w:p>
        </w:tc>
        <w:tc>
          <w:tcPr>
            <w:tcW w:w="685" w:type="pct"/>
          </w:tcPr>
          <w:p w:rsidR="00272805" w:rsidRPr="00D8751B" w:rsidRDefault="00272805" w:rsidP="00327F32">
            <w:pPr>
              <w:jc w:val="center"/>
              <w:rPr>
                <w:sz w:val="24"/>
                <w:szCs w:val="24"/>
              </w:rPr>
            </w:pPr>
            <w:r w:rsidRPr="00D8751B">
              <w:rPr>
                <w:sz w:val="24"/>
                <w:szCs w:val="24"/>
              </w:rPr>
              <w:t>9</w:t>
            </w:r>
          </w:p>
        </w:tc>
        <w:tc>
          <w:tcPr>
            <w:tcW w:w="578" w:type="pct"/>
          </w:tcPr>
          <w:p w:rsidR="00272805" w:rsidRPr="00D8751B" w:rsidRDefault="00272805" w:rsidP="00327F32">
            <w:pPr>
              <w:jc w:val="center"/>
              <w:rPr>
                <w:sz w:val="24"/>
                <w:szCs w:val="24"/>
              </w:rPr>
            </w:pPr>
            <w:r w:rsidRPr="00D8751B">
              <w:rPr>
                <w:sz w:val="24"/>
                <w:szCs w:val="24"/>
              </w:rPr>
              <w:t>17</w:t>
            </w:r>
          </w:p>
        </w:tc>
        <w:tc>
          <w:tcPr>
            <w:tcW w:w="579" w:type="pct"/>
          </w:tcPr>
          <w:p w:rsidR="00272805" w:rsidRPr="00D8751B" w:rsidRDefault="00272805" w:rsidP="00327F32">
            <w:pPr>
              <w:jc w:val="center"/>
              <w:rPr>
                <w:sz w:val="24"/>
                <w:szCs w:val="24"/>
              </w:rPr>
            </w:pPr>
            <w:r w:rsidRPr="00D8751B">
              <w:rPr>
                <w:sz w:val="24"/>
                <w:szCs w:val="24"/>
              </w:rPr>
              <w:t>13</w:t>
            </w:r>
          </w:p>
        </w:tc>
      </w:tr>
      <w:tr w:rsidR="00272805" w:rsidRPr="00D8751B" w:rsidTr="00327F32">
        <w:trPr>
          <w:trHeight w:val="2825"/>
        </w:trPr>
        <w:tc>
          <w:tcPr>
            <w:tcW w:w="1301" w:type="pct"/>
          </w:tcPr>
          <w:p w:rsidR="00272805" w:rsidRPr="00D8751B" w:rsidRDefault="00272805" w:rsidP="00327F32">
            <w:pPr>
              <w:spacing w:after="0" w:line="240" w:lineRule="auto"/>
              <w:jc w:val="both"/>
              <w:rPr>
                <w:sz w:val="24"/>
                <w:szCs w:val="24"/>
              </w:rPr>
            </w:pPr>
            <w:r w:rsidRPr="00D8751B">
              <w:rPr>
                <w:sz w:val="24"/>
                <w:szCs w:val="24"/>
              </w:rPr>
              <w:t>Регистрация СМИ, продукция которых предназначена для распространения преимущественно на территории субъекта (субъектов) РФ, территории муниципального образования</w:t>
            </w:r>
          </w:p>
        </w:tc>
        <w:tc>
          <w:tcPr>
            <w:tcW w:w="647" w:type="pct"/>
          </w:tcPr>
          <w:p w:rsidR="00272805" w:rsidRPr="00D8751B" w:rsidRDefault="00272805" w:rsidP="00327F32">
            <w:pPr>
              <w:jc w:val="center"/>
              <w:rPr>
                <w:sz w:val="24"/>
                <w:szCs w:val="24"/>
              </w:rPr>
            </w:pPr>
            <w:r w:rsidRPr="00D8751B">
              <w:rPr>
                <w:sz w:val="24"/>
                <w:szCs w:val="24"/>
              </w:rPr>
              <w:t>7</w:t>
            </w:r>
          </w:p>
        </w:tc>
        <w:tc>
          <w:tcPr>
            <w:tcW w:w="600" w:type="pct"/>
          </w:tcPr>
          <w:p w:rsidR="00272805" w:rsidRPr="00D8751B" w:rsidRDefault="00272805" w:rsidP="00327F32">
            <w:pPr>
              <w:jc w:val="center"/>
              <w:rPr>
                <w:sz w:val="24"/>
                <w:szCs w:val="24"/>
              </w:rPr>
            </w:pPr>
            <w:r w:rsidRPr="00D8751B">
              <w:rPr>
                <w:sz w:val="24"/>
                <w:szCs w:val="24"/>
              </w:rPr>
              <w:t>4</w:t>
            </w:r>
          </w:p>
        </w:tc>
        <w:tc>
          <w:tcPr>
            <w:tcW w:w="610" w:type="pct"/>
          </w:tcPr>
          <w:p w:rsidR="00272805" w:rsidRPr="00D8751B" w:rsidRDefault="00272805" w:rsidP="00327F32">
            <w:pPr>
              <w:jc w:val="center"/>
              <w:rPr>
                <w:sz w:val="24"/>
                <w:szCs w:val="24"/>
              </w:rPr>
            </w:pPr>
            <w:r w:rsidRPr="00D8751B">
              <w:rPr>
                <w:sz w:val="24"/>
                <w:szCs w:val="24"/>
              </w:rPr>
              <w:t>10</w:t>
            </w:r>
          </w:p>
        </w:tc>
        <w:tc>
          <w:tcPr>
            <w:tcW w:w="685" w:type="pct"/>
          </w:tcPr>
          <w:p w:rsidR="00272805" w:rsidRPr="00D8751B" w:rsidRDefault="00272805" w:rsidP="00327F32">
            <w:pPr>
              <w:jc w:val="center"/>
              <w:rPr>
                <w:sz w:val="24"/>
                <w:szCs w:val="24"/>
              </w:rPr>
            </w:pPr>
            <w:r w:rsidRPr="00D8751B">
              <w:rPr>
                <w:sz w:val="24"/>
                <w:szCs w:val="24"/>
              </w:rPr>
              <w:t>9</w:t>
            </w:r>
          </w:p>
        </w:tc>
        <w:tc>
          <w:tcPr>
            <w:tcW w:w="578" w:type="pct"/>
          </w:tcPr>
          <w:p w:rsidR="00272805" w:rsidRPr="00D8751B" w:rsidRDefault="00272805" w:rsidP="00327F32">
            <w:pPr>
              <w:jc w:val="center"/>
              <w:rPr>
                <w:sz w:val="24"/>
                <w:szCs w:val="24"/>
              </w:rPr>
            </w:pPr>
            <w:r w:rsidRPr="00D8751B">
              <w:rPr>
                <w:sz w:val="24"/>
                <w:szCs w:val="24"/>
              </w:rPr>
              <w:t>17</w:t>
            </w:r>
          </w:p>
        </w:tc>
        <w:tc>
          <w:tcPr>
            <w:tcW w:w="579" w:type="pct"/>
          </w:tcPr>
          <w:p w:rsidR="00272805" w:rsidRPr="00D8751B" w:rsidRDefault="00272805" w:rsidP="00327F32">
            <w:pPr>
              <w:jc w:val="center"/>
              <w:rPr>
                <w:sz w:val="24"/>
                <w:szCs w:val="24"/>
              </w:rPr>
            </w:pPr>
            <w:r w:rsidRPr="00D8751B">
              <w:rPr>
                <w:sz w:val="24"/>
                <w:szCs w:val="24"/>
              </w:rPr>
              <w:t>13</w:t>
            </w:r>
          </w:p>
        </w:tc>
      </w:tr>
      <w:tr w:rsidR="00272805" w:rsidRPr="00D8751B" w:rsidTr="00327F32">
        <w:tc>
          <w:tcPr>
            <w:tcW w:w="1301" w:type="pct"/>
          </w:tcPr>
          <w:p w:rsidR="00272805" w:rsidRPr="00D8751B" w:rsidRDefault="00272805" w:rsidP="00327F32">
            <w:pPr>
              <w:spacing w:after="0" w:line="240" w:lineRule="auto"/>
              <w:jc w:val="both"/>
              <w:rPr>
                <w:sz w:val="24"/>
                <w:szCs w:val="24"/>
              </w:rPr>
            </w:pPr>
            <w:r w:rsidRPr="00D8751B">
              <w:rPr>
                <w:sz w:val="24"/>
                <w:szCs w:val="24"/>
              </w:rPr>
              <w:t xml:space="preserve">Ведение реестра плательщиков страховых взносов в государственные внебюджетные </w:t>
            </w:r>
            <w:r w:rsidRPr="00D8751B">
              <w:rPr>
                <w:sz w:val="24"/>
                <w:szCs w:val="24"/>
              </w:rPr>
              <w:lastRenderedPageBreak/>
              <w:t>фонды – российских организаций и индивидуальных предпринимателей по производству, выпуску в свет (в эфир) и (или) изданию СМИ (за исключением СМИ, специализирующихся на сообщениях и материалах рекламного и (или) эротического характера) и предоставление выписок из него».</w:t>
            </w:r>
          </w:p>
        </w:tc>
        <w:tc>
          <w:tcPr>
            <w:tcW w:w="647" w:type="pct"/>
          </w:tcPr>
          <w:p w:rsidR="00272805" w:rsidRPr="00D8751B" w:rsidRDefault="00272805" w:rsidP="00327F32">
            <w:pPr>
              <w:jc w:val="center"/>
              <w:rPr>
                <w:sz w:val="24"/>
                <w:szCs w:val="24"/>
              </w:rPr>
            </w:pPr>
            <w:r w:rsidRPr="00D8751B">
              <w:rPr>
                <w:sz w:val="24"/>
                <w:szCs w:val="24"/>
              </w:rPr>
              <w:lastRenderedPageBreak/>
              <w:t>0</w:t>
            </w:r>
          </w:p>
        </w:tc>
        <w:tc>
          <w:tcPr>
            <w:tcW w:w="600" w:type="pct"/>
          </w:tcPr>
          <w:p w:rsidR="00272805" w:rsidRPr="00D8751B" w:rsidRDefault="00272805" w:rsidP="00327F32">
            <w:pPr>
              <w:jc w:val="center"/>
              <w:rPr>
                <w:sz w:val="24"/>
                <w:szCs w:val="24"/>
              </w:rPr>
            </w:pPr>
            <w:r w:rsidRPr="00D8751B">
              <w:rPr>
                <w:sz w:val="24"/>
                <w:szCs w:val="24"/>
              </w:rPr>
              <w:t>0</w:t>
            </w:r>
          </w:p>
        </w:tc>
        <w:tc>
          <w:tcPr>
            <w:tcW w:w="610" w:type="pct"/>
          </w:tcPr>
          <w:p w:rsidR="00272805" w:rsidRPr="00D8751B" w:rsidRDefault="00272805" w:rsidP="00327F32">
            <w:pPr>
              <w:jc w:val="center"/>
              <w:rPr>
                <w:sz w:val="24"/>
                <w:szCs w:val="24"/>
              </w:rPr>
            </w:pPr>
            <w:r w:rsidRPr="00D8751B">
              <w:rPr>
                <w:sz w:val="24"/>
                <w:szCs w:val="24"/>
              </w:rPr>
              <w:t>0</w:t>
            </w:r>
          </w:p>
        </w:tc>
        <w:tc>
          <w:tcPr>
            <w:tcW w:w="685" w:type="pct"/>
          </w:tcPr>
          <w:p w:rsidR="00272805" w:rsidRPr="00D8751B" w:rsidRDefault="00272805" w:rsidP="00327F32">
            <w:pPr>
              <w:jc w:val="center"/>
              <w:rPr>
                <w:sz w:val="24"/>
                <w:szCs w:val="24"/>
              </w:rPr>
            </w:pPr>
            <w:r w:rsidRPr="00D8751B">
              <w:rPr>
                <w:sz w:val="24"/>
                <w:szCs w:val="24"/>
              </w:rPr>
              <w:t>0</w:t>
            </w:r>
          </w:p>
        </w:tc>
        <w:tc>
          <w:tcPr>
            <w:tcW w:w="578" w:type="pct"/>
          </w:tcPr>
          <w:p w:rsidR="00272805" w:rsidRPr="00D8751B" w:rsidRDefault="00272805" w:rsidP="00327F32">
            <w:pPr>
              <w:jc w:val="center"/>
              <w:rPr>
                <w:sz w:val="24"/>
                <w:szCs w:val="24"/>
              </w:rPr>
            </w:pPr>
            <w:r w:rsidRPr="00D8751B">
              <w:rPr>
                <w:sz w:val="24"/>
                <w:szCs w:val="24"/>
              </w:rPr>
              <w:t>0</w:t>
            </w:r>
          </w:p>
        </w:tc>
        <w:tc>
          <w:tcPr>
            <w:tcW w:w="579" w:type="pct"/>
          </w:tcPr>
          <w:p w:rsidR="00272805" w:rsidRPr="00D8751B" w:rsidRDefault="00272805" w:rsidP="00327F32">
            <w:pPr>
              <w:jc w:val="center"/>
              <w:rPr>
                <w:sz w:val="24"/>
                <w:szCs w:val="24"/>
              </w:rPr>
            </w:pPr>
            <w:r w:rsidRPr="00D8751B">
              <w:rPr>
                <w:sz w:val="24"/>
                <w:szCs w:val="24"/>
              </w:rPr>
              <w:t>0</w:t>
            </w:r>
          </w:p>
        </w:tc>
      </w:tr>
    </w:tbl>
    <w:p w:rsidR="00AE73C3" w:rsidRPr="00AB5E03" w:rsidRDefault="00AE73C3" w:rsidP="00A0789F">
      <w:pPr>
        <w:pageBreakBefore/>
        <w:spacing w:line="240" w:lineRule="auto"/>
        <w:jc w:val="center"/>
        <w:rPr>
          <w:rFonts w:ascii="Times New Roman" w:hAnsi="Times New Roman"/>
          <w:b/>
          <w:sz w:val="28"/>
          <w:szCs w:val="28"/>
        </w:rPr>
      </w:pPr>
      <w:r>
        <w:rPr>
          <w:rFonts w:ascii="Times New Roman" w:hAnsi="Times New Roman"/>
          <w:b/>
          <w:sz w:val="28"/>
          <w:szCs w:val="28"/>
        </w:rPr>
        <w:lastRenderedPageBreak/>
        <w:t>в</w:t>
      </w:r>
      <w:r w:rsidRPr="00AB5E03">
        <w:rPr>
          <w:rFonts w:ascii="Times New Roman" w:hAnsi="Times New Roman"/>
          <w:b/>
          <w:sz w:val="28"/>
          <w:szCs w:val="28"/>
        </w:rPr>
        <w:t xml:space="preserve"> сфере защиты прав субъектов персональных данных</w:t>
      </w:r>
    </w:p>
    <w:p w:rsidR="00272805" w:rsidRPr="00AB5E03" w:rsidRDefault="00272805" w:rsidP="00272805">
      <w:pPr>
        <w:jc w:val="center"/>
        <w:rPr>
          <w:rFonts w:ascii="Times New Roman" w:hAnsi="Times New Roman"/>
          <w:sz w:val="28"/>
          <w:szCs w:val="28"/>
        </w:rPr>
      </w:pPr>
      <w:r w:rsidRPr="00AB5E03">
        <w:rPr>
          <w:rFonts w:ascii="Times New Roman" w:hAnsi="Times New Roman"/>
          <w:sz w:val="28"/>
          <w:szCs w:val="28"/>
        </w:rPr>
        <w:t>Сведения о количестве объектов надзора и о нагрузке на сотрудника при осуществлении государственного контроля (надзора)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1"/>
        <w:gridCol w:w="1220"/>
        <w:gridCol w:w="1221"/>
        <w:gridCol w:w="1240"/>
        <w:gridCol w:w="1240"/>
        <w:gridCol w:w="1240"/>
        <w:gridCol w:w="1238"/>
      </w:tblGrid>
      <w:tr w:rsidR="00272805" w:rsidRPr="00AB5E03" w:rsidTr="00327F32">
        <w:tc>
          <w:tcPr>
            <w:tcW w:w="1134" w:type="pct"/>
            <w:vMerge w:val="restart"/>
            <w:shd w:val="clear" w:color="auto" w:fill="auto"/>
            <w:vAlign w:val="center"/>
          </w:tcPr>
          <w:p w:rsidR="00272805" w:rsidRPr="00AB5E03" w:rsidRDefault="00272805" w:rsidP="00327F32">
            <w:pPr>
              <w:jc w:val="center"/>
              <w:rPr>
                <w:rFonts w:ascii="Times New Roman" w:hAnsi="Times New Roman"/>
                <w:sz w:val="24"/>
              </w:rPr>
            </w:pPr>
            <w:r w:rsidRPr="00AB5E03">
              <w:rPr>
                <w:rFonts w:ascii="Times New Roman" w:hAnsi="Times New Roman"/>
                <w:sz w:val="24"/>
              </w:rPr>
              <w:t>Полномочия в сферах деятельности (из прилагаемого перечня полномочий)</w:t>
            </w:r>
          </w:p>
        </w:tc>
        <w:tc>
          <w:tcPr>
            <w:tcW w:w="1275" w:type="pct"/>
            <w:gridSpan w:val="2"/>
            <w:shd w:val="clear" w:color="auto" w:fill="auto"/>
            <w:vAlign w:val="center"/>
          </w:tcPr>
          <w:p w:rsidR="00272805" w:rsidRPr="00AB5E03" w:rsidRDefault="00272805" w:rsidP="00327F32">
            <w:pPr>
              <w:jc w:val="center"/>
              <w:rPr>
                <w:rFonts w:ascii="Times New Roman" w:hAnsi="Times New Roman"/>
                <w:sz w:val="24"/>
              </w:rPr>
            </w:pPr>
            <w:r w:rsidRPr="00AB5E03">
              <w:rPr>
                <w:rFonts w:ascii="Times New Roman" w:hAnsi="Times New Roman"/>
                <w:sz w:val="24"/>
              </w:rPr>
              <w:t>Количество действующих объектов надзора всего</w:t>
            </w:r>
          </w:p>
        </w:tc>
        <w:tc>
          <w:tcPr>
            <w:tcW w:w="1296" w:type="pct"/>
            <w:gridSpan w:val="2"/>
            <w:shd w:val="clear" w:color="auto" w:fill="auto"/>
          </w:tcPr>
          <w:p w:rsidR="00272805" w:rsidRPr="00AB5E03" w:rsidRDefault="00272805" w:rsidP="00327F32">
            <w:pPr>
              <w:jc w:val="center"/>
              <w:rPr>
                <w:rFonts w:ascii="Times New Roman" w:hAnsi="Times New Roman"/>
                <w:sz w:val="24"/>
              </w:rPr>
            </w:pPr>
            <w:r w:rsidRPr="00AB5E03">
              <w:rPr>
                <w:rFonts w:ascii="Times New Roman" w:hAnsi="Times New Roman"/>
                <w:sz w:val="24"/>
              </w:rPr>
              <w:t>Количество проверенных в отчетном периоде объектов надзора</w:t>
            </w:r>
          </w:p>
        </w:tc>
        <w:tc>
          <w:tcPr>
            <w:tcW w:w="1295" w:type="pct"/>
            <w:gridSpan w:val="2"/>
            <w:shd w:val="clear" w:color="auto" w:fill="auto"/>
          </w:tcPr>
          <w:p w:rsidR="00272805" w:rsidRPr="00AB5E03" w:rsidRDefault="00272805" w:rsidP="00327F32">
            <w:pPr>
              <w:jc w:val="center"/>
              <w:rPr>
                <w:rFonts w:ascii="Times New Roman" w:hAnsi="Times New Roman"/>
                <w:sz w:val="24"/>
              </w:rPr>
            </w:pPr>
            <w:r w:rsidRPr="00AB5E03">
              <w:rPr>
                <w:rFonts w:ascii="Times New Roman" w:hAnsi="Times New Roman"/>
                <w:sz w:val="24"/>
              </w:rPr>
              <w:t xml:space="preserve">Нагрузка на одного сотрудника </w:t>
            </w:r>
          </w:p>
        </w:tc>
      </w:tr>
      <w:tr w:rsidR="00272805" w:rsidRPr="00AB5E03" w:rsidTr="00327F32">
        <w:tc>
          <w:tcPr>
            <w:tcW w:w="1134" w:type="pct"/>
            <w:vMerge/>
            <w:shd w:val="clear" w:color="auto" w:fill="auto"/>
            <w:vAlign w:val="center"/>
          </w:tcPr>
          <w:p w:rsidR="00272805" w:rsidRPr="00AB5E03" w:rsidRDefault="00272805" w:rsidP="00327F32">
            <w:pPr>
              <w:jc w:val="center"/>
              <w:rPr>
                <w:rFonts w:ascii="Times New Roman" w:hAnsi="Times New Roman"/>
                <w:sz w:val="24"/>
              </w:rPr>
            </w:pPr>
          </w:p>
        </w:tc>
        <w:tc>
          <w:tcPr>
            <w:tcW w:w="637" w:type="pct"/>
            <w:shd w:val="clear" w:color="auto" w:fill="auto"/>
            <w:vAlign w:val="center"/>
          </w:tcPr>
          <w:p w:rsidR="00272805" w:rsidRPr="00CD35E7" w:rsidRDefault="00272805" w:rsidP="00327F32">
            <w:pPr>
              <w:jc w:val="center"/>
              <w:rPr>
                <w:rFonts w:ascii="Times New Roman" w:hAnsi="Times New Roman"/>
                <w:sz w:val="24"/>
                <w:szCs w:val="24"/>
              </w:rPr>
            </w:pPr>
            <w:r w:rsidRPr="00CD35E7">
              <w:rPr>
                <w:rFonts w:ascii="Times New Roman" w:hAnsi="Times New Roman"/>
                <w:sz w:val="24"/>
                <w:szCs w:val="24"/>
              </w:rPr>
              <w:t>201</w:t>
            </w:r>
            <w:r>
              <w:rPr>
                <w:rFonts w:ascii="Times New Roman" w:hAnsi="Times New Roman"/>
                <w:sz w:val="24"/>
                <w:szCs w:val="24"/>
              </w:rPr>
              <w:t>5</w:t>
            </w:r>
            <w:r w:rsidRPr="00CD35E7">
              <w:rPr>
                <w:rFonts w:ascii="Times New Roman" w:hAnsi="Times New Roman"/>
                <w:sz w:val="24"/>
                <w:szCs w:val="24"/>
              </w:rPr>
              <w:t>г</w:t>
            </w:r>
          </w:p>
        </w:tc>
        <w:tc>
          <w:tcPr>
            <w:tcW w:w="638" w:type="pct"/>
            <w:shd w:val="clear" w:color="auto" w:fill="auto"/>
            <w:vAlign w:val="center"/>
          </w:tcPr>
          <w:p w:rsidR="00272805" w:rsidRPr="00CD35E7" w:rsidRDefault="00272805" w:rsidP="00327F32">
            <w:pPr>
              <w:jc w:val="center"/>
              <w:rPr>
                <w:rFonts w:ascii="Times New Roman" w:hAnsi="Times New Roman"/>
                <w:sz w:val="24"/>
                <w:szCs w:val="24"/>
              </w:rPr>
            </w:pPr>
            <w:r w:rsidRPr="00CD35E7">
              <w:rPr>
                <w:rFonts w:ascii="Times New Roman" w:hAnsi="Times New Roman"/>
                <w:sz w:val="24"/>
                <w:szCs w:val="24"/>
              </w:rPr>
              <w:t>201</w:t>
            </w:r>
            <w:r>
              <w:rPr>
                <w:rFonts w:ascii="Times New Roman" w:hAnsi="Times New Roman"/>
                <w:sz w:val="24"/>
                <w:szCs w:val="24"/>
              </w:rPr>
              <w:t>6</w:t>
            </w:r>
            <w:r w:rsidRPr="00CD35E7">
              <w:rPr>
                <w:rFonts w:ascii="Times New Roman" w:hAnsi="Times New Roman"/>
                <w:sz w:val="24"/>
                <w:szCs w:val="24"/>
              </w:rPr>
              <w:t>г</w:t>
            </w:r>
          </w:p>
        </w:tc>
        <w:tc>
          <w:tcPr>
            <w:tcW w:w="648" w:type="pct"/>
            <w:shd w:val="clear" w:color="auto" w:fill="auto"/>
            <w:vAlign w:val="center"/>
          </w:tcPr>
          <w:p w:rsidR="00272805" w:rsidRPr="00CD35E7" w:rsidRDefault="00272805" w:rsidP="00327F32">
            <w:pPr>
              <w:jc w:val="center"/>
              <w:rPr>
                <w:rFonts w:ascii="Times New Roman" w:hAnsi="Times New Roman"/>
                <w:sz w:val="24"/>
                <w:szCs w:val="24"/>
              </w:rPr>
            </w:pPr>
            <w:r w:rsidRPr="00CD35E7">
              <w:rPr>
                <w:rFonts w:ascii="Times New Roman" w:hAnsi="Times New Roman"/>
                <w:sz w:val="24"/>
                <w:szCs w:val="24"/>
              </w:rPr>
              <w:t>201</w:t>
            </w:r>
            <w:r>
              <w:rPr>
                <w:rFonts w:ascii="Times New Roman" w:hAnsi="Times New Roman"/>
                <w:sz w:val="24"/>
                <w:szCs w:val="24"/>
              </w:rPr>
              <w:t>5</w:t>
            </w:r>
            <w:r w:rsidRPr="00CD35E7">
              <w:rPr>
                <w:rFonts w:ascii="Times New Roman" w:hAnsi="Times New Roman"/>
                <w:sz w:val="24"/>
                <w:szCs w:val="24"/>
              </w:rPr>
              <w:t>г</w:t>
            </w:r>
          </w:p>
        </w:tc>
        <w:tc>
          <w:tcPr>
            <w:tcW w:w="648" w:type="pct"/>
            <w:shd w:val="clear" w:color="auto" w:fill="auto"/>
            <w:vAlign w:val="center"/>
          </w:tcPr>
          <w:p w:rsidR="00272805" w:rsidRPr="00CD35E7" w:rsidRDefault="00272805" w:rsidP="00327F32">
            <w:pPr>
              <w:jc w:val="center"/>
              <w:rPr>
                <w:rFonts w:ascii="Times New Roman" w:hAnsi="Times New Roman"/>
                <w:sz w:val="24"/>
                <w:szCs w:val="24"/>
              </w:rPr>
            </w:pPr>
            <w:r w:rsidRPr="00CD35E7">
              <w:rPr>
                <w:rFonts w:ascii="Times New Roman" w:hAnsi="Times New Roman"/>
                <w:sz w:val="24"/>
                <w:szCs w:val="24"/>
              </w:rPr>
              <w:t>201</w:t>
            </w:r>
            <w:r>
              <w:rPr>
                <w:rFonts w:ascii="Times New Roman" w:hAnsi="Times New Roman"/>
                <w:sz w:val="24"/>
                <w:szCs w:val="24"/>
              </w:rPr>
              <w:t>6</w:t>
            </w:r>
            <w:r w:rsidRPr="00CD35E7">
              <w:rPr>
                <w:rFonts w:ascii="Times New Roman" w:hAnsi="Times New Roman"/>
                <w:sz w:val="24"/>
                <w:szCs w:val="24"/>
              </w:rPr>
              <w:t>г</w:t>
            </w:r>
          </w:p>
        </w:tc>
        <w:tc>
          <w:tcPr>
            <w:tcW w:w="648" w:type="pct"/>
            <w:shd w:val="clear" w:color="auto" w:fill="auto"/>
            <w:vAlign w:val="center"/>
          </w:tcPr>
          <w:p w:rsidR="00272805" w:rsidRPr="00CD35E7" w:rsidRDefault="00272805" w:rsidP="00327F32">
            <w:pPr>
              <w:jc w:val="center"/>
              <w:rPr>
                <w:rFonts w:ascii="Times New Roman" w:hAnsi="Times New Roman"/>
                <w:sz w:val="24"/>
                <w:szCs w:val="24"/>
              </w:rPr>
            </w:pPr>
            <w:r w:rsidRPr="00CD35E7">
              <w:rPr>
                <w:rFonts w:ascii="Times New Roman" w:hAnsi="Times New Roman"/>
                <w:sz w:val="24"/>
                <w:szCs w:val="24"/>
              </w:rPr>
              <w:t>201</w:t>
            </w:r>
            <w:r>
              <w:rPr>
                <w:rFonts w:ascii="Times New Roman" w:hAnsi="Times New Roman"/>
                <w:sz w:val="24"/>
                <w:szCs w:val="24"/>
              </w:rPr>
              <w:t>5</w:t>
            </w:r>
            <w:r w:rsidRPr="00CD35E7">
              <w:rPr>
                <w:rFonts w:ascii="Times New Roman" w:hAnsi="Times New Roman"/>
                <w:sz w:val="24"/>
                <w:szCs w:val="24"/>
              </w:rPr>
              <w:t>г</w:t>
            </w:r>
          </w:p>
        </w:tc>
        <w:tc>
          <w:tcPr>
            <w:tcW w:w="647" w:type="pct"/>
            <w:shd w:val="clear" w:color="auto" w:fill="auto"/>
            <w:vAlign w:val="center"/>
          </w:tcPr>
          <w:p w:rsidR="00272805" w:rsidRPr="00CD35E7" w:rsidRDefault="00272805" w:rsidP="00327F32">
            <w:pPr>
              <w:jc w:val="center"/>
              <w:rPr>
                <w:rFonts w:ascii="Times New Roman" w:hAnsi="Times New Roman"/>
                <w:sz w:val="24"/>
                <w:szCs w:val="24"/>
              </w:rPr>
            </w:pPr>
            <w:r w:rsidRPr="00CD35E7">
              <w:rPr>
                <w:rFonts w:ascii="Times New Roman" w:hAnsi="Times New Roman"/>
                <w:sz w:val="24"/>
                <w:szCs w:val="24"/>
              </w:rPr>
              <w:t>201</w:t>
            </w:r>
            <w:r>
              <w:rPr>
                <w:rFonts w:ascii="Times New Roman" w:hAnsi="Times New Roman"/>
                <w:sz w:val="24"/>
                <w:szCs w:val="24"/>
              </w:rPr>
              <w:t>6</w:t>
            </w:r>
            <w:r w:rsidRPr="00CD35E7">
              <w:rPr>
                <w:rFonts w:ascii="Times New Roman" w:hAnsi="Times New Roman"/>
                <w:sz w:val="24"/>
                <w:szCs w:val="24"/>
              </w:rPr>
              <w:t>г</w:t>
            </w:r>
          </w:p>
        </w:tc>
      </w:tr>
      <w:tr w:rsidR="00272805" w:rsidRPr="00AB5E03" w:rsidTr="00327F32">
        <w:tc>
          <w:tcPr>
            <w:tcW w:w="1134" w:type="pct"/>
            <w:shd w:val="clear" w:color="auto" w:fill="auto"/>
          </w:tcPr>
          <w:p w:rsidR="00272805" w:rsidRPr="00FE36DA" w:rsidRDefault="00272805" w:rsidP="00327F32">
            <w:pPr>
              <w:spacing w:after="0"/>
              <w:rPr>
                <w:rFonts w:ascii="Times New Roman" w:hAnsi="Times New Roman"/>
                <w:sz w:val="24"/>
              </w:rPr>
            </w:pPr>
            <w:r w:rsidRPr="00FE36DA">
              <w:rPr>
                <w:rFonts w:ascii="Times New Roman" w:hAnsi="Times New Roman"/>
                <w:sz w:val="24"/>
              </w:rPr>
              <w:t>Ведение реестра операторов, осуществляющих обработку персональных данных</w:t>
            </w:r>
          </w:p>
        </w:tc>
        <w:tc>
          <w:tcPr>
            <w:tcW w:w="637" w:type="pct"/>
            <w:shd w:val="clear" w:color="auto" w:fill="auto"/>
          </w:tcPr>
          <w:p w:rsidR="00272805" w:rsidRPr="00AB70E8" w:rsidRDefault="00272805" w:rsidP="00327F32">
            <w:pPr>
              <w:tabs>
                <w:tab w:val="left" w:pos="1178"/>
                <w:tab w:val="left" w:pos="9053"/>
              </w:tabs>
              <w:jc w:val="center"/>
              <w:rPr>
                <w:rFonts w:ascii="Times New Roman" w:hAnsi="Times New Roman"/>
                <w:sz w:val="24"/>
                <w:szCs w:val="24"/>
              </w:rPr>
            </w:pPr>
            <w:r w:rsidRPr="00AB70E8">
              <w:rPr>
                <w:rFonts w:ascii="Times New Roman" w:hAnsi="Times New Roman"/>
                <w:sz w:val="24"/>
                <w:szCs w:val="24"/>
              </w:rPr>
              <w:t>38</w:t>
            </w:r>
            <w:r>
              <w:rPr>
                <w:rFonts w:ascii="Times New Roman" w:hAnsi="Times New Roman"/>
                <w:sz w:val="24"/>
                <w:szCs w:val="24"/>
              </w:rPr>
              <w:t>52</w:t>
            </w:r>
          </w:p>
        </w:tc>
        <w:tc>
          <w:tcPr>
            <w:tcW w:w="638" w:type="pct"/>
            <w:shd w:val="clear" w:color="auto" w:fill="auto"/>
          </w:tcPr>
          <w:p w:rsidR="00272805" w:rsidRPr="00AB70E8" w:rsidRDefault="00272805" w:rsidP="00327F32">
            <w:pPr>
              <w:tabs>
                <w:tab w:val="left" w:pos="1178"/>
                <w:tab w:val="left" w:pos="9053"/>
              </w:tabs>
              <w:jc w:val="center"/>
              <w:rPr>
                <w:rFonts w:ascii="Times New Roman" w:hAnsi="Times New Roman"/>
                <w:sz w:val="24"/>
                <w:szCs w:val="24"/>
              </w:rPr>
            </w:pPr>
            <w:r w:rsidRPr="00AB70E8">
              <w:rPr>
                <w:rFonts w:ascii="Times New Roman" w:hAnsi="Times New Roman"/>
                <w:sz w:val="24"/>
                <w:szCs w:val="24"/>
              </w:rPr>
              <w:t>42</w:t>
            </w:r>
            <w:r>
              <w:rPr>
                <w:rFonts w:ascii="Times New Roman" w:hAnsi="Times New Roman"/>
                <w:sz w:val="24"/>
                <w:szCs w:val="24"/>
              </w:rPr>
              <w:t>49</w:t>
            </w:r>
          </w:p>
        </w:tc>
        <w:tc>
          <w:tcPr>
            <w:tcW w:w="648" w:type="pct"/>
            <w:shd w:val="clear" w:color="auto" w:fill="auto"/>
          </w:tcPr>
          <w:p w:rsidR="00272805" w:rsidRPr="00F14DE7" w:rsidRDefault="00272805" w:rsidP="00327F32">
            <w:pPr>
              <w:tabs>
                <w:tab w:val="left" w:pos="1178"/>
                <w:tab w:val="left" w:pos="9053"/>
              </w:tabs>
              <w:jc w:val="center"/>
              <w:rPr>
                <w:rFonts w:ascii="Times New Roman" w:hAnsi="Times New Roman"/>
                <w:sz w:val="24"/>
                <w:szCs w:val="24"/>
              </w:rPr>
            </w:pPr>
            <w:r>
              <w:rPr>
                <w:rFonts w:ascii="Times New Roman" w:hAnsi="Times New Roman"/>
                <w:sz w:val="24"/>
                <w:szCs w:val="24"/>
              </w:rPr>
              <w:t>327</w:t>
            </w:r>
          </w:p>
        </w:tc>
        <w:tc>
          <w:tcPr>
            <w:tcW w:w="648" w:type="pct"/>
            <w:shd w:val="clear" w:color="auto" w:fill="auto"/>
          </w:tcPr>
          <w:p w:rsidR="00272805" w:rsidRPr="00F14DE7" w:rsidRDefault="00272805" w:rsidP="00327F32">
            <w:pPr>
              <w:tabs>
                <w:tab w:val="left" w:pos="1178"/>
                <w:tab w:val="left" w:pos="9053"/>
              </w:tabs>
              <w:jc w:val="center"/>
              <w:rPr>
                <w:rFonts w:ascii="Times New Roman" w:hAnsi="Times New Roman"/>
                <w:sz w:val="24"/>
                <w:szCs w:val="24"/>
              </w:rPr>
            </w:pPr>
            <w:r>
              <w:rPr>
                <w:rFonts w:ascii="Times New Roman" w:hAnsi="Times New Roman"/>
                <w:sz w:val="24"/>
                <w:szCs w:val="24"/>
              </w:rPr>
              <w:t>397</w:t>
            </w:r>
          </w:p>
        </w:tc>
        <w:tc>
          <w:tcPr>
            <w:tcW w:w="648" w:type="pct"/>
            <w:shd w:val="clear" w:color="auto" w:fill="auto"/>
          </w:tcPr>
          <w:p w:rsidR="00272805" w:rsidRPr="00F14DE7" w:rsidRDefault="00272805" w:rsidP="00327F32">
            <w:pPr>
              <w:tabs>
                <w:tab w:val="left" w:pos="1178"/>
                <w:tab w:val="left" w:pos="9053"/>
              </w:tabs>
              <w:jc w:val="center"/>
              <w:rPr>
                <w:rFonts w:ascii="Times New Roman" w:hAnsi="Times New Roman"/>
                <w:sz w:val="24"/>
                <w:szCs w:val="24"/>
              </w:rPr>
            </w:pPr>
            <w:r>
              <w:rPr>
                <w:rFonts w:ascii="Times New Roman" w:hAnsi="Times New Roman"/>
                <w:sz w:val="24"/>
                <w:szCs w:val="24"/>
              </w:rPr>
              <w:t>327</w:t>
            </w:r>
          </w:p>
        </w:tc>
        <w:tc>
          <w:tcPr>
            <w:tcW w:w="647" w:type="pct"/>
            <w:shd w:val="clear" w:color="auto" w:fill="auto"/>
          </w:tcPr>
          <w:p w:rsidR="00272805" w:rsidRPr="00F14DE7" w:rsidRDefault="00272805" w:rsidP="00327F32">
            <w:pPr>
              <w:tabs>
                <w:tab w:val="left" w:pos="1178"/>
                <w:tab w:val="left" w:pos="9053"/>
              </w:tabs>
              <w:jc w:val="center"/>
              <w:rPr>
                <w:rFonts w:ascii="Times New Roman" w:hAnsi="Times New Roman"/>
                <w:sz w:val="24"/>
                <w:szCs w:val="24"/>
              </w:rPr>
            </w:pPr>
            <w:r>
              <w:rPr>
                <w:rFonts w:ascii="Times New Roman" w:hAnsi="Times New Roman"/>
                <w:sz w:val="24"/>
                <w:szCs w:val="24"/>
              </w:rPr>
              <w:t>397</w:t>
            </w:r>
          </w:p>
        </w:tc>
      </w:tr>
      <w:tr w:rsidR="00272805" w:rsidRPr="00271316" w:rsidTr="00327F32">
        <w:tc>
          <w:tcPr>
            <w:tcW w:w="1134" w:type="pct"/>
            <w:shd w:val="clear" w:color="auto" w:fill="auto"/>
          </w:tcPr>
          <w:p w:rsidR="00272805" w:rsidRPr="00FE36DA" w:rsidRDefault="00272805" w:rsidP="00327F32">
            <w:pPr>
              <w:spacing w:after="0"/>
              <w:rPr>
                <w:rFonts w:ascii="Times New Roman" w:hAnsi="Times New Roman"/>
                <w:sz w:val="24"/>
              </w:rPr>
            </w:pPr>
            <w:r w:rsidRPr="00FE36DA">
              <w:rPr>
                <w:rFonts w:ascii="Times New Roman" w:hAnsi="Times New Roman"/>
                <w:sz w:val="24"/>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tc>
        <w:tc>
          <w:tcPr>
            <w:tcW w:w="637" w:type="pct"/>
            <w:shd w:val="clear" w:color="auto" w:fill="auto"/>
          </w:tcPr>
          <w:p w:rsidR="00272805" w:rsidRPr="00AB70E8" w:rsidRDefault="00272805" w:rsidP="00327F32">
            <w:pPr>
              <w:tabs>
                <w:tab w:val="left" w:pos="1178"/>
                <w:tab w:val="left" w:pos="9053"/>
              </w:tabs>
              <w:jc w:val="center"/>
              <w:rPr>
                <w:rFonts w:ascii="Times New Roman" w:hAnsi="Times New Roman"/>
                <w:sz w:val="24"/>
                <w:szCs w:val="24"/>
              </w:rPr>
            </w:pPr>
            <w:r w:rsidRPr="00AB70E8">
              <w:rPr>
                <w:rFonts w:ascii="Times New Roman" w:hAnsi="Times New Roman"/>
                <w:sz w:val="24"/>
                <w:szCs w:val="24"/>
              </w:rPr>
              <w:t>38</w:t>
            </w:r>
            <w:r>
              <w:rPr>
                <w:rFonts w:ascii="Times New Roman" w:hAnsi="Times New Roman"/>
                <w:sz w:val="24"/>
                <w:szCs w:val="24"/>
              </w:rPr>
              <w:t>52</w:t>
            </w:r>
          </w:p>
        </w:tc>
        <w:tc>
          <w:tcPr>
            <w:tcW w:w="638" w:type="pct"/>
            <w:shd w:val="clear" w:color="auto" w:fill="auto"/>
          </w:tcPr>
          <w:p w:rsidR="00272805" w:rsidRPr="00AB70E8" w:rsidRDefault="00272805" w:rsidP="00327F32">
            <w:pPr>
              <w:tabs>
                <w:tab w:val="left" w:pos="1178"/>
                <w:tab w:val="left" w:pos="9053"/>
              </w:tabs>
              <w:jc w:val="center"/>
              <w:rPr>
                <w:rFonts w:ascii="Times New Roman" w:hAnsi="Times New Roman"/>
                <w:sz w:val="24"/>
                <w:szCs w:val="24"/>
              </w:rPr>
            </w:pPr>
            <w:r>
              <w:rPr>
                <w:rFonts w:ascii="Times New Roman" w:hAnsi="Times New Roman"/>
                <w:sz w:val="24"/>
                <w:szCs w:val="24"/>
              </w:rPr>
              <w:t>4249</w:t>
            </w:r>
          </w:p>
        </w:tc>
        <w:tc>
          <w:tcPr>
            <w:tcW w:w="648" w:type="pct"/>
            <w:shd w:val="clear" w:color="auto" w:fill="auto"/>
          </w:tcPr>
          <w:p w:rsidR="00272805" w:rsidRPr="00F14DE7" w:rsidRDefault="00272805" w:rsidP="00327F32">
            <w:pPr>
              <w:jc w:val="center"/>
              <w:rPr>
                <w:rFonts w:ascii="Times New Roman" w:hAnsi="Times New Roman"/>
                <w:sz w:val="24"/>
              </w:rPr>
            </w:pPr>
            <w:r>
              <w:rPr>
                <w:rFonts w:ascii="Times New Roman" w:hAnsi="Times New Roman"/>
                <w:sz w:val="24"/>
              </w:rPr>
              <w:t>18</w:t>
            </w:r>
          </w:p>
        </w:tc>
        <w:tc>
          <w:tcPr>
            <w:tcW w:w="648" w:type="pct"/>
            <w:shd w:val="clear" w:color="auto" w:fill="auto"/>
          </w:tcPr>
          <w:p w:rsidR="00272805" w:rsidRPr="00F14DE7" w:rsidRDefault="00272805" w:rsidP="00327F32">
            <w:pPr>
              <w:jc w:val="center"/>
              <w:rPr>
                <w:rFonts w:ascii="Times New Roman" w:hAnsi="Times New Roman"/>
                <w:sz w:val="24"/>
              </w:rPr>
            </w:pPr>
            <w:r w:rsidRPr="00F14DE7">
              <w:rPr>
                <w:rFonts w:ascii="Times New Roman" w:hAnsi="Times New Roman"/>
                <w:sz w:val="24"/>
              </w:rPr>
              <w:t>1</w:t>
            </w:r>
            <w:r>
              <w:rPr>
                <w:rFonts w:ascii="Times New Roman" w:hAnsi="Times New Roman"/>
                <w:sz w:val="24"/>
              </w:rPr>
              <w:t>6</w:t>
            </w:r>
          </w:p>
        </w:tc>
        <w:tc>
          <w:tcPr>
            <w:tcW w:w="648" w:type="pct"/>
            <w:shd w:val="clear" w:color="auto" w:fill="auto"/>
          </w:tcPr>
          <w:p w:rsidR="00272805" w:rsidRPr="00F14DE7" w:rsidRDefault="00272805" w:rsidP="00327F32">
            <w:pPr>
              <w:tabs>
                <w:tab w:val="left" w:pos="1178"/>
                <w:tab w:val="left" w:pos="9053"/>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647" w:type="pct"/>
            <w:shd w:val="clear" w:color="auto" w:fill="auto"/>
          </w:tcPr>
          <w:p w:rsidR="00272805" w:rsidRPr="00F14DE7" w:rsidRDefault="00272805" w:rsidP="00327F32">
            <w:pPr>
              <w:tabs>
                <w:tab w:val="left" w:pos="1178"/>
                <w:tab w:val="left" w:pos="9053"/>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r w:rsidRPr="00F14DE7">
              <w:rPr>
                <w:rFonts w:ascii="Times New Roman" w:eastAsia="Times New Roman" w:hAnsi="Times New Roman"/>
                <w:sz w:val="24"/>
                <w:szCs w:val="24"/>
              </w:rPr>
              <w:t>,</w:t>
            </w:r>
            <w:r>
              <w:rPr>
                <w:rFonts w:ascii="Times New Roman" w:eastAsia="Times New Roman" w:hAnsi="Times New Roman"/>
                <w:sz w:val="24"/>
                <w:szCs w:val="24"/>
              </w:rPr>
              <w:t>3</w:t>
            </w:r>
          </w:p>
        </w:tc>
      </w:tr>
      <w:tr w:rsidR="00272805" w:rsidRPr="00A42AA6" w:rsidTr="00327F32">
        <w:tc>
          <w:tcPr>
            <w:tcW w:w="1134" w:type="pct"/>
            <w:shd w:val="clear" w:color="auto" w:fill="auto"/>
          </w:tcPr>
          <w:p w:rsidR="00272805" w:rsidRPr="00FE36DA" w:rsidRDefault="00272805" w:rsidP="00327F32">
            <w:pPr>
              <w:spacing w:after="0"/>
              <w:rPr>
                <w:rFonts w:ascii="Times New Roman" w:hAnsi="Times New Roman"/>
                <w:sz w:val="24"/>
              </w:rPr>
            </w:pPr>
            <w:r w:rsidRPr="00FE36DA">
              <w:rPr>
                <w:rFonts w:ascii="Times New Roman" w:hAnsi="Times New Roman"/>
                <w:sz w:val="24"/>
              </w:rPr>
              <w:t xml:space="preserve">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w:t>
            </w:r>
            <w:r w:rsidRPr="00FE36DA">
              <w:rPr>
                <w:rFonts w:ascii="Times New Roman" w:hAnsi="Times New Roman"/>
                <w:sz w:val="24"/>
              </w:rPr>
              <w:lastRenderedPageBreak/>
              <w:t>законодательством Российской</w:t>
            </w:r>
          </w:p>
        </w:tc>
        <w:tc>
          <w:tcPr>
            <w:tcW w:w="637" w:type="pct"/>
            <w:shd w:val="clear" w:color="auto" w:fill="auto"/>
          </w:tcPr>
          <w:p w:rsidR="00272805" w:rsidRPr="00A42AA6" w:rsidRDefault="00272805" w:rsidP="00327F32">
            <w:pPr>
              <w:jc w:val="center"/>
              <w:rPr>
                <w:rFonts w:ascii="Times New Roman" w:hAnsi="Times New Roman"/>
                <w:sz w:val="24"/>
              </w:rPr>
            </w:pPr>
            <w:r w:rsidRPr="00A42AA6">
              <w:rPr>
                <w:rFonts w:ascii="Times New Roman" w:hAnsi="Times New Roman"/>
                <w:sz w:val="24"/>
              </w:rPr>
              <w:lastRenderedPageBreak/>
              <w:t>169</w:t>
            </w:r>
          </w:p>
        </w:tc>
        <w:tc>
          <w:tcPr>
            <w:tcW w:w="638" w:type="pct"/>
            <w:shd w:val="clear" w:color="auto" w:fill="auto"/>
          </w:tcPr>
          <w:p w:rsidR="00272805" w:rsidRPr="00A42AA6" w:rsidRDefault="00272805" w:rsidP="00327F32">
            <w:pPr>
              <w:jc w:val="center"/>
              <w:rPr>
                <w:rFonts w:ascii="Times New Roman" w:hAnsi="Times New Roman"/>
                <w:sz w:val="24"/>
                <w:lang w:val="en-US"/>
              </w:rPr>
            </w:pPr>
            <w:r w:rsidRPr="00A42AA6">
              <w:rPr>
                <w:rFonts w:ascii="Times New Roman" w:hAnsi="Times New Roman"/>
                <w:sz w:val="24"/>
              </w:rPr>
              <w:t>186</w:t>
            </w:r>
          </w:p>
        </w:tc>
        <w:tc>
          <w:tcPr>
            <w:tcW w:w="648" w:type="pct"/>
            <w:shd w:val="clear" w:color="auto" w:fill="auto"/>
          </w:tcPr>
          <w:p w:rsidR="00272805" w:rsidRPr="00A42AA6" w:rsidRDefault="00272805" w:rsidP="00327F32">
            <w:pPr>
              <w:jc w:val="center"/>
              <w:rPr>
                <w:rFonts w:ascii="Times New Roman" w:hAnsi="Times New Roman"/>
                <w:sz w:val="24"/>
              </w:rPr>
            </w:pPr>
            <w:r w:rsidRPr="00A42AA6">
              <w:rPr>
                <w:rFonts w:ascii="Times New Roman" w:hAnsi="Times New Roman"/>
                <w:sz w:val="24"/>
              </w:rPr>
              <w:t>169</w:t>
            </w:r>
          </w:p>
        </w:tc>
        <w:tc>
          <w:tcPr>
            <w:tcW w:w="648" w:type="pct"/>
            <w:shd w:val="clear" w:color="auto" w:fill="auto"/>
          </w:tcPr>
          <w:p w:rsidR="00272805" w:rsidRPr="00A42AA6" w:rsidRDefault="00272805" w:rsidP="00327F32">
            <w:pPr>
              <w:jc w:val="center"/>
              <w:rPr>
                <w:rFonts w:ascii="Times New Roman" w:hAnsi="Times New Roman"/>
                <w:sz w:val="24"/>
                <w:lang w:val="en-US"/>
              </w:rPr>
            </w:pPr>
            <w:r w:rsidRPr="00A42AA6">
              <w:rPr>
                <w:rFonts w:ascii="Times New Roman" w:hAnsi="Times New Roman"/>
                <w:sz w:val="24"/>
              </w:rPr>
              <w:t>186</w:t>
            </w:r>
          </w:p>
        </w:tc>
        <w:tc>
          <w:tcPr>
            <w:tcW w:w="648" w:type="pct"/>
            <w:shd w:val="clear" w:color="auto" w:fill="auto"/>
          </w:tcPr>
          <w:p w:rsidR="00272805" w:rsidRPr="00A42AA6" w:rsidRDefault="00272805" w:rsidP="00327F32">
            <w:pPr>
              <w:jc w:val="center"/>
              <w:rPr>
                <w:rFonts w:ascii="Times New Roman" w:hAnsi="Times New Roman"/>
                <w:sz w:val="24"/>
              </w:rPr>
            </w:pPr>
            <w:r w:rsidRPr="00A42AA6">
              <w:rPr>
                <w:rFonts w:ascii="Times New Roman" w:hAnsi="Times New Roman"/>
                <w:sz w:val="24"/>
              </w:rPr>
              <w:t>169</w:t>
            </w:r>
          </w:p>
        </w:tc>
        <w:tc>
          <w:tcPr>
            <w:tcW w:w="647" w:type="pct"/>
            <w:shd w:val="clear" w:color="auto" w:fill="auto"/>
          </w:tcPr>
          <w:p w:rsidR="00272805" w:rsidRPr="00A42AA6" w:rsidRDefault="00272805" w:rsidP="00327F32">
            <w:pPr>
              <w:jc w:val="center"/>
              <w:rPr>
                <w:rFonts w:ascii="Times New Roman" w:hAnsi="Times New Roman"/>
                <w:sz w:val="24"/>
                <w:lang w:val="en-US"/>
              </w:rPr>
            </w:pPr>
            <w:r w:rsidRPr="00A42AA6">
              <w:rPr>
                <w:rFonts w:ascii="Times New Roman" w:hAnsi="Times New Roman"/>
                <w:sz w:val="24"/>
              </w:rPr>
              <w:t>186</w:t>
            </w:r>
          </w:p>
        </w:tc>
      </w:tr>
    </w:tbl>
    <w:p w:rsidR="00272805" w:rsidRPr="00AB5E03" w:rsidRDefault="00272805" w:rsidP="00272805">
      <w:pPr>
        <w:ind w:firstLine="709"/>
        <w:jc w:val="both"/>
        <w:rPr>
          <w:rFonts w:ascii="Times New Roman" w:hAnsi="Times New Roman"/>
          <w:szCs w:val="28"/>
        </w:rPr>
      </w:pPr>
    </w:p>
    <w:p w:rsidR="00272805" w:rsidRDefault="00272805" w:rsidP="00272805">
      <w:pPr>
        <w:jc w:val="center"/>
        <w:rPr>
          <w:rFonts w:ascii="Times New Roman" w:hAnsi="Times New Roman"/>
          <w:sz w:val="28"/>
          <w:szCs w:val="28"/>
        </w:rPr>
      </w:pPr>
      <w:r w:rsidRPr="00AB5E03">
        <w:rPr>
          <w:rFonts w:ascii="Times New Roman" w:hAnsi="Times New Roman"/>
          <w:sz w:val="28"/>
          <w:szCs w:val="28"/>
        </w:rPr>
        <w:t>Сведения об объемах разрешительной (регистрационной) деятельности, деятельности по ведению реестров, и нагрузке на одного сотрудника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2"/>
        <w:gridCol w:w="1236"/>
        <w:gridCol w:w="1240"/>
        <w:gridCol w:w="1296"/>
        <w:gridCol w:w="1296"/>
        <w:gridCol w:w="1240"/>
        <w:gridCol w:w="1240"/>
      </w:tblGrid>
      <w:tr w:rsidR="00272805" w:rsidRPr="00AB5E03" w:rsidTr="00327F32">
        <w:tc>
          <w:tcPr>
            <w:tcW w:w="1056" w:type="pct"/>
            <w:vMerge w:val="restart"/>
            <w:shd w:val="clear" w:color="auto" w:fill="auto"/>
            <w:vAlign w:val="center"/>
          </w:tcPr>
          <w:p w:rsidR="00272805" w:rsidRPr="00AB5E03" w:rsidRDefault="00272805" w:rsidP="00327F32">
            <w:pPr>
              <w:jc w:val="center"/>
              <w:rPr>
                <w:rFonts w:ascii="Times New Roman" w:hAnsi="Times New Roman"/>
                <w:sz w:val="24"/>
              </w:rPr>
            </w:pPr>
            <w:r w:rsidRPr="00AB5E03">
              <w:rPr>
                <w:rFonts w:ascii="Times New Roman" w:hAnsi="Times New Roman"/>
                <w:sz w:val="24"/>
              </w:rPr>
              <w:t>Полномочия в сферах деятельности (из прилагаемого перечня полномочий)</w:t>
            </w:r>
          </w:p>
        </w:tc>
        <w:tc>
          <w:tcPr>
            <w:tcW w:w="1294" w:type="pct"/>
            <w:gridSpan w:val="2"/>
            <w:shd w:val="clear" w:color="auto" w:fill="auto"/>
            <w:vAlign w:val="center"/>
          </w:tcPr>
          <w:p w:rsidR="00272805" w:rsidRPr="00AB5E03" w:rsidRDefault="00272805" w:rsidP="00327F32">
            <w:pPr>
              <w:jc w:val="center"/>
              <w:rPr>
                <w:rFonts w:ascii="Times New Roman" w:hAnsi="Times New Roman"/>
                <w:sz w:val="24"/>
              </w:rPr>
            </w:pPr>
            <w:r w:rsidRPr="00AB5E03">
              <w:rPr>
                <w:rFonts w:ascii="Times New Roman" w:hAnsi="Times New Roman"/>
                <w:sz w:val="24"/>
              </w:rPr>
              <w:t>Количество выданных впервые разрешительных документов (лицензии, свидетельства о регистрации, разрешения и т.п.), внесенных записей в реестры</w:t>
            </w:r>
          </w:p>
        </w:tc>
        <w:tc>
          <w:tcPr>
            <w:tcW w:w="1354" w:type="pct"/>
            <w:gridSpan w:val="2"/>
            <w:shd w:val="clear" w:color="auto" w:fill="auto"/>
            <w:vAlign w:val="center"/>
          </w:tcPr>
          <w:p w:rsidR="00272805" w:rsidRPr="00AB5E03" w:rsidRDefault="00272805" w:rsidP="00327F32">
            <w:pPr>
              <w:jc w:val="center"/>
              <w:rPr>
                <w:rFonts w:ascii="Times New Roman" w:hAnsi="Times New Roman"/>
                <w:sz w:val="24"/>
              </w:rPr>
            </w:pPr>
            <w:r w:rsidRPr="00AB5E03">
              <w:rPr>
                <w:rFonts w:ascii="Times New Roman" w:hAnsi="Times New Roman"/>
                <w:sz w:val="24"/>
              </w:rPr>
              <w:t>Количество перерегистрированных (продленных) действующих разрешительных документов (лицензии, свидетельства о регистрации, разрешения и т.п.), измененных записей в реестрах</w:t>
            </w:r>
          </w:p>
        </w:tc>
        <w:tc>
          <w:tcPr>
            <w:tcW w:w="1296" w:type="pct"/>
            <w:gridSpan w:val="2"/>
            <w:shd w:val="clear" w:color="auto" w:fill="auto"/>
          </w:tcPr>
          <w:p w:rsidR="00272805" w:rsidRPr="00AB5E03" w:rsidRDefault="00272805" w:rsidP="00327F32">
            <w:pPr>
              <w:jc w:val="center"/>
              <w:rPr>
                <w:rFonts w:ascii="Times New Roman" w:hAnsi="Times New Roman"/>
                <w:sz w:val="24"/>
              </w:rPr>
            </w:pPr>
            <w:r w:rsidRPr="00AB5E03">
              <w:rPr>
                <w:rFonts w:ascii="Times New Roman" w:hAnsi="Times New Roman"/>
                <w:sz w:val="24"/>
              </w:rPr>
              <w:t>Нагрузка на одного сотрудника</w:t>
            </w:r>
          </w:p>
        </w:tc>
      </w:tr>
      <w:tr w:rsidR="00272805" w:rsidRPr="00AB5E03" w:rsidTr="00327F32">
        <w:tc>
          <w:tcPr>
            <w:tcW w:w="1056" w:type="pct"/>
            <w:vMerge/>
            <w:shd w:val="clear" w:color="auto" w:fill="auto"/>
            <w:vAlign w:val="center"/>
          </w:tcPr>
          <w:p w:rsidR="00272805" w:rsidRPr="00AB5E03" w:rsidRDefault="00272805" w:rsidP="00327F32">
            <w:pPr>
              <w:jc w:val="center"/>
              <w:rPr>
                <w:rFonts w:ascii="Times New Roman" w:hAnsi="Times New Roman"/>
                <w:sz w:val="24"/>
              </w:rPr>
            </w:pPr>
          </w:p>
        </w:tc>
        <w:tc>
          <w:tcPr>
            <w:tcW w:w="646" w:type="pct"/>
            <w:shd w:val="clear" w:color="auto" w:fill="auto"/>
            <w:vAlign w:val="center"/>
          </w:tcPr>
          <w:p w:rsidR="00272805" w:rsidRPr="00CD35E7" w:rsidRDefault="00272805" w:rsidP="00327F32">
            <w:pPr>
              <w:jc w:val="center"/>
              <w:rPr>
                <w:rFonts w:ascii="Times New Roman" w:hAnsi="Times New Roman"/>
                <w:sz w:val="24"/>
                <w:szCs w:val="24"/>
              </w:rPr>
            </w:pPr>
            <w:r w:rsidRPr="00CD35E7">
              <w:rPr>
                <w:rFonts w:ascii="Times New Roman" w:hAnsi="Times New Roman"/>
                <w:sz w:val="24"/>
                <w:szCs w:val="24"/>
              </w:rPr>
              <w:t>201</w:t>
            </w:r>
            <w:r>
              <w:rPr>
                <w:rFonts w:ascii="Times New Roman" w:hAnsi="Times New Roman"/>
                <w:sz w:val="24"/>
                <w:szCs w:val="24"/>
              </w:rPr>
              <w:t>5</w:t>
            </w:r>
            <w:r w:rsidRPr="00CD35E7">
              <w:rPr>
                <w:rFonts w:ascii="Times New Roman" w:hAnsi="Times New Roman"/>
                <w:sz w:val="24"/>
                <w:szCs w:val="24"/>
              </w:rPr>
              <w:t>г</w:t>
            </w:r>
          </w:p>
        </w:tc>
        <w:tc>
          <w:tcPr>
            <w:tcW w:w="648" w:type="pct"/>
            <w:shd w:val="clear" w:color="auto" w:fill="auto"/>
            <w:vAlign w:val="center"/>
          </w:tcPr>
          <w:p w:rsidR="00272805" w:rsidRPr="00CD35E7" w:rsidRDefault="00272805" w:rsidP="00327F32">
            <w:pPr>
              <w:jc w:val="center"/>
              <w:rPr>
                <w:rFonts w:ascii="Times New Roman" w:hAnsi="Times New Roman"/>
                <w:sz w:val="24"/>
                <w:szCs w:val="24"/>
              </w:rPr>
            </w:pPr>
            <w:r w:rsidRPr="00CD35E7">
              <w:rPr>
                <w:rFonts w:ascii="Times New Roman" w:hAnsi="Times New Roman"/>
                <w:sz w:val="24"/>
                <w:szCs w:val="24"/>
              </w:rPr>
              <w:t>201</w:t>
            </w:r>
            <w:r>
              <w:rPr>
                <w:rFonts w:ascii="Times New Roman" w:hAnsi="Times New Roman"/>
                <w:sz w:val="24"/>
                <w:szCs w:val="24"/>
              </w:rPr>
              <w:t>6</w:t>
            </w:r>
            <w:r w:rsidRPr="00CD35E7">
              <w:rPr>
                <w:rFonts w:ascii="Times New Roman" w:hAnsi="Times New Roman"/>
                <w:sz w:val="24"/>
                <w:szCs w:val="24"/>
              </w:rPr>
              <w:t>г</w:t>
            </w:r>
          </w:p>
        </w:tc>
        <w:tc>
          <w:tcPr>
            <w:tcW w:w="677" w:type="pct"/>
            <w:shd w:val="clear" w:color="auto" w:fill="auto"/>
            <w:vAlign w:val="center"/>
          </w:tcPr>
          <w:p w:rsidR="00272805" w:rsidRPr="00CD35E7" w:rsidRDefault="00272805" w:rsidP="00327F32">
            <w:pPr>
              <w:jc w:val="center"/>
              <w:rPr>
                <w:rFonts w:ascii="Times New Roman" w:hAnsi="Times New Roman"/>
                <w:sz w:val="24"/>
                <w:szCs w:val="24"/>
              </w:rPr>
            </w:pPr>
            <w:r w:rsidRPr="00CD35E7">
              <w:rPr>
                <w:rFonts w:ascii="Times New Roman" w:hAnsi="Times New Roman"/>
                <w:sz w:val="24"/>
                <w:szCs w:val="24"/>
              </w:rPr>
              <w:t>201</w:t>
            </w:r>
            <w:r>
              <w:rPr>
                <w:rFonts w:ascii="Times New Roman" w:hAnsi="Times New Roman"/>
                <w:sz w:val="24"/>
                <w:szCs w:val="24"/>
              </w:rPr>
              <w:t>5</w:t>
            </w:r>
            <w:r w:rsidRPr="00CD35E7">
              <w:rPr>
                <w:rFonts w:ascii="Times New Roman" w:hAnsi="Times New Roman"/>
                <w:sz w:val="24"/>
                <w:szCs w:val="24"/>
              </w:rPr>
              <w:t>г</w:t>
            </w:r>
          </w:p>
        </w:tc>
        <w:tc>
          <w:tcPr>
            <w:tcW w:w="677" w:type="pct"/>
            <w:shd w:val="clear" w:color="auto" w:fill="auto"/>
            <w:vAlign w:val="center"/>
          </w:tcPr>
          <w:p w:rsidR="00272805" w:rsidRPr="00CD35E7" w:rsidRDefault="00272805" w:rsidP="00327F32">
            <w:pPr>
              <w:jc w:val="center"/>
              <w:rPr>
                <w:rFonts w:ascii="Times New Roman" w:hAnsi="Times New Roman"/>
                <w:sz w:val="24"/>
                <w:szCs w:val="24"/>
              </w:rPr>
            </w:pPr>
            <w:r w:rsidRPr="00CD35E7">
              <w:rPr>
                <w:rFonts w:ascii="Times New Roman" w:hAnsi="Times New Roman"/>
                <w:sz w:val="24"/>
                <w:szCs w:val="24"/>
              </w:rPr>
              <w:t>201</w:t>
            </w:r>
            <w:r>
              <w:rPr>
                <w:rFonts w:ascii="Times New Roman" w:hAnsi="Times New Roman"/>
                <w:sz w:val="24"/>
                <w:szCs w:val="24"/>
              </w:rPr>
              <w:t>6</w:t>
            </w:r>
            <w:r w:rsidRPr="00CD35E7">
              <w:rPr>
                <w:rFonts w:ascii="Times New Roman" w:hAnsi="Times New Roman"/>
                <w:sz w:val="24"/>
                <w:szCs w:val="24"/>
              </w:rPr>
              <w:t>г</w:t>
            </w:r>
          </w:p>
        </w:tc>
        <w:tc>
          <w:tcPr>
            <w:tcW w:w="648" w:type="pct"/>
            <w:shd w:val="clear" w:color="auto" w:fill="auto"/>
            <w:vAlign w:val="center"/>
          </w:tcPr>
          <w:p w:rsidR="00272805" w:rsidRPr="00CD35E7" w:rsidRDefault="00272805" w:rsidP="00327F32">
            <w:pPr>
              <w:jc w:val="center"/>
              <w:rPr>
                <w:rFonts w:ascii="Times New Roman" w:hAnsi="Times New Roman"/>
                <w:sz w:val="24"/>
                <w:szCs w:val="24"/>
              </w:rPr>
            </w:pPr>
            <w:r w:rsidRPr="00CD35E7">
              <w:rPr>
                <w:rFonts w:ascii="Times New Roman" w:hAnsi="Times New Roman"/>
                <w:sz w:val="24"/>
                <w:szCs w:val="24"/>
              </w:rPr>
              <w:t>201</w:t>
            </w:r>
            <w:r>
              <w:rPr>
                <w:rFonts w:ascii="Times New Roman" w:hAnsi="Times New Roman"/>
                <w:sz w:val="24"/>
                <w:szCs w:val="24"/>
              </w:rPr>
              <w:t>5</w:t>
            </w:r>
            <w:r w:rsidRPr="00CD35E7">
              <w:rPr>
                <w:rFonts w:ascii="Times New Roman" w:hAnsi="Times New Roman"/>
                <w:sz w:val="24"/>
                <w:szCs w:val="24"/>
              </w:rPr>
              <w:t>г</w:t>
            </w:r>
          </w:p>
        </w:tc>
        <w:tc>
          <w:tcPr>
            <w:tcW w:w="648" w:type="pct"/>
            <w:shd w:val="clear" w:color="auto" w:fill="auto"/>
            <w:vAlign w:val="center"/>
          </w:tcPr>
          <w:p w:rsidR="00272805" w:rsidRPr="00CD35E7" w:rsidRDefault="00272805" w:rsidP="00327F32">
            <w:pPr>
              <w:jc w:val="center"/>
              <w:rPr>
                <w:rFonts w:ascii="Times New Roman" w:hAnsi="Times New Roman"/>
                <w:sz w:val="24"/>
                <w:szCs w:val="24"/>
              </w:rPr>
            </w:pPr>
            <w:r w:rsidRPr="00CD35E7">
              <w:rPr>
                <w:rFonts w:ascii="Times New Roman" w:hAnsi="Times New Roman"/>
                <w:sz w:val="24"/>
                <w:szCs w:val="24"/>
              </w:rPr>
              <w:t>201</w:t>
            </w:r>
            <w:r>
              <w:rPr>
                <w:rFonts w:ascii="Times New Roman" w:hAnsi="Times New Roman"/>
                <w:sz w:val="24"/>
                <w:szCs w:val="24"/>
              </w:rPr>
              <w:t>6</w:t>
            </w:r>
            <w:r w:rsidRPr="00CD35E7">
              <w:rPr>
                <w:rFonts w:ascii="Times New Roman" w:hAnsi="Times New Roman"/>
                <w:sz w:val="24"/>
                <w:szCs w:val="24"/>
              </w:rPr>
              <w:t>г</w:t>
            </w:r>
          </w:p>
        </w:tc>
      </w:tr>
      <w:tr w:rsidR="00272805" w:rsidRPr="00D91AA0" w:rsidTr="00327F32">
        <w:tc>
          <w:tcPr>
            <w:tcW w:w="1056" w:type="pct"/>
            <w:shd w:val="clear" w:color="auto" w:fill="auto"/>
          </w:tcPr>
          <w:p w:rsidR="00272805" w:rsidRPr="00AB5E03" w:rsidRDefault="00272805" w:rsidP="00327F32">
            <w:pPr>
              <w:jc w:val="both"/>
              <w:rPr>
                <w:rFonts w:ascii="Times New Roman" w:hAnsi="Times New Roman"/>
                <w:sz w:val="24"/>
              </w:rPr>
            </w:pPr>
            <w:r w:rsidRPr="00AB5E03">
              <w:rPr>
                <w:rFonts w:ascii="Times New Roman" w:hAnsi="Times New Roman"/>
                <w:sz w:val="24"/>
              </w:rPr>
              <w:t>Ведение реестра операторов, осуществляющих обработку персональных данных</w:t>
            </w:r>
          </w:p>
        </w:tc>
        <w:tc>
          <w:tcPr>
            <w:tcW w:w="646" w:type="pct"/>
            <w:shd w:val="clear" w:color="auto" w:fill="auto"/>
          </w:tcPr>
          <w:p w:rsidR="00272805" w:rsidRPr="00F14DE7" w:rsidRDefault="00272805" w:rsidP="00327F32">
            <w:pPr>
              <w:tabs>
                <w:tab w:val="left" w:pos="1178"/>
                <w:tab w:val="left" w:pos="9053"/>
              </w:tabs>
              <w:jc w:val="center"/>
              <w:rPr>
                <w:rFonts w:ascii="Times New Roman" w:hAnsi="Times New Roman"/>
                <w:sz w:val="24"/>
                <w:szCs w:val="24"/>
              </w:rPr>
            </w:pPr>
            <w:r>
              <w:rPr>
                <w:rFonts w:ascii="Times New Roman" w:hAnsi="Times New Roman"/>
                <w:sz w:val="24"/>
                <w:szCs w:val="24"/>
              </w:rPr>
              <w:t>327</w:t>
            </w:r>
          </w:p>
        </w:tc>
        <w:tc>
          <w:tcPr>
            <w:tcW w:w="648" w:type="pct"/>
            <w:shd w:val="clear" w:color="auto" w:fill="auto"/>
          </w:tcPr>
          <w:p w:rsidR="00272805" w:rsidRPr="00F14DE7" w:rsidRDefault="00272805" w:rsidP="00327F32">
            <w:pPr>
              <w:tabs>
                <w:tab w:val="left" w:pos="1178"/>
                <w:tab w:val="left" w:pos="9053"/>
              </w:tabs>
              <w:jc w:val="center"/>
              <w:rPr>
                <w:rFonts w:ascii="Times New Roman" w:hAnsi="Times New Roman"/>
                <w:sz w:val="24"/>
                <w:szCs w:val="24"/>
              </w:rPr>
            </w:pPr>
            <w:r>
              <w:rPr>
                <w:rFonts w:ascii="Times New Roman" w:hAnsi="Times New Roman"/>
                <w:sz w:val="24"/>
                <w:szCs w:val="24"/>
              </w:rPr>
              <w:t>397</w:t>
            </w:r>
          </w:p>
        </w:tc>
        <w:tc>
          <w:tcPr>
            <w:tcW w:w="677" w:type="pct"/>
            <w:shd w:val="clear" w:color="auto" w:fill="auto"/>
          </w:tcPr>
          <w:p w:rsidR="00272805" w:rsidRPr="00F14DE7" w:rsidRDefault="00272805" w:rsidP="00327F32">
            <w:pPr>
              <w:tabs>
                <w:tab w:val="left" w:pos="1178"/>
                <w:tab w:val="left" w:pos="9053"/>
              </w:tabs>
              <w:jc w:val="center"/>
              <w:rPr>
                <w:rFonts w:ascii="Times New Roman" w:hAnsi="Times New Roman"/>
                <w:sz w:val="24"/>
                <w:szCs w:val="24"/>
              </w:rPr>
            </w:pPr>
            <w:r>
              <w:rPr>
                <w:rFonts w:ascii="Times New Roman" w:hAnsi="Times New Roman"/>
                <w:sz w:val="24"/>
                <w:szCs w:val="24"/>
              </w:rPr>
              <w:t>210</w:t>
            </w:r>
          </w:p>
        </w:tc>
        <w:tc>
          <w:tcPr>
            <w:tcW w:w="677" w:type="pct"/>
            <w:shd w:val="clear" w:color="auto" w:fill="auto"/>
          </w:tcPr>
          <w:p w:rsidR="00272805" w:rsidRPr="00F14DE7" w:rsidRDefault="00272805" w:rsidP="00327F32">
            <w:pPr>
              <w:tabs>
                <w:tab w:val="left" w:pos="1178"/>
                <w:tab w:val="left" w:pos="9053"/>
              </w:tabs>
              <w:jc w:val="center"/>
              <w:rPr>
                <w:rFonts w:ascii="Times New Roman" w:hAnsi="Times New Roman"/>
                <w:sz w:val="24"/>
                <w:szCs w:val="24"/>
              </w:rPr>
            </w:pPr>
            <w:r>
              <w:rPr>
                <w:rFonts w:ascii="Times New Roman" w:hAnsi="Times New Roman"/>
                <w:sz w:val="24"/>
                <w:szCs w:val="24"/>
              </w:rPr>
              <w:t>432</w:t>
            </w:r>
          </w:p>
        </w:tc>
        <w:tc>
          <w:tcPr>
            <w:tcW w:w="648" w:type="pct"/>
            <w:shd w:val="clear" w:color="auto" w:fill="auto"/>
          </w:tcPr>
          <w:p w:rsidR="00272805" w:rsidRPr="00F14DE7" w:rsidRDefault="00272805" w:rsidP="00327F32">
            <w:pPr>
              <w:tabs>
                <w:tab w:val="left" w:pos="300"/>
                <w:tab w:val="center" w:pos="512"/>
                <w:tab w:val="left" w:pos="1178"/>
                <w:tab w:val="left" w:pos="9053"/>
              </w:tabs>
              <w:rPr>
                <w:rFonts w:ascii="Times New Roman" w:hAnsi="Times New Roman"/>
                <w:sz w:val="24"/>
                <w:szCs w:val="24"/>
              </w:rPr>
            </w:pPr>
            <w:r w:rsidRPr="00F14DE7">
              <w:rPr>
                <w:rFonts w:ascii="Times New Roman" w:hAnsi="Times New Roman"/>
                <w:sz w:val="24"/>
                <w:szCs w:val="24"/>
              </w:rPr>
              <w:tab/>
            </w:r>
            <w:r>
              <w:rPr>
                <w:rFonts w:ascii="Times New Roman" w:hAnsi="Times New Roman"/>
                <w:sz w:val="24"/>
                <w:szCs w:val="24"/>
              </w:rPr>
              <w:t>537</w:t>
            </w:r>
          </w:p>
        </w:tc>
        <w:tc>
          <w:tcPr>
            <w:tcW w:w="648" w:type="pct"/>
            <w:shd w:val="clear" w:color="auto" w:fill="auto"/>
          </w:tcPr>
          <w:p w:rsidR="00272805" w:rsidRPr="00F14DE7" w:rsidRDefault="00272805" w:rsidP="00327F32">
            <w:pPr>
              <w:tabs>
                <w:tab w:val="left" w:pos="1178"/>
                <w:tab w:val="left" w:pos="9053"/>
              </w:tabs>
              <w:jc w:val="center"/>
              <w:rPr>
                <w:rFonts w:ascii="Times New Roman" w:hAnsi="Times New Roman"/>
                <w:sz w:val="24"/>
                <w:szCs w:val="24"/>
              </w:rPr>
            </w:pPr>
            <w:r>
              <w:rPr>
                <w:rFonts w:ascii="Times New Roman" w:hAnsi="Times New Roman"/>
                <w:sz w:val="24"/>
                <w:szCs w:val="24"/>
              </w:rPr>
              <w:t>829</w:t>
            </w:r>
          </w:p>
        </w:tc>
      </w:tr>
    </w:tbl>
    <w:p w:rsidR="00272805" w:rsidRDefault="00272805" w:rsidP="00272805">
      <w:pPr>
        <w:jc w:val="center"/>
        <w:rPr>
          <w:rFonts w:ascii="Times New Roman" w:hAnsi="Times New Roman"/>
          <w:sz w:val="28"/>
          <w:szCs w:val="28"/>
        </w:rPr>
      </w:pPr>
    </w:p>
    <w:p w:rsidR="00272805" w:rsidRDefault="00272805" w:rsidP="00272805">
      <w:pPr>
        <w:jc w:val="center"/>
        <w:rPr>
          <w:rFonts w:ascii="Times New Roman" w:hAnsi="Times New Roman"/>
          <w:sz w:val="28"/>
          <w:szCs w:val="28"/>
        </w:rPr>
      </w:pPr>
    </w:p>
    <w:p w:rsidR="00272805" w:rsidRPr="00AB5E03" w:rsidRDefault="00272805" w:rsidP="00272805">
      <w:pPr>
        <w:jc w:val="center"/>
        <w:rPr>
          <w:rFonts w:ascii="Times New Roman" w:hAnsi="Times New Roman"/>
          <w:sz w:val="28"/>
          <w:szCs w:val="28"/>
        </w:rPr>
      </w:pPr>
      <w:r w:rsidRPr="00AB5E03">
        <w:rPr>
          <w:rFonts w:ascii="Times New Roman" w:hAnsi="Times New Roman"/>
          <w:sz w:val="28"/>
          <w:szCs w:val="28"/>
        </w:rPr>
        <w:t>Сведения об объемах деятельности по обеспечению и нагрузке на одного сотрудника</w:t>
      </w:r>
    </w:p>
    <w:tbl>
      <w:tblPr>
        <w:tblW w:w="519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9"/>
        <w:gridCol w:w="1814"/>
        <w:gridCol w:w="1814"/>
        <w:gridCol w:w="1814"/>
        <w:gridCol w:w="1785"/>
      </w:tblGrid>
      <w:tr w:rsidR="00272805" w:rsidRPr="00AB5E03" w:rsidTr="00327F32">
        <w:tc>
          <w:tcPr>
            <w:tcW w:w="1363" w:type="pct"/>
            <w:vMerge w:val="restart"/>
            <w:shd w:val="clear" w:color="auto" w:fill="auto"/>
            <w:vAlign w:val="center"/>
          </w:tcPr>
          <w:p w:rsidR="00272805" w:rsidRPr="00AB5E03" w:rsidRDefault="00272805" w:rsidP="00327F32">
            <w:pPr>
              <w:ind w:right="-48"/>
              <w:jc w:val="center"/>
              <w:rPr>
                <w:rFonts w:ascii="Times New Roman" w:hAnsi="Times New Roman"/>
                <w:sz w:val="24"/>
              </w:rPr>
            </w:pPr>
            <w:r w:rsidRPr="00AB5E03">
              <w:rPr>
                <w:rFonts w:ascii="Times New Roman" w:hAnsi="Times New Roman"/>
                <w:sz w:val="24"/>
              </w:rPr>
              <w:t>Полномочия деятельности по обеспечению (из прилагаемого перечня полномочий)</w:t>
            </w:r>
          </w:p>
        </w:tc>
        <w:tc>
          <w:tcPr>
            <w:tcW w:w="1826" w:type="pct"/>
            <w:gridSpan w:val="2"/>
            <w:shd w:val="clear" w:color="auto" w:fill="auto"/>
            <w:vAlign w:val="center"/>
          </w:tcPr>
          <w:p w:rsidR="00272805" w:rsidRPr="00AB5E03" w:rsidRDefault="00272805" w:rsidP="00327F32">
            <w:pPr>
              <w:jc w:val="center"/>
              <w:rPr>
                <w:rFonts w:ascii="Times New Roman" w:hAnsi="Times New Roman"/>
                <w:sz w:val="24"/>
              </w:rPr>
            </w:pPr>
            <w:r w:rsidRPr="00AB5E03">
              <w:rPr>
                <w:rFonts w:ascii="Times New Roman" w:hAnsi="Times New Roman"/>
                <w:sz w:val="24"/>
              </w:rPr>
              <w:t>Количество проведенных мероприятий (обработанных документов, выполненных поручений) на конец отчетного периода</w:t>
            </w:r>
          </w:p>
        </w:tc>
        <w:tc>
          <w:tcPr>
            <w:tcW w:w="1811" w:type="pct"/>
            <w:gridSpan w:val="2"/>
            <w:shd w:val="clear" w:color="auto" w:fill="auto"/>
          </w:tcPr>
          <w:p w:rsidR="00272805" w:rsidRPr="00AB5E03" w:rsidRDefault="00272805" w:rsidP="00327F32">
            <w:pPr>
              <w:jc w:val="center"/>
              <w:rPr>
                <w:rFonts w:ascii="Times New Roman" w:hAnsi="Times New Roman"/>
                <w:sz w:val="24"/>
              </w:rPr>
            </w:pPr>
            <w:r w:rsidRPr="00AB5E03">
              <w:rPr>
                <w:rFonts w:ascii="Times New Roman" w:hAnsi="Times New Roman"/>
                <w:sz w:val="24"/>
              </w:rPr>
              <w:t>Нагрузка на одного сотрудника</w:t>
            </w:r>
          </w:p>
        </w:tc>
      </w:tr>
      <w:tr w:rsidR="00272805" w:rsidRPr="00AB5E03" w:rsidTr="00327F32">
        <w:tc>
          <w:tcPr>
            <w:tcW w:w="1363" w:type="pct"/>
            <w:vMerge/>
            <w:shd w:val="clear" w:color="auto" w:fill="auto"/>
            <w:vAlign w:val="center"/>
          </w:tcPr>
          <w:p w:rsidR="00272805" w:rsidRPr="00AB5E03" w:rsidRDefault="00272805" w:rsidP="00327F32">
            <w:pPr>
              <w:jc w:val="center"/>
              <w:rPr>
                <w:rFonts w:ascii="Times New Roman" w:hAnsi="Times New Roman"/>
                <w:sz w:val="24"/>
              </w:rPr>
            </w:pPr>
          </w:p>
        </w:tc>
        <w:tc>
          <w:tcPr>
            <w:tcW w:w="913" w:type="pct"/>
            <w:shd w:val="clear" w:color="auto" w:fill="auto"/>
            <w:vAlign w:val="center"/>
          </w:tcPr>
          <w:p w:rsidR="00272805" w:rsidRPr="00CD35E7" w:rsidRDefault="00272805" w:rsidP="00327F32">
            <w:pPr>
              <w:jc w:val="center"/>
              <w:rPr>
                <w:rFonts w:ascii="Times New Roman" w:hAnsi="Times New Roman"/>
                <w:sz w:val="24"/>
                <w:szCs w:val="24"/>
              </w:rPr>
            </w:pPr>
            <w:r w:rsidRPr="00CD35E7">
              <w:rPr>
                <w:rFonts w:ascii="Times New Roman" w:hAnsi="Times New Roman"/>
                <w:sz w:val="24"/>
                <w:szCs w:val="24"/>
              </w:rPr>
              <w:t>201</w:t>
            </w:r>
            <w:r>
              <w:rPr>
                <w:rFonts w:ascii="Times New Roman" w:hAnsi="Times New Roman"/>
                <w:sz w:val="24"/>
                <w:szCs w:val="24"/>
              </w:rPr>
              <w:t>5</w:t>
            </w:r>
            <w:r w:rsidRPr="00CD35E7">
              <w:rPr>
                <w:rFonts w:ascii="Times New Roman" w:hAnsi="Times New Roman"/>
                <w:sz w:val="24"/>
                <w:szCs w:val="24"/>
              </w:rPr>
              <w:t>г</w:t>
            </w:r>
          </w:p>
        </w:tc>
        <w:tc>
          <w:tcPr>
            <w:tcW w:w="913" w:type="pct"/>
            <w:shd w:val="clear" w:color="auto" w:fill="auto"/>
            <w:vAlign w:val="center"/>
          </w:tcPr>
          <w:p w:rsidR="00272805" w:rsidRPr="00CD35E7" w:rsidRDefault="00272805" w:rsidP="00327F32">
            <w:pPr>
              <w:jc w:val="center"/>
              <w:rPr>
                <w:rFonts w:ascii="Times New Roman" w:hAnsi="Times New Roman"/>
                <w:sz w:val="24"/>
                <w:szCs w:val="24"/>
              </w:rPr>
            </w:pPr>
            <w:r w:rsidRPr="00CD35E7">
              <w:rPr>
                <w:rFonts w:ascii="Times New Roman" w:hAnsi="Times New Roman"/>
                <w:sz w:val="24"/>
                <w:szCs w:val="24"/>
              </w:rPr>
              <w:t>201</w:t>
            </w:r>
            <w:r>
              <w:rPr>
                <w:rFonts w:ascii="Times New Roman" w:hAnsi="Times New Roman"/>
                <w:sz w:val="24"/>
                <w:szCs w:val="24"/>
              </w:rPr>
              <w:t>6</w:t>
            </w:r>
            <w:r w:rsidRPr="00CD35E7">
              <w:rPr>
                <w:rFonts w:ascii="Times New Roman" w:hAnsi="Times New Roman"/>
                <w:sz w:val="24"/>
                <w:szCs w:val="24"/>
              </w:rPr>
              <w:t>г</w:t>
            </w:r>
          </w:p>
        </w:tc>
        <w:tc>
          <w:tcPr>
            <w:tcW w:w="913" w:type="pct"/>
            <w:shd w:val="clear" w:color="auto" w:fill="auto"/>
            <w:vAlign w:val="center"/>
          </w:tcPr>
          <w:p w:rsidR="00272805" w:rsidRPr="00CD35E7" w:rsidRDefault="00272805" w:rsidP="00327F32">
            <w:pPr>
              <w:jc w:val="center"/>
              <w:rPr>
                <w:rFonts w:ascii="Times New Roman" w:hAnsi="Times New Roman"/>
                <w:sz w:val="24"/>
                <w:szCs w:val="24"/>
              </w:rPr>
            </w:pPr>
            <w:r w:rsidRPr="00CD35E7">
              <w:rPr>
                <w:rFonts w:ascii="Times New Roman" w:hAnsi="Times New Roman"/>
                <w:sz w:val="24"/>
                <w:szCs w:val="24"/>
              </w:rPr>
              <w:t>201</w:t>
            </w:r>
            <w:r>
              <w:rPr>
                <w:rFonts w:ascii="Times New Roman" w:hAnsi="Times New Roman"/>
                <w:sz w:val="24"/>
                <w:szCs w:val="24"/>
              </w:rPr>
              <w:t>5</w:t>
            </w:r>
            <w:r w:rsidRPr="00CD35E7">
              <w:rPr>
                <w:rFonts w:ascii="Times New Roman" w:hAnsi="Times New Roman"/>
                <w:sz w:val="24"/>
                <w:szCs w:val="24"/>
              </w:rPr>
              <w:t>г</w:t>
            </w:r>
          </w:p>
        </w:tc>
        <w:tc>
          <w:tcPr>
            <w:tcW w:w="898" w:type="pct"/>
            <w:shd w:val="clear" w:color="auto" w:fill="auto"/>
            <w:vAlign w:val="center"/>
          </w:tcPr>
          <w:p w:rsidR="00272805" w:rsidRPr="00CD35E7" w:rsidRDefault="00272805" w:rsidP="00327F32">
            <w:pPr>
              <w:jc w:val="center"/>
              <w:rPr>
                <w:rFonts w:ascii="Times New Roman" w:hAnsi="Times New Roman"/>
                <w:sz w:val="24"/>
                <w:szCs w:val="24"/>
              </w:rPr>
            </w:pPr>
            <w:r w:rsidRPr="00CD35E7">
              <w:rPr>
                <w:rFonts w:ascii="Times New Roman" w:hAnsi="Times New Roman"/>
                <w:sz w:val="24"/>
                <w:szCs w:val="24"/>
              </w:rPr>
              <w:t>201</w:t>
            </w:r>
            <w:r>
              <w:rPr>
                <w:rFonts w:ascii="Times New Roman" w:hAnsi="Times New Roman"/>
                <w:sz w:val="24"/>
                <w:szCs w:val="24"/>
              </w:rPr>
              <w:t>6</w:t>
            </w:r>
            <w:r w:rsidRPr="00CD35E7">
              <w:rPr>
                <w:rFonts w:ascii="Times New Roman" w:hAnsi="Times New Roman"/>
                <w:sz w:val="24"/>
                <w:szCs w:val="24"/>
              </w:rPr>
              <w:t>г</w:t>
            </w:r>
          </w:p>
        </w:tc>
      </w:tr>
      <w:tr w:rsidR="00272805" w:rsidRPr="00AB5E03" w:rsidTr="00327F32">
        <w:tc>
          <w:tcPr>
            <w:tcW w:w="1363" w:type="pct"/>
            <w:shd w:val="clear" w:color="auto" w:fill="auto"/>
          </w:tcPr>
          <w:p w:rsidR="00272805" w:rsidRPr="00AB5E03" w:rsidRDefault="00272805" w:rsidP="00327F32">
            <w:pPr>
              <w:spacing w:after="0"/>
              <w:rPr>
                <w:rFonts w:ascii="Times New Roman" w:hAnsi="Times New Roman"/>
                <w:sz w:val="24"/>
              </w:rPr>
            </w:pPr>
            <w:r w:rsidRPr="00AB5E03">
              <w:rPr>
                <w:rFonts w:ascii="Times New Roman" w:hAnsi="Times New Roman"/>
                <w:sz w:val="24"/>
              </w:rPr>
              <w:t>Ведение реестра операторов, осуществляющих обработку персональных данных</w:t>
            </w:r>
          </w:p>
        </w:tc>
        <w:tc>
          <w:tcPr>
            <w:tcW w:w="913" w:type="pct"/>
            <w:shd w:val="clear" w:color="auto" w:fill="auto"/>
          </w:tcPr>
          <w:p w:rsidR="00272805" w:rsidRPr="00F14DE7" w:rsidRDefault="00272805" w:rsidP="00327F32">
            <w:pPr>
              <w:tabs>
                <w:tab w:val="left" w:pos="1178"/>
                <w:tab w:val="left" w:pos="9053"/>
              </w:tabs>
              <w:jc w:val="center"/>
              <w:rPr>
                <w:rFonts w:ascii="Times New Roman" w:hAnsi="Times New Roman"/>
                <w:sz w:val="24"/>
                <w:szCs w:val="24"/>
              </w:rPr>
            </w:pPr>
            <w:r>
              <w:rPr>
                <w:rFonts w:ascii="Times New Roman" w:hAnsi="Times New Roman"/>
                <w:sz w:val="24"/>
                <w:szCs w:val="24"/>
              </w:rPr>
              <w:t>327</w:t>
            </w:r>
          </w:p>
        </w:tc>
        <w:tc>
          <w:tcPr>
            <w:tcW w:w="913" w:type="pct"/>
            <w:shd w:val="clear" w:color="auto" w:fill="auto"/>
          </w:tcPr>
          <w:p w:rsidR="00272805" w:rsidRPr="00F14DE7" w:rsidRDefault="00272805" w:rsidP="00327F32">
            <w:pPr>
              <w:tabs>
                <w:tab w:val="left" w:pos="1178"/>
                <w:tab w:val="left" w:pos="9053"/>
              </w:tabs>
              <w:jc w:val="center"/>
              <w:rPr>
                <w:rFonts w:ascii="Times New Roman" w:hAnsi="Times New Roman"/>
                <w:sz w:val="24"/>
                <w:szCs w:val="24"/>
              </w:rPr>
            </w:pPr>
            <w:r>
              <w:rPr>
                <w:rFonts w:ascii="Times New Roman" w:hAnsi="Times New Roman"/>
                <w:sz w:val="24"/>
                <w:szCs w:val="24"/>
              </w:rPr>
              <w:t>397</w:t>
            </w:r>
          </w:p>
        </w:tc>
        <w:tc>
          <w:tcPr>
            <w:tcW w:w="913" w:type="pct"/>
            <w:shd w:val="clear" w:color="auto" w:fill="auto"/>
          </w:tcPr>
          <w:p w:rsidR="00272805" w:rsidRPr="00F14DE7" w:rsidRDefault="00272805" w:rsidP="00327F32">
            <w:pPr>
              <w:tabs>
                <w:tab w:val="left" w:pos="1178"/>
                <w:tab w:val="left" w:pos="9053"/>
              </w:tabs>
              <w:jc w:val="center"/>
              <w:rPr>
                <w:rFonts w:ascii="Times New Roman" w:hAnsi="Times New Roman"/>
                <w:sz w:val="24"/>
                <w:szCs w:val="24"/>
              </w:rPr>
            </w:pPr>
            <w:r>
              <w:rPr>
                <w:rFonts w:ascii="Times New Roman" w:hAnsi="Times New Roman"/>
                <w:sz w:val="24"/>
                <w:szCs w:val="24"/>
              </w:rPr>
              <w:t>327</w:t>
            </w:r>
          </w:p>
        </w:tc>
        <w:tc>
          <w:tcPr>
            <w:tcW w:w="898" w:type="pct"/>
            <w:shd w:val="clear" w:color="auto" w:fill="auto"/>
          </w:tcPr>
          <w:p w:rsidR="00272805" w:rsidRPr="00F14DE7" w:rsidRDefault="00272805" w:rsidP="00327F32">
            <w:pPr>
              <w:tabs>
                <w:tab w:val="left" w:pos="1178"/>
                <w:tab w:val="left" w:pos="9053"/>
              </w:tabs>
              <w:jc w:val="center"/>
              <w:rPr>
                <w:rFonts w:ascii="Times New Roman" w:hAnsi="Times New Roman"/>
                <w:sz w:val="24"/>
                <w:szCs w:val="24"/>
              </w:rPr>
            </w:pPr>
            <w:r>
              <w:rPr>
                <w:rFonts w:ascii="Times New Roman" w:hAnsi="Times New Roman"/>
                <w:sz w:val="24"/>
                <w:szCs w:val="24"/>
              </w:rPr>
              <w:t>397</w:t>
            </w:r>
          </w:p>
        </w:tc>
      </w:tr>
      <w:tr w:rsidR="00272805" w:rsidRPr="00AB5E03" w:rsidTr="00327F32">
        <w:tc>
          <w:tcPr>
            <w:tcW w:w="1363" w:type="pct"/>
            <w:shd w:val="clear" w:color="auto" w:fill="auto"/>
          </w:tcPr>
          <w:p w:rsidR="00272805" w:rsidRPr="00AB5E03" w:rsidRDefault="00272805" w:rsidP="00327F32">
            <w:pPr>
              <w:spacing w:after="0"/>
              <w:rPr>
                <w:rFonts w:ascii="Times New Roman" w:hAnsi="Times New Roman"/>
                <w:sz w:val="24"/>
              </w:rPr>
            </w:pPr>
            <w:r w:rsidRPr="00AB5E03">
              <w:rPr>
                <w:rFonts w:ascii="Times New Roman" w:hAnsi="Times New Roman"/>
                <w:sz w:val="24"/>
              </w:rPr>
              <w:lastRenderedPageBreak/>
              <w:t>Осуществляет прием граждан и обеспечивает своевременное и полное рассмотрение устных и письменных обращений граждан, принятие по ним решений и направление заявителям ответов в установленный законодательством Российской</w:t>
            </w:r>
          </w:p>
        </w:tc>
        <w:tc>
          <w:tcPr>
            <w:tcW w:w="913" w:type="pct"/>
            <w:shd w:val="clear" w:color="auto" w:fill="auto"/>
          </w:tcPr>
          <w:p w:rsidR="00272805" w:rsidRPr="00A42AA6" w:rsidRDefault="00272805" w:rsidP="00327F32">
            <w:pPr>
              <w:jc w:val="center"/>
              <w:rPr>
                <w:rFonts w:ascii="Times New Roman" w:hAnsi="Times New Roman"/>
                <w:sz w:val="24"/>
              </w:rPr>
            </w:pPr>
            <w:r w:rsidRPr="00A42AA6">
              <w:rPr>
                <w:rFonts w:ascii="Times New Roman" w:hAnsi="Times New Roman"/>
                <w:sz w:val="24"/>
              </w:rPr>
              <w:t>169</w:t>
            </w:r>
          </w:p>
        </w:tc>
        <w:tc>
          <w:tcPr>
            <w:tcW w:w="913" w:type="pct"/>
            <w:shd w:val="clear" w:color="auto" w:fill="auto"/>
          </w:tcPr>
          <w:p w:rsidR="00272805" w:rsidRPr="00A42AA6" w:rsidRDefault="00272805" w:rsidP="00327F32">
            <w:pPr>
              <w:jc w:val="center"/>
              <w:rPr>
                <w:rFonts w:ascii="Times New Roman" w:hAnsi="Times New Roman"/>
                <w:sz w:val="24"/>
                <w:lang w:val="en-US"/>
              </w:rPr>
            </w:pPr>
            <w:r w:rsidRPr="00A42AA6">
              <w:rPr>
                <w:rFonts w:ascii="Times New Roman" w:hAnsi="Times New Roman"/>
                <w:sz w:val="24"/>
              </w:rPr>
              <w:t>186</w:t>
            </w:r>
          </w:p>
        </w:tc>
        <w:tc>
          <w:tcPr>
            <w:tcW w:w="913" w:type="pct"/>
            <w:shd w:val="clear" w:color="auto" w:fill="auto"/>
          </w:tcPr>
          <w:p w:rsidR="00272805" w:rsidRPr="00A42AA6" w:rsidRDefault="00272805" w:rsidP="00327F32">
            <w:pPr>
              <w:jc w:val="center"/>
              <w:rPr>
                <w:rFonts w:ascii="Times New Roman" w:hAnsi="Times New Roman"/>
                <w:sz w:val="24"/>
              </w:rPr>
            </w:pPr>
            <w:r w:rsidRPr="00A42AA6">
              <w:rPr>
                <w:rFonts w:ascii="Times New Roman" w:hAnsi="Times New Roman"/>
                <w:sz w:val="24"/>
              </w:rPr>
              <w:t>169</w:t>
            </w:r>
          </w:p>
        </w:tc>
        <w:tc>
          <w:tcPr>
            <w:tcW w:w="898" w:type="pct"/>
            <w:shd w:val="clear" w:color="auto" w:fill="auto"/>
          </w:tcPr>
          <w:p w:rsidR="00272805" w:rsidRPr="00A42AA6" w:rsidRDefault="00272805" w:rsidP="00327F32">
            <w:pPr>
              <w:jc w:val="center"/>
              <w:rPr>
                <w:rFonts w:ascii="Times New Roman" w:hAnsi="Times New Roman"/>
                <w:sz w:val="24"/>
                <w:lang w:val="en-US"/>
              </w:rPr>
            </w:pPr>
            <w:r w:rsidRPr="00A42AA6">
              <w:rPr>
                <w:rFonts w:ascii="Times New Roman" w:hAnsi="Times New Roman"/>
                <w:sz w:val="24"/>
              </w:rPr>
              <w:t>186</w:t>
            </w:r>
          </w:p>
        </w:tc>
      </w:tr>
      <w:tr w:rsidR="00272805" w:rsidRPr="00AB5E03" w:rsidTr="00327F32">
        <w:tc>
          <w:tcPr>
            <w:tcW w:w="1363" w:type="pct"/>
            <w:shd w:val="clear" w:color="auto" w:fill="auto"/>
          </w:tcPr>
          <w:p w:rsidR="00272805" w:rsidRPr="00AB5E03" w:rsidRDefault="00272805" w:rsidP="00327F32">
            <w:pPr>
              <w:spacing w:after="0"/>
              <w:rPr>
                <w:rFonts w:ascii="Times New Roman" w:hAnsi="Times New Roman"/>
                <w:sz w:val="24"/>
              </w:rPr>
            </w:pPr>
            <w:r w:rsidRPr="00AB5E03">
              <w:rPr>
                <w:rFonts w:ascii="Times New Roman" w:hAnsi="Times New Roman"/>
                <w:sz w:val="24"/>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tc>
        <w:tc>
          <w:tcPr>
            <w:tcW w:w="913" w:type="pct"/>
            <w:shd w:val="clear" w:color="auto" w:fill="auto"/>
          </w:tcPr>
          <w:p w:rsidR="00272805" w:rsidRPr="00F14DE7" w:rsidRDefault="00272805" w:rsidP="00327F32">
            <w:pPr>
              <w:jc w:val="center"/>
              <w:rPr>
                <w:rFonts w:ascii="Times New Roman" w:hAnsi="Times New Roman"/>
                <w:sz w:val="24"/>
                <w:lang w:val="en-US"/>
              </w:rPr>
            </w:pPr>
            <w:r w:rsidRPr="00F14DE7">
              <w:rPr>
                <w:rFonts w:ascii="Times New Roman" w:hAnsi="Times New Roman"/>
                <w:sz w:val="24"/>
              </w:rPr>
              <w:t>1</w:t>
            </w:r>
            <w:r>
              <w:rPr>
                <w:rFonts w:ascii="Times New Roman" w:hAnsi="Times New Roman"/>
                <w:sz w:val="24"/>
              </w:rPr>
              <w:t>8</w:t>
            </w:r>
          </w:p>
        </w:tc>
        <w:tc>
          <w:tcPr>
            <w:tcW w:w="913" w:type="pct"/>
            <w:shd w:val="clear" w:color="auto" w:fill="auto"/>
          </w:tcPr>
          <w:p w:rsidR="00272805" w:rsidRPr="00F14DE7" w:rsidRDefault="00272805" w:rsidP="00327F32">
            <w:pPr>
              <w:jc w:val="center"/>
              <w:rPr>
                <w:rFonts w:ascii="Times New Roman" w:hAnsi="Times New Roman"/>
                <w:sz w:val="24"/>
              </w:rPr>
            </w:pPr>
            <w:r w:rsidRPr="00F14DE7">
              <w:rPr>
                <w:rFonts w:ascii="Times New Roman" w:hAnsi="Times New Roman"/>
                <w:sz w:val="24"/>
              </w:rPr>
              <w:t>1</w:t>
            </w:r>
            <w:r>
              <w:rPr>
                <w:rFonts w:ascii="Times New Roman" w:hAnsi="Times New Roman"/>
                <w:sz w:val="24"/>
              </w:rPr>
              <w:t>6</w:t>
            </w:r>
          </w:p>
        </w:tc>
        <w:tc>
          <w:tcPr>
            <w:tcW w:w="913" w:type="pct"/>
            <w:shd w:val="clear" w:color="auto" w:fill="auto"/>
          </w:tcPr>
          <w:p w:rsidR="00272805" w:rsidRPr="00F14DE7" w:rsidRDefault="00272805" w:rsidP="00327F32">
            <w:pPr>
              <w:tabs>
                <w:tab w:val="left" w:pos="1178"/>
                <w:tab w:val="left" w:pos="9053"/>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898" w:type="pct"/>
            <w:shd w:val="clear" w:color="auto" w:fill="auto"/>
          </w:tcPr>
          <w:p w:rsidR="00272805" w:rsidRPr="00F14DE7" w:rsidRDefault="00272805" w:rsidP="00327F32">
            <w:pPr>
              <w:tabs>
                <w:tab w:val="left" w:pos="1178"/>
                <w:tab w:val="left" w:pos="9053"/>
              </w:tabs>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5</w:t>
            </w:r>
            <w:r w:rsidRPr="00F14DE7">
              <w:rPr>
                <w:rFonts w:ascii="Times New Roman" w:eastAsia="Times New Roman" w:hAnsi="Times New Roman"/>
                <w:sz w:val="24"/>
                <w:szCs w:val="24"/>
              </w:rPr>
              <w:t>,</w:t>
            </w:r>
            <w:r>
              <w:rPr>
                <w:rFonts w:ascii="Times New Roman" w:eastAsia="Times New Roman" w:hAnsi="Times New Roman"/>
                <w:sz w:val="24"/>
                <w:szCs w:val="24"/>
              </w:rPr>
              <w:t>3</w:t>
            </w:r>
          </w:p>
        </w:tc>
      </w:tr>
    </w:tbl>
    <w:p w:rsidR="00327F32" w:rsidRDefault="00327F32" w:rsidP="00255C6A">
      <w:pPr>
        <w:tabs>
          <w:tab w:val="left" w:pos="1131"/>
        </w:tabs>
        <w:spacing w:after="0" w:line="240" w:lineRule="auto"/>
        <w:contextualSpacing/>
        <w:jc w:val="center"/>
        <w:rPr>
          <w:rFonts w:ascii="Times New Roman" w:hAnsi="Times New Roman"/>
          <w:b/>
          <w:sz w:val="28"/>
          <w:szCs w:val="28"/>
          <w:lang w:eastAsia="ru-RU"/>
        </w:rPr>
      </w:pPr>
    </w:p>
    <w:p w:rsidR="00327F32" w:rsidRDefault="00327F32" w:rsidP="00255C6A">
      <w:pPr>
        <w:tabs>
          <w:tab w:val="left" w:pos="1131"/>
        </w:tabs>
        <w:spacing w:after="0" w:line="240" w:lineRule="auto"/>
        <w:contextualSpacing/>
        <w:jc w:val="center"/>
        <w:rPr>
          <w:rFonts w:ascii="Times New Roman" w:hAnsi="Times New Roman"/>
          <w:b/>
          <w:sz w:val="28"/>
          <w:szCs w:val="28"/>
          <w:lang w:eastAsia="ru-RU"/>
        </w:rPr>
      </w:pPr>
    </w:p>
    <w:p w:rsidR="00DD4DF4" w:rsidRDefault="00DD4DF4" w:rsidP="00A0789F">
      <w:pPr>
        <w:pageBreakBefore/>
        <w:tabs>
          <w:tab w:val="left" w:pos="1131"/>
        </w:tabs>
        <w:spacing w:after="0" w:line="240" w:lineRule="auto"/>
        <w:contextualSpacing/>
        <w:jc w:val="center"/>
        <w:rPr>
          <w:rFonts w:ascii="Times New Roman" w:hAnsi="Times New Roman"/>
          <w:b/>
          <w:sz w:val="28"/>
          <w:szCs w:val="28"/>
          <w:lang w:eastAsia="ru-RU"/>
        </w:rPr>
      </w:pPr>
      <w:r w:rsidRPr="00AB5E03">
        <w:rPr>
          <w:rFonts w:ascii="Times New Roman" w:hAnsi="Times New Roman"/>
          <w:b/>
          <w:sz w:val="28"/>
          <w:szCs w:val="28"/>
          <w:lang w:val="en-US" w:eastAsia="ru-RU"/>
        </w:rPr>
        <w:lastRenderedPageBreak/>
        <w:t>III</w:t>
      </w:r>
      <w:r w:rsidRPr="00AB5E03">
        <w:rPr>
          <w:rFonts w:ascii="Times New Roman" w:hAnsi="Times New Roman"/>
          <w:b/>
          <w:sz w:val="28"/>
          <w:szCs w:val="28"/>
          <w:lang w:eastAsia="ru-RU"/>
        </w:rPr>
        <w:t>. Выводы</w:t>
      </w:r>
      <w:r w:rsidR="00292F27">
        <w:rPr>
          <w:rFonts w:ascii="Times New Roman" w:hAnsi="Times New Roman"/>
          <w:b/>
          <w:sz w:val="28"/>
          <w:szCs w:val="28"/>
          <w:lang w:eastAsia="ru-RU"/>
        </w:rPr>
        <w:t xml:space="preserve"> по результатам деятельности за</w:t>
      </w:r>
      <w:r w:rsidR="00322691">
        <w:rPr>
          <w:rFonts w:ascii="Times New Roman" w:hAnsi="Times New Roman"/>
          <w:b/>
          <w:sz w:val="28"/>
          <w:szCs w:val="28"/>
          <w:lang w:eastAsia="ru-RU"/>
        </w:rPr>
        <w:t xml:space="preserve"> </w:t>
      </w:r>
      <w:r w:rsidR="00215B37">
        <w:rPr>
          <w:rFonts w:ascii="Times New Roman" w:hAnsi="Times New Roman"/>
          <w:b/>
          <w:sz w:val="28"/>
          <w:szCs w:val="28"/>
          <w:lang w:eastAsia="ru-RU"/>
        </w:rPr>
        <w:t>2016</w:t>
      </w:r>
      <w:r w:rsidR="00697359">
        <w:rPr>
          <w:rFonts w:ascii="Times New Roman" w:hAnsi="Times New Roman"/>
          <w:b/>
          <w:sz w:val="28"/>
          <w:szCs w:val="28"/>
          <w:lang w:eastAsia="ru-RU"/>
        </w:rPr>
        <w:t xml:space="preserve"> год</w:t>
      </w:r>
      <w:r w:rsidRPr="00AB5E03">
        <w:rPr>
          <w:rFonts w:ascii="Times New Roman" w:hAnsi="Times New Roman"/>
          <w:b/>
          <w:sz w:val="28"/>
          <w:szCs w:val="28"/>
          <w:lang w:eastAsia="ru-RU"/>
        </w:rPr>
        <w:t xml:space="preserve"> и предложения по её совершенствованию</w:t>
      </w:r>
    </w:p>
    <w:p w:rsidR="00215B37" w:rsidRPr="00215B37" w:rsidRDefault="00215B37" w:rsidP="00255C6A">
      <w:pPr>
        <w:tabs>
          <w:tab w:val="left" w:pos="1131"/>
        </w:tabs>
        <w:spacing w:after="0" w:line="240" w:lineRule="auto"/>
        <w:contextualSpacing/>
        <w:jc w:val="center"/>
        <w:rPr>
          <w:rFonts w:ascii="Times New Roman" w:hAnsi="Times New Roman"/>
          <w:b/>
          <w:bCs/>
          <w:sz w:val="12"/>
          <w:szCs w:val="12"/>
        </w:rPr>
      </w:pPr>
    </w:p>
    <w:p w:rsidR="00522AA6" w:rsidRDefault="00215B37" w:rsidP="00821956">
      <w:pPr>
        <w:spacing w:after="0" w:line="240" w:lineRule="auto"/>
        <w:ind w:firstLine="709"/>
        <w:jc w:val="center"/>
        <w:rPr>
          <w:rFonts w:ascii="Times New Roman" w:hAnsi="Times New Roman"/>
          <w:b/>
          <w:i/>
          <w:sz w:val="28"/>
          <w:szCs w:val="28"/>
        </w:rPr>
      </w:pPr>
      <w:r w:rsidRPr="00215B37">
        <w:rPr>
          <w:rFonts w:ascii="Times New Roman" w:hAnsi="Times New Roman"/>
          <w:b/>
          <w:i/>
          <w:sz w:val="28"/>
          <w:szCs w:val="28"/>
        </w:rPr>
        <w:t>в сфере связи</w:t>
      </w:r>
    </w:p>
    <w:p w:rsidR="004310DF" w:rsidRDefault="004310DF" w:rsidP="00821956">
      <w:pPr>
        <w:spacing w:after="0" w:line="240" w:lineRule="auto"/>
        <w:ind w:firstLine="709"/>
        <w:jc w:val="center"/>
        <w:rPr>
          <w:rFonts w:ascii="Times New Roman" w:hAnsi="Times New Roman"/>
          <w:b/>
          <w:i/>
          <w:sz w:val="28"/>
          <w:szCs w:val="28"/>
        </w:rPr>
      </w:pPr>
    </w:p>
    <w:p w:rsidR="006321B3" w:rsidRDefault="00A85468" w:rsidP="006321B3">
      <w:pPr>
        <w:spacing w:line="240" w:lineRule="auto"/>
        <w:ind w:firstLine="709"/>
        <w:jc w:val="both"/>
        <w:rPr>
          <w:rFonts w:ascii="Times New Roman" w:hAnsi="Times New Roman"/>
          <w:sz w:val="28"/>
          <w:szCs w:val="28"/>
        </w:rPr>
      </w:pPr>
      <w:r w:rsidRPr="00A85468">
        <w:rPr>
          <w:rFonts w:ascii="Times New Roman" w:hAnsi="Times New Roman"/>
          <w:sz w:val="28"/>
          <w:szCs w:val="28"/>
        </w:rPr>
        <w:t>В 2016 году произошло уменьшение значения показателей, характеризующих нагрузку, по большинству полномочий, реализуемых Управлением. Указанное с</w:t>
      </w:r>
      <w:r w:rsidR="006321B3" w:rsidRPr="00A85468">
        <w:rPr>
          <w:rFonts w:ascii="Times New Roman" w:hAnsi="Times New Roman"/>
          <w:sz w:val="28"/>
          <w:szCs w:val="28"/>
        </w:rPr>
        <w:t xml:space="preserve">нижение обусловлено отсутствием плановых проверок в отношении субъектов малого предпринимательства (СМП) в </w:t>
      </w:r>
      <w:r w:rsidR="005C633A" w:rsidRPr="00A85468">
        <w:rPr>
          <w:rFonts w:ascii="Times New Roman" w:hAnsi="Times New Roman"/>
          <w:sz w:val="28"/>
          <w:szCs w:val="28"/>
        </w:rPr>
        <w:t xml:space="preserve">прошедшем </w:t>
      </w:r>
      <w:r w:rsidR="006321B3" w:rsidRPr="00A85468">
        <w:rPr>
          <w:rFonts w:ascii="Times New Roman" w:hAnsi="Times New Roman"/>
          <w:sz w:val="28"/>
          <w:szCs w:val="28"/>
        </w:rPr>
        <w:t>году</w:t>
      </w:r>
      <w:r w:rsidR="0090081D" w:rsidRPr="00A85468">
        <w:rPr>
          <w:rFonts w:ascii="Times New Roman" w:hAnsi="Times New Roman"/>
          <w:sz w:val="28"/>
          <w:szCs w:val="28"/>
        </w:rPr>
        <w:t xml:space="preserve">, </w:t>
      </w:r>
      <w:r w:rsidRPr="00A85468">
        <w:rPr>
          <w:rFonts w:ascii="Times New Roman" w:hAnsi="Times New Roman"/>
          <w:sz w:val="28"/>
          <w:szCs w:val="28"/>
        </w:rPr>
        <w:t>а также общим</w:t>
      </w:r>
      <w:r w:rsidR="00B34746" w:rsidRPr="00A85468">
        <w:rPr>
          <w:rFonts w:ascii="Times New Roman" w:hAnsi="Times New Roman"/>
          <w:sz w:val="28"/>
          <w:szCs w:val="28"/>
        </w:rPr>
        <w:t xml:space="preserve"> снижение</w:t>
      </w:r>
      <w:r w:rsidRPr="00A85468">
        <w:rPr>
          <w:rFonts w:ascii="Times New Roman" w:hAnsi="Times New Roman"/>
          <w:sz w:val="28"/>
          <w:szCs w:val="28"/>
        </w:rPr>
        <w:t>м количества</w:t>
      </w:r>
      <w:r w:rsidR="00B34746" w:rsidRPr="00A85468">
        <w:rPr>
          <w:rFonts w:ascii="Times New Roman" w:hAnsi="Times New Roman"/>
          <w:sz w:val="28"/>
          <w:szCs w:val="28"/>
        </w:rPr>
        <w:t xml:space="preserve"> плановых проверок с 17 в 2015 году до 2 в 2016 году</w:t>
      </w:r>
      <w:r w:rsidRPr="00A85468">
        <w:rPr>
          <w:rFonts w:ascii="Times New Roman" w:hAnsi="Times New Roman"/>
          <w:sz w:val="28"/>
          <w:szCs w:val="28"/>
        </w:rPr>
        <w:t>,</w:t>
      </w:r>
      <w:r w:rsidR="004310DF" w:rsidRPr="00A85468">
        <w:rPr>
          <w:rFonts w:ascii="Times New Roman" w:hAnsi="Times New Roman"/>
          <w:sz w:val="28"/>
          <w:szCs w:val="28"/>
        </w:rPr>
        <w:t xml:space="preserve"> связанн</w:t>
      </w:r>
      <w:r w:rsidRPr="00A85468">
        <w:rPr>
          <w:rFonts w:ascii="Times New Roman" w:hAnsi="Times New Roman"/>
          <w:sz w:val="28"/>
          <w:szCs w:val="28"/>
        </w:rPr>
        <w:t>ым</w:t>
      </w:r>
      <w:r w:rsidR="004310DF" w:rsidRPr="00A85468">
        <w:rPr>
          <w:rFonts w:ascii="Times New Roman" w:hAnsi="Times New Roman"/>
          <w:sz w:val="28"/>
          <w:szCs w:val="28"/>
        </w:rPr>
        <w:t xml:space="preserve"> с изменением законодательства</w:t>
      </w:r>
      <w:r w:rsidR="006321B3" w:rsidRPr="00A85468">
        <w:rPr>
          <w:rFonts w:ascii="Times New Roman" w:hAnsi="Times New Roman"/>
          <w:sz w:val="28"/>
          <w:szCs w:val="28"/>
        </w:rPr>
        <w:t>. Вместе с тем, по отдельным полномочия</w:t>
      </w:r>
      <w:r w:rsidRPr="00A85468">
        <w:rPr>
          <w:rFonts w:ascii="Times New Roman" w:hAnsi="Times New Roman"/>
          <w:sz w:val="28"/>
          <w:szCs w:val="28"/>
        </w:rPr>
        <w:t>м</w:t>
      </w:r>
      <w:r w:rsidR="006321B3" w:rsidRPr="00A85468">
        <w:rPr>
          <w:rFonts w:ascii="Times New Roman" w:hAnsi="Times New Roman"/>
          <w:sz w:val="28"/>
          <w:szCs w:val="28"/>
        </w:rPr>
        <w:t xml:space="preserve"> наблюдается </w:t>
      </w:r>
      <w:r w:rsidR="00B34746" w:rsidRPr="00A85468">
        <w:rPr>
          <w:rFonts w:ascii="Times New Roman" w:hAnsi="Times New Roman"/>
          <w:sz w:val="28"/>
          <w:szCs w:val="28"/>
        </w:rPr>
        <w:t xml:space="preserve">увеличение </w:t>
      </w:r>
      <w:r w:rsidR="006321B3" w:rsidRPr="00A85468">
        <w:rPr>
          <w:rFonts w:ascii="Times New Roman" w:hAnsi="Times New Roman"/>
          <w:sz w:val="28"/>
          <w:szCs w:val="28"/>
        </w:rPr>
        <w:t>нагрузки</w:t>
      </w:r>
      <w:r w:rsidR="00B34746" w:rsidRPr="00A85468">
        <w:rPr>
          <w:rFonts w:ascii="Times New Roman" w:hAnsi="Times New Roman"/>
          <w:sz w:val="28"/>
          <w:szCs w:val="28"/>
        </w:rPr>
        <w:t xml:space="preserve"> на сотрудников отдела</w:t>
      </w:r>
      <w:r w:rsidR="006321B3" w:rsidRPr="00A85468">
        <w:rPr>
          <w:rFonts w:ascii="Times New Roman" w:hAnsi="Times New Roman"/>
          <w:sz w:val="28"/>
          <w:szCs w:val="28"/>
        </w:rPr>
        <w:t>.</w:t>
      </w:r>
      <w:r w:rsidR="006321B3">
        <w:rPr>
          <w:rFonts w:ascii="Times New Roman" w:hAnsi="Times New Roman"/>
          <w:sz w:val="28"/>
          <w:szCs w:val="28"/>
        </w:rPr>
        <w:t xml:space="preserve"> </w:t>
      </w:r>
    </w:p>
    <w:p w:rsidR="00327F32" w:rsidRDefault="00327F32" w:rsidP="006321B3">
      <w:pPr>
        <w:spacing w:line="240" w:lineRule="auto"/>
        <w:ind w:firstLine="709"/>
        <w:jc w:val="both"/>
        <w:rPr>
          <w:rFonts w:ascii="Times New Roman" w:hAnsi="Times New Roman"/>
          <w:sz w:val="28"/>
          <w:szCs w:val="28"/>
        </w:rPr>
      </w:pPr>
      <w:r>
        <w:rPr>
          <w:rFonts w:ascii="Times New Roman" w:hAnsi="Times New Roman"/>
          <w:sz w:val="28"/>
          <w:szCs w:val="28"/>
        </w:rPr>
        <w:t xml:space="preserve">В используемых в настоящее время отчетных формах, на наш взгляд, не находят отражения дополнительные функции контрольно-надзорной деятельности в сфере связи, выполняемые сотрудниками Управления, такие как проведение мониторинга операторов, предоставляющих телематические услуги, на предмет блокировки «запрещенных ресурсов», и идентификации пользователей общедоступных </w:t>
      </w:r>
      <w:proofErr w:type="spellStart"/>
      <w:r>
        <w:rPr>
          <w:rFonts w:ascii="Times New Roman" w:hAnsi="Times New Roman"/>
          <w:sz w:val="28"/>
          <w:szCs w:val="28"/>
          <w:lang w:val="en-US"/>
        </w:rPr>
        <w:t>Wi</w:t>
      </w:r>
      <w:proofErr w:type="spellEnd"/>
      <w:r w:rsidRPr="003261A6">
        <w:rPr>
          <w:rFonts w:ascii="Times New Roman" w:hAnsi="Times New Roman"/>
          <w:sz w:val="28"/>
          <w:szCs w:val="28"/>
        </w:rPr>
        <w:t>-</w:t>
      </w:r>
      <w:proofErr w:type="spellStart"/>
      <w:r>
        <w:rPr>
          <w:rFonts w:ascii="Times New Roman" w:hAnsi="Times New Roman"/>
          <w:sz w:val="28"/>
          <w:szCs w:val="28"/>
          <w:lang w:val="en-US"/>
        </w:rPr>
        <w:t>Fi</w:t>
      </w:r>
      <w:proofErr w:type="spellEnd"/>
      <w:r w:rsidRPr="003261A6">
        <w:rPr>
          <w:rFonts w:ascii="Times New Roman" w:hAnsi="Times New Roman"/>
          <w:sz w:val="28"/>
          <w:szCs w:val="28"/>
        </w:rPr>
        <w:t xml:space="preserve"> </w:t>
      </w:r>
      <w:r>
        <w:rPr>
          <w:rFonts w:ascii="Times New Roman" w:hAnsi="Times New Roman"/>
          <w:sz w:val="28"/>
          <w:szCs w:val="28"/>
        </w:rPr>
        <w:t xml:space="preserve">сетей. При этом требования к количеству проверок и охвату операторов постоянно ужесточаются, тратится значительное время для </w:t>
      </w:r>
      <w:r w:rsidR="00044D41">
        <w:rPr>
          <w:rFonts w:ascii="Times New Roman" w:hAnsi="Times New Roman"/>
          <w:sz w:val="28"/>
          <w:szCs w:val="28"/>
        </w:rPr>
        <w:t xml:space="preserve">выезда с целью проведения мониторинга непосредственно на сети оператора, или публичных точек </w:t>
      </w:r>
      <w:r w:rsidR="00044D41">
        <w:rPr>
          <w:rFonts w:ascii="Times New Roman" w:hAnsi="Times New Roman"/>
          <w:sz w:val="28"/>
          <w:szCs w:val="28"/>
          <w:lang w:val="en-US"/>
        </w:rPr>
        <w:t>WI</w:t>
      </w:r>
      <w:r w:rsidR="00044D41" w:rsidRPr="00E016FD">
        <w:rPr>
          <w:rFonts w:ascii="Times New Roman" w:hAnsi="Times New Roman"/>
          <w:sz w:val="28"/>
          <w:szCs w:val="28"/>
        </w:rPr>
        <w:t>-</w:t>
      </w:r>
      <w:r w:rsidR="00044D41">
        <w:rPr>
          <w:rFonts w:ascii="Times New Roman" w:hAnsi="Times New Roman"/>
          <w:sz w:val="28"/>
          <w:szCs w:val="28"/>
          <w:lang w:val="en-US"/>
        </w:rPr>
        <w:t>FI</w:t>
      </w:r>
      <w:r w:rsidR="00044D41">
        <w:rPr>
          <w:rFonts w:ascii="Times New Roman" w:hAnsi="Times New Roman"/>
          <w:sz w:val="28"/>
          <w:szCs w:val="28"/>
        </w:rPr>
        <w:t xml:space="preserve"> и последующих обработки материалов и их </w:t>
      </w:r>
      <w:r>
        <w:rPr>
          <w:rFonts w:ascii="Times New Roman" w:hAnsi="Times New Roman"/>
          <w:sz w:val="28"/>
          <w:szCs w:val="28"/>
        </w:rPr>
        <w:t>анализа</w:t>
      </w:r>
      <w:r w:rsidR="00044D41">
        <w:rPr>
          <w:rFonts w:ascii="Times New Roman" w:hAnsi="Times New Roman"/>
          <w:sz w:val="28"/>
          <w:szCs w:val="28"/>
        </w:rPr>
        <w:t>.</w:t>
      </w:r>
    </w:p>
    <w:p w:rsidR="00044D41" w:rsidRDefault="00327F32" w:rsidP="00A8546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основном показатели работы в сфере связи </w:t>
      </w:r>
      <w:r w:rsidR="000032FD">
        <w:rPr>
          <w:rFonts w:ascii="Times New Roman" w:hAnsi="Times New Roman"/>
          <w:sz w:val="28"/>
          <w:szCs w:val="28"/>
        </w:rPr>
        <w:t>основываются</w:t>
      </w:r>
      <w:r>
        <w:rPr>
          <w:rFonts w:ascii="Times New Roman" w:hAnsi="Times New Roman"/>
          <w:sz w:val="28"/>
          <w:szCs w:val="28"/>
        </w:rPr>
        <w:t xml:space="preserve"> на результатах СН ОС в отношении ПАО «</w:t>
      </w:r>
      <w:proofErr w:type="spellStart"/>
      <w:r>
        <w:rPr>
          <w:rFonts w:ascii="Times New Roman" w:hAnsi="Times New Roman"/>
          <w:sz w:val="28"/>
          <w:szCs w:val="28"/>
        </w:rPr>
        <w:t>Ростелеком</w:t>
      </w:r>
      <w:proofErr w:type="spellEnd"/>
      <w:r>
        <w:rPr>
          <w:rFonts w:ascii="Times New Roman" w:hAnsi="Times New Roman"/>
          <w:sz w:val="28"/>
          <w:szCs w:val="28"/>
        </w:rPr>
        <w:t>» (универсальные услуги связ</w:t>
      </w:r>
      <w:r w:rsidR="00A0789F">
        <w:rPr>
          <w:rFonts w:ascii="Times New Roman" w:hAnsi="Times New Roman"/>
          <w:sz w:val="28"/>
          <w:szCs w:val="28"/>
        </w:rPr>
        <w:t>и), СН почты в отношении ФГУП «</w:t>
      </w:r>
      <w:r>
        <w:rPr>
          <w:rFonts w:ascii="Times New Roman" w:hAnsi="Times New Roman"/>
          <w:sz w:val="28"/>
          <w:szCs w:val="28"/>
        </w:rPr>
        <w:t>Поч</w:t>
      </w:r>
      <w:r w:rsidR="00A85468">
        <w:rPr>
          <w:rFonts w:ascii="Times New Roman" w:hAnsi="Times New Roman"/>
          <w:sz w:val="28"/>
          <w:szCs w:val="28"/>
        </w:rPr>
        <w:t>та России», а так</w:t>
      </w:r>
      <w:r w:rsidR="000032FD">
        <w:rPr>
          <w:rFonts w:ascii="Times New Roman" w:hAnsi="Times New Roman"/>
          <w:sz w:val="28"/>
          <w:szCs w:val="28"/>
        </w:rPr>
        <w:t xml:space="preserve">же СН РЭС ОС </w:t>
      </w:r>
      <w:r>
        <w:rPr>
          <w:rFonts w:ascii="Times New Roman" w:hAnsi="Times New Roman"/>
          <w:sz w:val="28"/>
          <w:szCs w:val="28"/>
        </w:rPr>
        <w:t>в отношении операторов ПРТС н</w:t>
      </w:r>
      <w:r w:rsidR="000032FD">
        <w:rPr>
          <w:rFonts w:ascii="Times New Roman" w:hAnsi="Times New Roman"/>
          <w:sz w:val="28"/>
          <w:szCs w:val="28"/>
        </w:rPr>
        <w:t xml:space="preserve">а указанной в плане </w:t>
      </w:r>
      <w:r w:rsidR="00807861">
        <w:rPr>
          <w:rFonts w:ascii="Times New Roman" w:hAnsi="Times New Roman"/>
          <w:sz w:val="28"/>
          <w:szCs w:val="28"/>
        </w:rPr>
        <w:t>территории</w:t>
      </w:r>
      <w:r w:rsidR="00044D41">
        <w:rPr>
          <w:rFonts w:ascii="Times New Roman" w:hAnsi="Times New Roman"/>
          <w:sz w:val="28"/>
          <w:szCs w:val="28"/>
        </w:rPr>
        <w:t>. Именно последние</w:t>
      </w:r>
      <w:r w:rsidR="00A85468">
        <w:rPr>
          <w:rFonts w:ascii="Times New Roman" w:hAnsi="Times New Roman"/>
          <w:sz w:val="28"/>
          <w:szCs w:val="28"/>
        </w:rPr>
        <w:t xml:space="preserve"> составляю</w:t>
      </w:r>
      <w:r w:rsidR="00044D41">
        <w:rPr>
          <w:rFonts w:ascii="Times New Roman" w:hAnsi="Times New Roman"/>
          <w:sz w:val="28"/>
          <w:szCs w:val="28"/>
        </w:rPr>
        <w:t>т</w:t>
      </w:r>
      <w:r w:rsidR="00A85468">
        <w:rPr>
          <w:rFonts w:ascii="Times New Roman" w:hAnsi="Times New Roman"/>
          <w:sz w:val="28"/>
          <w:szCs w:val="28"/>
        </w:rPr>
        <w:t xml:space="preserve"> основную долю</w:t>
      </w:r>
      <w:r w:rsidR="00044D41">
        <w:rPr>
          <w:rFonts w:ascii="Times New Roman" w:hAnsi="Times New Roman"/>
          <w:sz w:val="28"/>
          <w:szCs w:val="28"/>
        </w:rPr>
        <w:t>, формирующую тренд показателей</w:t>
      </w:r>
      <w:r>
        <w:rPr>
          <w:rFonts w:ascii="Times New Roman" w:hAnsi="Times New Roman"/>
          <w:sz w:val="28"/>
          <w:szCs w:val="28"/>
        </w:rPr>
        <w:t xml:space="preserve">. </w:t>
      </w:r>
      <w:r w:rsidR="00A85468">
        <w:rPr>
          <w:rFonts w:ascii="Times New Roman" w:hAnsi="Times New Roman"/>
          <w:sz w:val="28"/>
          <w:szCs w:val="28"/>
        </w:rPr>
        <w:t xml:space="preserve">При </w:t>
      </w:r>
      <w:r w:rsidR="00044D41">
        <w:rPr>
          <w:rFonts w:ascii="Times New Roman" w:hAnsi="Times New Roman"/>
          <w:sz w:val="28"/>
          <w:szCs w:val="28"/>
        </w:rPr>
        <w:t>этом в данных мероприятиях</w:t>
      </w:r>
      <w:r w:rsidR="00A85468">
        <w:rPr>
          <w:rFonts w:ascii="Times New Roman" w:hAnsi="Times New Roman"/>
          <w:sz w:val="28"/>
          <w:szCs w:val="28"/>
        </w:rPr>
        <w:t xml:space="preserve"> задействуются мощности Управления по Брянской области филиала ФГУП «РЧЦ в ЦФО». </w:t>
      </w:r>
      <w:r>
        <w:rPr>
          <w:rFonts w:ascii="Times New Roman" w:hAnsi="Times New Roman"/>
          <w:sz w:val="28"/>
          <w:szCs w:val="28"/>
        </w:rPr>
        <w:t xml:space="preserve">С учетом нормирования часов и трудозатрат в системе планирования АСРК </w:t>
      </w:r>
      <w:r w:rsidR="00044D41">
        <w:rPr>
          <w:rFonts w:ascii="Times New Roman" w:hAnsi="Times New Roman"/>
          <w:sz w:val="28"/>
          <w:szCs w:val="28"/>
        </w:rPr>
        <w:t>Российской Федерации радиочастотной службы</w:t>
      </w:r>
      <w:r>
        <w:rPr>
          <w:rFonts w:ascii="Times New Roman" w:hAnsi="Times New Roman"/>
          <w:sz w:val="28"/>
          <w:szCs w:val="28"/>
        </w:rPr>
        <w:t xml:space="preserve"> принцип территориальности </w:t>
      </w:r>
      <w:r w:rsidR="00A85468">
        <w:rPr>
          <w:rFonts w:ascii="Times New Roman" w:hAnsi="Times New Roman"/>
          <w:sz w:val="28"/>
          <w:szCs w:val="28"/>
        </w:rPr>
        <w:t>осуществляемого</w:t>
      </w:r>
      <w:r>
        <w:rPr>
          <w:rFonts w:ascii="Times New Roman" w:hAnsi="Times New Roman"/>
          <w:sz w:val="28"/>
          <w:szCs w:val="28"/>
        </w:rPr>
        <w:t xml:space="preserve"> </w:t>
      </w:r>
      <w:r w:rsidR="00A85468">
        <w:rPr>
          <w:rFonts w:ascii="Times New Roman" w:hAnsi="Times New Roman"/>
          <w:sz w:val="28"/>
          <w:szCs w:val="28"/>
        </w:rPr>
        <w:t xml:space="preserve">Управлением </w:t>
      </w:r>
      <w:r>
        <w:rPr>
          <w:rFonts w:ascii="Times New Roman" w:hAnsi="Times New Roman"/>
          <w:sz w:val="28"/>
          <w:szCs w:val="28"/>
        </w:rPr>
        <w:t>Роскомнадзор</w:t>
      </w:r>
      <w:r w:rsidR="00A85468">
        <w:rPr>
          <w:rFonts w:ascii="Times New Roman" w:hAnsi="Times New Roman"/>
          <w:sz w:val="28"/>
          <w:szCs w:val="28"/>
        </w:rPr>
        <w:t>а</w:t>
      </w:r>
      <w:r>
        <w:rPr>
          <w:rFonts w:ascii="Times New Roman" w:hAnsi="Times New Roman"/>
          <w:sz w:val="28"/>
          <w:szCs w:val="28"/>
        </w:rPr>
        <w:t xml:space="preserve"> </w:t>
      </w:r>
      <w:r w:rsidR="00A85468">
        <w:rPr>
          <w:rFonts w:ascii="Times New Roman" w:hAnsi="Times New Roman"/>
          <w:sz w:val="28"/>
          <w:szCs w:val="28"/>
        </w:rPr>
        <w:t>г</w:t>
      </w:r>
      <w:r w:rsidR="00A85468" w:rsidRPr="00A85468">
        <w:rPr>
          <w:rFonts w:ascii="Times New Roman" w:hAnsi="Times New Roman"/>
          <w:sz w:val="28"/>
          <w:szCs w:val="28"/>
        </w:rPr>
        <w:t>осударственн</w:t>
      </w:r>
      <w:r w:rsidR="00A85468">
        <w:rPr>
          <w:rFonts w:ascii="Times New Roman" w:hAnsi="Times New Roman"/>
          <w:sz w:val="28"/>
          <w:szCs w:val="28"/>
        </w:rPr>
        <w:t>ого контроля</w:t>
      </w:r>
      <w:r w:rsidR="00A85468" w:rsidRPr="00A85468">
        <w:rPr>
          <w:rFonts w:ascii="Times New Roman" w:hAnsi="Times New Roman"/>
          <w:sz w:val="28"/>
          <w:szCs w:val="28"/>
        </w:rPr>
        <w:t xml:space="preserve"> и надзор</w:t>
      </w:r>
      <w:r w:rsidR="00A85468">
        <w:rPr>
          <w:rFonts w:ascii="Times New Roman" w:hAnsi="Times New Roman"/>
          <w:sz w:val="28"/>
          <w:szCs w:val="28"/>
        </w:rPr>
        <w:t>а</w:t>
      </w:r>
      <w:r w:rsidR="00A85468" w:rsidRPr="00A85468">
        <w:rPr>
          <w:rFonts w:ascii="Times New Roman" w:hAnsi="Times New Roman"/>
          <w:sz w:val="28"/>
          <w:szCs w:val="28"/>
        </w:rPr>
        <w:t xml:space="preserve">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w:t>
      </w:r>
      <w:r w:rsidR="00A85468">
        <w:rPr>
          <w:rFonts w:ascii="Times New Roman" w:hAnsi="Times New Roman"/>
          <w:sz w:val="28"/>
          <w:szCs w:val="28"/>
        </w:rPr>
        <w:t xml:space="preserve"> </w:t>
      </w:r>
      <w:r>
        <w:rPr>
          <w:rFonts w:ascii="Times New Roman" w:hAnsi="Times New Roman"/>
          <w:sz w:val="28"/>
          <w:szCs w:val="28"/>
        </w:rPr>
        <w:t xml:space="preserve">в необходимом объеме не соблюдается. </w:t>
      </w:r>
      <w:r w:rsidR="00044D41">
        <w:rPr>
          <w:rFonts w:ascii="Times New Roman" w:hAnsi="Times New Roman"/>
          <w:sz w:val="28"/>
          <w:szCs w:val="28"/>
        </w:rPr>
        <w:t xml:space="preserve">Проводя собственные плановые мероприятия по радиоконтролю в тех же самых районах области, что и систематическое наблюдение по заданию Управления, подразделение радиочастотной службы </w:t>
      </w:r>
      <w:r w:rsidR="00807861">
        <w:rPr>
          <w:rFonts w:ascii="Times New Roman" w:hAnsi="Times New Roman"/>
          <w:sz w:val="28"/>
          <w:szCs w:val="28"/>
        </w:rPr>
        <w:t>произвольно</w:t>
      </w:r>
      <w:r w:rsidR="00044D41">
        <w:rPr>
          <w:rFonts w:ascii="Times New Roman" w:hAnsi="Times New Roman"/>
          <w:sz w:val="28"/>
          <w:szCs w:val="28"/>
        </w:rPr>
        <w:t xml:space="preserve"> подходит к отнесению полученных материалов с нарушениями к СН или собственному мероприятию. В результате такого подхода систематически возникает ситуация, когда после информирования оператора ПРТС об отсутствии нарушений по результатам проведенного СН, затем этот же </w:t>
      </w:r>
      <w:r w:rsidR="00044D41">
        <w:rPr>
          <w:rFonts w:ascii="Times New Roman" w:hAnsi="Times New Roman"/>
          <w:sz w:val="28"/>
          <w:szCs w:val="28"/>
        </w:rPr>
        <w:lastRenderedPageBreak/>
        <w:t>оператор вызывается на составление протоколов по нарушениям</w:t>
      </w:r>
      <w:r w:rsidR="00807861">
        <w:rPr>
          <w:rFonts w:ascii="Times New Roman" w:hAnsi="Times New Roman"/>
          <w:sz w:val="28"/>
          <w:szCs w:val="28"/>
        </w:rPr>
        <w:t>,</w:t>
      </w:r>
      <w:r w:rsidR="00044D41">
        <w:rPr>
          <w:rFonts w:ascii="Times New Roman" w:hAnsi="Times New Roman"/>
          <w:sz w:val="28"/>
          <w:szCs w:val="28"/>
        </w:rPr>
        <w:t xml:space="preserve"> выявленным в этом же районе, но уже по материалам радиоконтроля, что вызывает у ответственных сотрудников оператора определенное недоумение. В связи с распространение принципа территориального планирования СН на </w:t>
      </w:r>
      <w:r w:rsidR="00537666">
        <w:rPr>
          <w:rFonts w:ascii="Times New Roman" w:hAnsi="Times New Roman"/>
          <w:sz w:val="28"/>
          <w:szCs w:val="28"/>
        </w:rPr>
        <w:t>весь округ с</w:t>
      </w:r>
      <w:r w:rsidR="00044D41">
        <w:rPr>
          <w:rFonts w:ascii="Times New Roman" w:hAnsi="Times New Roman"/>
          <w:sz w:val="28"/>
          <w:szCs w:val="28"/>
        </w:rPr>
        <w:t>читаем необходимым проработать пути подхода</w:t>
      </w:r>
      <w:r w:rsidR="00537666">
        <w:rPr>
          <w:rFonts w:ascii="Times New Roman" w:hAnsi="Times New Roman"/>
          <w:sz w:val="28"/>
          <w:szCs w:val="28"/>
        </w:rPr>
        <w:t xml:space="preserve"> к комплексному решению указанной проблемы.</w:t>
      </w:r>
    </w:p>
    <w:p w:rsidR="00A85468" w:rsidRDefault="00807861" w:rsidP="00A85468">
      <w:pPr>
        <w:spacing w:after="0" w:line="240" w:lineRule="auto"/>
        <w:ind w:firstLine="709"/>
        <w:jc w:val="both"/>
        <w:rPr>
          <w:rFonts w:ascii="Times New Roman" w:hAnsi="Times New Roman"/>
          <w:sz w:val="28"/>
          <w:szCs w:val="28"/>
        </w:rPr>
      </w:pPr>
      <w:r>
        <w:rPr>
          <w:rFonts w:ascii="Times New Roman" w:hAnsi="Times New Roman"/>
          <w:sz w:val="28"/>
          <w:szCs w:val="28"/>
        </w:rPr>
        <w:t>Еще одним</w:t>
      </w:r>
      <w:r w:rsidR="00537666">
        <w:rPr>
          <w:rFonts w:ascii="Times New Roman" w:hAnsi="Times New Roman"/>
          <w:sz w:val="28"/>
          <w:szCs w:val="28"/>
        </w:rPr>
        <w:t xml:space="preserve"> аспектом, требующим рассмотрения во взаимодействии с радиочастотной службой, является изучение вопроса количества направляемых в территориальные органы Роскомнадзора материалов с признаками нарушений. </w:t>
      </w:r>
      <w:r w:rsidR="00A85468">
        <w:rPr>
          <w:rFonts w:ascii="Times New Roman" w:hAnsi="Times New Roman"/>
          <w:sz w:val="28"/>
          <w:szCs w:val="28"/>
        </w:rPr>
        <w:t>Так</w:t>
      </w:r>
      <w:r>
        <w:rPr>
          <w:rFonts w:ascii="Times New Roman" w:hAnsi="Times New Roman"/>
          <w:sz w:val="28"/>
          <w:szCs w:val="28"/>
        </w:rPr>
        <w:t>,</w:t>
      </w:r>
      <w:r w:rsidR="00A85468">
        <w:rPr>
          <w:rFonts w:ascii="Times New Roman" w:hAnsi="Times New Roman"/>
          <w:sz w:val="28"/>
          <w:szCs w:val="28"/>
        </w:rPr>
        <w:t xml:space="preserve"> региональным</w:t>
      </w:r>
      <w:r w:rsidR="00327F32">
        <w:rPr>
          <w:rFonts w:ascii="Times New Roman" w:hAnsi="Times New Roman"/>
          <w:sz w:val="28"/>
          <w:szCs w:val="28"/>
        </w:rPr>
        <w:t xml:space="preserve"> филиалом </w:t>
      </w:r>
      <w:r w:rsidR="000032FD">
        <w:rPr>
          <w:rFonts w:ascii="Times New Roman" w:hAnsi="Times New Roman"/>
          <w:sz w:val="28"/>
          <w:szCs w:val="28"/>
        </w:rPr>
        <w:t>РЧЦ</w:t>
      </w:r>
      <w:r w:rsidR="00A85468">
        <w:rPr>
          <w:rFonts w:ascii="Times New Roman" w:hAnsi="Times New Roman"/>
          <w:sz w:val="28"/>
          <w:szCs w:val="28"/>
        </w:rPr>
        <w:t xml:space="preserve"> в течение 2016 года еженедельно</w:t>
      </w:r>
      <w:r w:rsidR="00327F32">
        <w:rPr>
          <w:rFonts w:ascii="Times New Roman" w:hAnsi="Times New Roman"/>
          <w:sz w:val="28"/>
          <w:szCs w:val="28"/>
        </w:rPr>
        <w:t xml:space="preserve"> по результатам</w:t>
      </w:r>
      <w:r w:rsidR="00A85468">
        <w:rPr>
          <w:rFonts w:ascii="Times New Roman" w:hAnsi="Times New Roman"/>
          <w:sz w:val="28"/>
          <w:szCs w:val="28"/>
        </w:rPr>
        <w:t xml:space="preserve"> проводимых мероприятий</w:t>
      </w:r>
      <w:r w:rsidR="00327F32">
        <w:rPr>
          <w:rFonts w:ascii="Times New Roman" w:hAnsi="Times New Roman"/>
          <w:sz w:val="28"/>
          <w:szCs w:val="28"/>
        </w:rPr>
        <w:t xml:space="preserve"> </w:t>
      </w:r>
      <w:r w:rsidR="00A85468">
        <w:rPr>
          <w:rFonts w:ascii="Times New Roman" w:hAnsi="Times New Roman"/>
          <w:sz w:val="28"/>
          <w:szCs w:val="28"/>
        </w:rPr>
        <w:t>в Управление направлялось</w:t>
      </w:r>
      <w:r w:rsidR="000032FD">
        <w:rPr>
          <w:rFonts w:ascii="Times New Roman" w:hAnsi="Times New Roman"/>
          <w:sz w:val="28"/>
          <w:szCs w:val="28"/>
        </w:rPr>
        <w:t xml:space="preserve"> </w:t>
      </w:r>
      <w:r w:rsidR="00A85468">
        <w:rPr>
          <w:rFonts w:ascii="Times New Roman" w:hAnsi="Times New Roman"/>
          <w:sz w:val="28"/>
          <w:szCs w:val="28"/>
        </w:rPr>
        <w:t>«нормированное»</w:t>
      </w:r>
      <w:r w:rsidR="00327F32">
        <w:rPr>
          <w:rFonts w:ascii="Times New Roman" w:hAnsi="Times New Roman"/>
          <w:sz w:val="28"/>
          <w:szCs w:val="28"/>
        </w:rPr>
        <w:t xml:space="preserve"> количество </w:t>
      </w:r>
      <w:r w:rsidR="00A85468">
        <w:rPr>
          <w:rFonts w:ascii="Times New Roman" w:hAnsi="Times New Roman"/>
          <w:sz w:val="28"/>
          <w:szCs w:val="28"/>
        </w:rPr>
        <w:t>материалов радиоконтроля с признаками</w:t>
      </w:r>
      <w:r w:rsidR="000032FD">
        <w:rPr>
          <w:rFonts w:ascii="Times New Roman" w:hAnsi="Times New Roman"/>
          <w:sz w:val="28"/>
          <w:szCs w:val="28"/>
        </w:rPr>
        <w:t xml:space="preserve"> нарушений</w:t>
      </w:r>
      <w:r w:rsidR="00A85468">
        <w:rPr>
          <w:rFonts w:ascii="Times New Roman" w:hAnsi="Times New Roman"/>
          <w:sz w:val="28"/>
          <w:szCs w:val="28"/>
        </w:rPr>
        <w:t>, как правило, около пяти</w:t>
      </w:r>
      <w:r w:rsidR="000032FD">
        <w:rPr>
          <w:rFonts w:ascii="Times New Roman" w:hAnsi="Times New Roman"/>
          <w:sz w:val="28"/>
          <w:szCs w:val="28"/>
        </w:rPr>
        <w:t xml:space="preserve">. </w:t>
      </w:r>
      <w:r w:rsidR="00537666">
        <w:rPr>
          <w:rFonts w:ascii="Times New Roman" w:hAnsi="Times New Roman"/>
          <w:sz w:val="28"/>
          <w:szCs w:val="28"/>
        </w:rPr>
        <w:t>Учитывая принцип проведения мероприятия радиоконтроля радиочастотной службой, состоящий в осуществлении тотального охвата всех находящихся и возможных РЭС на территории обследования в проверяемом диапазоне, вызывает определенное сомнение достоверность указанного факта, а именно, что в течение года</w:t>
      </w:r>
      <w:r w:rsidR="00160B67">
        <w:rPr>
          <w:rFonts w:ascii="Times New Roman" w:hAnsi="Times New Roman"/>
          <w:sz w:val="28"/>
          <w:szCs w:val="28"/>
        </w:rPr>
        <w:t xml:space="preserve"> еженедельно, в любом районе, во всех контролируемых диапазонах выявляется одно и то же количество РЭС с признаками нарушений, в которое также попадают как РЭС</w:t>
      </w:r>
      <w:r>
        <w:rPr>
          <w:rFonts w:ascii="Times New Roman" w:hAnsi="Times New Roman"/>
          <w:sz w:val="28"/>
          <w:szCs w:val="28"/>
        </w:rPr>
        <w:t>,</w:t>
      </w:r>
      <w:r w:rsidR="00160B67">
        <w:rPr>
          <w:rFonts w:ascii="Times New Roman" w:hAnsi="Times New Roman"/>
          <w:sz w:val="28"/>
          <w:szCs w:val="28"/>
        </w:rPr>
        <w:t xml:space="preserve"> выявленные в ходе СН, так и РЭС</w:t>
      </w:r>
      <w:r>
        <w:rPr>
          <w:rFonts w:ascii="Times New Roman" w:hAnsi="Times New Roman"/>
          <w:sz w:val="28"/>
          <w:szCs w:val="28"/>
        </w:rPr>
        <w:t>,</w:t>
      </w:r>
      <w:r w:rsidR="00160B67">
        <w:rPr>
          <w:rFonts w:ascii="Times New Roman" w:hAnsi="Times New Roman"/>
          <w:sz w:val="28"/>
          <w:szCs w:val="28"/>
        </w:rPr>
        <w:t xml:space="preserve"> выявленные в процессе контроля исполнения предписания. Собственный опыт Управления, проводившего подобные мероприятия до передачи указанной функции радиочастотной службе показывает, что количество выявляемых РЭС с признаками нарушений не стабильно и может составлять величину, многократно превышающую цифру «5» за одно мероприятие. Существующий подход радиочастотной службы препятствует объективному анализу ситуации, складывающейся в регионе, и, как следствие, принятию необходимых профилактических мер.</w:t>
      </w:r>
    </w:p>
    <w:p w:rsidR="00524898" w:rsidRDefault="00524898" w:rsidP="00524898">
      <w:pPr>
        <w:spacing w:after="0" w:line="240" w:lineRule="auto"/>
        <w:ind w:firstLine="709"/>
        <w:jc w:val="both"/>
        <w:rPr>
          <w:rFonts w:ascii="Times New Roman" w:hAnsi="Times New Roman"/>
          <w:sz w:val="28"/>
          <w:szCs w:val="28"/>
        </w:rPr>
      </w:pPr>
      <w:r>
        <w:rPr>
          <w:rFonts w:ascii="Times New Roman" w:hAnsi="Times New Roman"/>
          <w:sz w:val="28"/>
          <w:szCs w:val="28"/>
        </w:rPr>
        <w:t>Кроме того, считаем, что показатель эффективности «количество нарушений на 1 внеплановую проверку» необъективен по следующим причинам. Внеплановые проверки проводятся по фактам конкретных нарушений. Основную долю внеплановых проверок составляют проверки по материалам РЧЦ. Таким образом, данный параметр не зависит от деятельности Управления в целом.</w:t>
      </w:r>
    </w:p>
    <w:p w:rsidR="00327F32" w:rsidRDefault="000032FD" w:rsidP="00327F32">
      <w:pPr>
        <w:spacing w:after="0" w:line="240" w:lineRule="auto"/>
        <w:ind w:firstLine="709"/>
        <w:jc w:val="both"/>
        <w:rPr>
          <w:rFonts w:ascii="Times New Roman" w:hAnsi="Times New Roman"/>
          <w:sz w:val="28"/>
          <w:szCs w:val="28"/>
        </w:rPr>
      </w:pPr>
      <w:r>
        <w:rPr>
          <w:rFonts w:ascii="Times New Roman" w:hAnsi="Times New Roman"/>
          <w:sz w:val="28"/>
          <w:szCs w:val="28"/>
        </w:rPr>
        <w:t>Полагаем целесообразным отметить, что к</w:t>
      </w:r>
      <w:r w:rsidR="00327F32">
        <w:rPr>
          <w:rFonts w:ascii="Times New Roman" w:hAnsi="Times New Roman"/>
          <w:sz w:val="28"/>
          <w:szCs w:val="28"/>
        </w:rPr>
        <w:t>оличество материалов</w:t>
      </w:r>
      <w:r>
        <w:rPr>
          <w:rFonts w:ascii="Times New Roman" w:hAnsi="Times New Roman"/>
          <w:sz w:val="28"/>
          <w:szCs w:val="28"/>
        </w:rPr>
        <w:t>,</w:t>
      </w:r>
      <w:r w:rsidR="00327F32">
        <w:rPr>
          <w:rFonts w:ascii="Times New Roman" w:hAnsi="Times New Roman"/>
          <w:sz w:val="28"/>
          <w:szCs w:val="28"/>
        </w:rPr>
        <w:t xml:space="preserve"> поступивших от </w:t>
      </w:r>
      <w:proofErr w:type="spellStart"/>
      <w:r w:rsidR="00327F32">
        <w:rPr>
          <w:rFonts w:ascii="Times New Roman" w:hAnsi="Times New Roman"/>
          <w:sz w:val="28"/>
          <w:szCs w:val="28"/>
        </w:rPr>
        <w:t>Россвязи</w:t>
      </w:r>
      <w:proofErr w:type="spellEnd"/>
      <w:r w:rsidR="00327F32">
        <w:rPr>
          <w:rFonts w:ascii="Times New Roman" w:hAnsi="Times New Roman"/>
          <w:sz w:val="28"/>
          <w:szCs w:val="28"/>
        </w:rPr>
        <w:t xml:space="preserve"> в 2016 году</w:t>
      </w:r>
      <w:r>
        <w:rPr>
          <w:rFonts w:ascii="Times New Roman" w:hAnsi="Times New Roman"/>
          <w:sz w:val="28"/>
          <w:szCs w:val="28"/>
        </w:rPr>
        <w:t>,</w:t>
      </w:r>
      <w:r w:rsidR="00327F32">
        <w:rPr>
          <w:rFonts w:ascii="Times New Roman" w:hAnsi="Times New Roman"/>
          <w:sz w:val="28"/>
          <w:szCs w:val="28"/>
        </w:rPr>
        <w:t xml:space="preserve"> </w:t>
      </w:r>
      <w:r w:rsidR="00807861">
        <w:rPr>
          <w:rFonts w:ascii="Times New Roman" w:hAnsi="Times New Roman"/>
          <w:sz w:val="28"/>
          <w:szCs w:val="28"/>
        </w:rPr>
        <w:t xml:space="preserve">существенно </w:t>
      </w:r>
      <w:r w:rsidR="00327F32">
        <w:rPr>
          <w:rFonts w:ascii="Times New Roman" w:hAnsi="Times New Roman"/>
          <w:sz w:val="28"/>
          <w:szCs w:val="28"/>
        </w:rPr>
        <w:t xml:space="preserve">уменьшилось, </w:t>
      </w:r>
      <w:r w:rsidR="00807861">
        <w:rPr>
          <w:rFonts w:ascii="Times New Roman" w:hAnsi="Times New Roman"/>
          <w:sz w:val="28"/>
          <w:szCs w:val="28"/>
        </w:rPr>
        <w:t>прежде всего, благодаря проведению</w:t>
      </w:r>
      <w:r>
        <w:rPr>
          <w:rFonts w:ascii="Times New Roman" w:hAnsi="Times New Roman"/>
          <w:sz w:val="28"/>
          <w:szCs w:val="28"/>
        </w:rPr>
        <w:t xml:space="preserve"> Управлением</w:t>
      </w:r>
      <w:r w:rsidR="00327F32">
        <w:rPr>
          <w:rFonts w:ascii="Times New Roman" w:hAnsi="Times New Roman"/>
          <w:sz w:val="28"/>
          <w:szCs w:val="28"/>
        </w:rPr>
        <w:t xml:space="preserve"> каче</w:t>
      </w:r>
      <w:r>
        <w:rPr>
          <w:rFonts w:ascii="Times New Roman" w:hAnsi="Times New Roman"/>
          <w:sz w:val="28"/>
          <w:szCs w:val="28"/>
        </w:rPr>
        <w:t>ственной профилактической работы с операторами связи</w:t>
      </w:r>
      <w:r w:rsidR="00327F32">
        <w:rPr>
          <w:rFonts w:ascii="Times New Roman" w:hAnsi="Times New Roman"/>
          <w:sz w:val="28"/>
          <w:szCs w:val="28"/>
        </w:rPr>
        <w:t>.</w:t>
      </w:r>
      <w:r w:rsidR="00160B67">
        <w:rPr>
          <w:rFonts w:ascii="Times New Roman" w:hAnsi="Times New Roman"/>
          <w:sz w:val="28"/>
          <w:szCs w:val="28"/>
        </w:rPr>
        <w:t xml:space="preserve"> </w:t>
      </w:r>
      <w:r w:rsidR="00327F32">
        <w:rPr>
          <w:rFonts w:ascii="Times New Roman" w:hAnsi="Times New Roman"/>
          <w:sz w:val="28"/>
          <w:szCs w:val="28"/>
        </w:rPr>
        <w:t xml:space="preserve">Несмотря на уменьшение количества мероприятий, результативность </w:t>
      </w:r>
      <w:r>
        <w:rPr>
          <w:rFonts w:ascii="Times New Roman" w:hAnsi="Times New Roman"/>
          <w:sz w:val="28"/>
          <w:szCs w:val="28"/>
        </w:rPr>
        <w:t xml:space="preserve">их </w:t>
      </w:r>
      <w:r w:rsidR="00327F32">
        <w:rPr>
          <w:rFonts w:ascii="Times New Roman" w:hAnsi="Times New Roman"/>
          <w:sz w:val="28"/>
          <w:szCs w:val="28"/>
        </w:rPr>
        <w:t>проведения стабильно высока.</w:t>
      </w:r>
    </w:p>
    <w:p w:rsidR="00327F32" w:rsidRDefault="00160B67" w:rsidP="00327F32">
      <w:pPr>
        <w:spacing w:after="0" w:line="240" w:lineRule="auto"/>
        <w:ind w:firstLine="709"/>
        <w:jc w:val="both"/>
        <w:rPr>
          <w:rFonts w:ascii="Times New Roman" w:hAnsi="Times New Roman"/>
          <w:sz w:val="28"/>
          <w:szCs w:val="28"/>
        </w:rPr>
      </w:pPr>
      <w:r w:rsidRPr="00160B67">
        <w:t xml:space="preserve"> </w:t>
      </w:r>
      <w:r w:rsidRPr="00160B67">
        <w:rPr>
          <w:rFonts w:ascii="Times New Roman" w:hAnsi="Times New Roman"/>
          <w:sz w:val="28"/>
          <w:szCs w:val="28"/>
        </w:rPr>
        <w:t xml:space="preserve">Продолжается постепенное увеличение нагрузки </w:t>
      </w:r>
      <w:r w:rsidR="00327F32">
        <w:rPr>
          <w:rFonts w:ascii="Times New Roman" w:hAnsi="Times New Roman"/>
          <w:sz w:val="28"/>
          <w:szCs w:val="28"/>
        </w:rPr>
        <w:t>на сотрудников</w:t>
      </w:r>
      <w:r w:rsidR="00BC750F">
        <w:rPr>
          <w:rFonts w:ascii="Times New Roman" w:hAnsi="Times New Roman"/>
          <w:sz w:val="28"/>
          <w:szCs w:val="28"/>
        </w:rPr>
        <w:t>, исполняющих полномочия</w:t>
      </w:r>
      <w:r w:rsidR="00327F32">
        <w:rPr>
          <w:rFonts w:ascii="Times New Roman" w:hAnsi="Times New Roman"/>
          <w:sz w:val="28"/>
          <w:szCs w:val="28"/>
        </w:rPr>
        <w:t xml:space="preserve"> по разрешительной (регистрационной) деятельности. Несмотря на активное внедрение системы «электронного» приема заявлений на регистрацию РЭС, большой объем заявлений поступает в традиционном формате, зачастую документы содержат неточности (опечатки и т.д.), что делает невозможным отказ в регистрации по </w:t>
      </w:r>
      <w:r w:rsidR="00327F32">
        <w:rPr>
          <w:rFonts w:ascii="Times New Roman" w:hAnsi="Times New Roman"/>
          <w:sz w:val="28"/>
          <w:szCs w:val="28"/>
        </w:rPr>
        <w:lastRenderedPageBreak/>
        <w:t>формальным признакам и</w:t>
      </w:r>
      <w:r w:rsidR="000032FD">
        <w:rPr>
          <w:rFonts w:ascii="Times New Roman" w:hAnsi="Times New Roman"/>
          <w:sz w:val="28"/>
          <w:szCs w:val="28"/>
        </w:rPr>
        <w:t>,</w:t>
      </w:r>
      <w:r w:rsidR="00327F32">
        <w:rPr>
          <w:rFonts w:ascii="Times New Roman" w:hAnsi="Times New Roman"/>
          <w:sz w:val="28"/>
          <w:szCs w:val="28"/>
        </w:rPr>
        <w:t xml:space="preserve"> вместе с тем</w:t>
      </w:r>
      <w:r w:rsidR="000032FD">
        <w:rPr>
          <w:rFonts w:ascii="Times New Roman" w:hAnsi="Times New Roman"/>
          <w:sz w:val="28"/>
          <w:szCs w:val="28"/>
        </w:rPr>
        <w:t>,</w:t>
      </w:r>
      <w:r w:rsidR="00327F32">
        <w:rPr>
          <w:rFonts w:ascii="Times New Roman" w:hAnsi="Times New Roman"/>
          <w:sz w:val="28"/>
          <w:szCs w:val="28"/>
        </w:rPr>
        <w:t xml:space="preserve"> значительно увеличивает трудоемкость и время</w:t>
      </w:r>
      <w:r w:rsidR="000032FD">
        <w:rPr>
          <w:rFonts w:ascii="Times New Roman" w:hAnsi="Times New Roman"/>
          <w:sz w:val="28"/>
          <w:szCs w:val="28"/>
        </w:rPr>
        <w:t>,</w:t>
      </w:r>
      <w:r w:rsidR="00327F32">
        <w:rPr>
          <w:rFonts w:ascii="Times New Roman" w:hAnsi="Times New Roman"/>
          <w:sz w:val="28"/>
          <w:szCs w:val="28"/>
        </w:rPr>
        <w:t xml:space="preserve"> необходимое на обработку заявления. Алгоритм работы с «электронными» заявлениями таков, что при ошибках при и</w:t>
      </w:r>
      <w:r w:rsidR="000032FD">
        <w:rPr>
          <w:rFonts w:ascii="Times New Roman" w:hAnsi="Times New Roman"/>
          <w:sz w:val="28"/>
          <w:szCs w:val="28"/>
        </w:rPr>
        <w:t>х подаче обработка заявки трудоё</w:t>
      </w:r>
      <w:r w:rsidR="00327F32">
        <w:rPr>
          <w:rFonts w:ascii="Times New Roman" w:hAnsi="Times New Roman"/>
          <w:sz w:val="28"/>
          <w:szCs w:val="28"/>
        </w:rPr>
        <w:t>мка и при «объемных» заявках занимает много времени.</w:t>
      </w:r>
    </w:p>
    <w:p w:rsidR="00327F32" w:rsidRDefault="00327F32" w:rsidP="00327F32">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Отмечаем, что </w:t>
      </w:r>
      <w:r w:rsidR="000032FD">
        <w:rPr>
          <w:rFonts w:ascii="Times New Roman" w:hAnsi="Times New Roman"/>
          <w:sz w:val="28"/>
          <w:szCs w:val="28"/>
        </w:rPr>
        <w:t>в 2016 году</w:t>
      </w:r>
      <w:r>
        <w:rPr>
          <w:rFonts w:ascii="Times New Roman" w:hAnsi="Times New Roman"/>
          <w:sz w:val="28"/>
          <w:szCs w:val="28"/>
        </w:rPr>
        <w:t xml:space="preserve"> существенно возрос объем профилактической работы </w:t>
      </w:r>
      <w:r w:rsidR="000032FD">
        <w:rPr>
          <w:rFonts w:ascii="Times New Roman" w:hAnsi="Times New Roman"/>
          <w:sz w:val="28"/>
          <w:szCs w:val="28"/>
        </w:rPr>
        <w:t>Управления</w:t>
      </w:r>
      <w:r>
        <w:rPr>
          <w:rFonts w:ascii="Times New Roman" w:hAnsi="Times New Roman"/>
          <w:sz w:val="28"/>
          <w:szCs w:val="28"/>
        </w:rPr>
        <w:t xml:space="preserve"> с операторами</w:t>
      </w:r>
      <w:r w:rsidR="000032FD">
        <w:rPr>
          <w:rFonts w:ascii="Times New Roman" w:hAnsi="Times New Roman"/>
          <w:sz w:val="28"/>
          <w:szCs w:val="28"/>
        </w:rPr>
        <w:t xml:space="preserve"> связи. Б</w:t>
      </w:r>
      <w:r>
        <w:rPr>
          <w:rFonts w:ascii="Times New Roman" w:hAnsi="Times New Roman"/>
          <w:sz w:val="28"/>
          <w:szCs w:val="28"/>
        </w:rPr>
        <w:t>ыла проведена работа по следующим направлениям:</w:t>
      </w:r>
    </w:p>
    <w:p w:rsidR="00327F32" w:rsidRDefault="00327F32" w:rsidP="00327F32">
      <w:pPr>
        <w:spacing w:after="0" w:line="240" w:lineRule="auto"/>
        <w:ind w:firstLine="709"/>
        <w:jc w:val="both"/>
        <w:rPr>
          <w:rFonts w:ascii="Times New Roman" w:hAnsi="Times New Roman"/>
          <w:sz w:val="28"/>
          <w:szCs w:val="28"/>
        </w:rPr>
      </w:pPr>
      <w:r>
        <w:rPr>
          <w:rFonts w:ascii="Times New Roman" w:hAnsi="Times New Roman"/>
          <w:sz w:val="28"/>
          <w:szCs w:val="28"/>
        </w:rPr>
        <w:t xml:space="preserve">- регулярно и заблаговременно направлены письма ОС с разъяснением требований изменившегося порядка </w:t>
      </w:r>
      <w:r w:rsidRPr="00D7273E">
        <w:rPr>
          <w:rFonts w:ascii="Times New Roman" w:hAnsi="Times New Roman"/>
          <w:sz w:val="28"/>
          <w:szCs w:val="28"/>
        </w:rPr>
        <w:t>сведений о базе расчета обязательных отчислений (неналоговых платежей) в резерв универсального обслуживания</w:t>
      </w:r>
      <w:r w:rsidR="000032FD">
        <w:rPr>
          <w:rFonts w:ascii="Times New Roman" w:hAnsi="Times New Roman"/>
          <w:sz w:val="28"/>
          <w:szCs w:val="28"/>
        </w:rPr>
        <w:t>, у</w:t>
      </w:r>
      <w:r>
        <w:rPr>
          <w:rFonts w:ascii="Times New Roman" w:hAnsi="Times New Roman"/>
          <w:sz w:val="28"/>
          <w:szCs w:val="28"/>
        </w:rPr>
        <w:t xml:space="preserve">твержденного </w:t>
      </w:r>
      <w:r w:rsidRPr="00D7273E">
        <w:rPr>
          <w:rFonts w:ascii="Times New Roman" w:hAnsi="Times New Roman"/>
          <w:sz w:val="28"/>
          <w:szCs w:val="28"/>
        </w:rPr>
        <w:t>Приказ</w:t>
      </w:r>
      <w:r>
        <w:rPr>
          <w:rFonts w:ascii="Times New Roman" w:hAnsi="Times New Roman"/>
          <w:sz w:val="28"/>
          <w:szCs w:val="28"/>
        </w:rPr>
        <w:t>ом</w:t>
      </w:r>
      <w:r w:rsidRPr="00D7273E">
        <w:rPr>
          <w:rFonts w:ascii="Times New Roman" w:hAnsi="Times New Roman"/>
          <w:sz w:val="28"/>
          <w:szCs w:val="28"/>
        </w:rPr>
        <w:t xml:space="preserve"> Министерства связи и массовых коммуникаций РФ от 16 сентября 2008 г. </w:t>
      </w:r>
      <w:r>
        <w:rPr>
          <w:rFonts w:ascii="Times New Roman" w:hAnsi="Times New Roman"/>
          <w:sz w:val="28"/>
          <w:szCs w:val="28"/>
        </w:rPr>
        <w:t>№</w:t>
      </w:r>
      <w:r w:rsidRPr="00D7273E">
        <w:rPr>
          <w:rFonts w:ascii="Times New Roman" w:hAnsi="Times New Roman"/>
          <w:sz w:val="28"/>
          <w:szCs w:val="28"/>
        </w:rPr>
        <w:t xml:space="preserve"> 41</w:t>
      </w:r>
      <w:r>
        <w:rPr>
          <w:rFonts w:ascii="Times New Roman" w:hAnsi="Times New Roman"/>
          <w:sz w:val="28"/>
          <w:szCs w:val="28"/>
        </w:rPr>
        <w:t>;</w:t>
      </w:r>
    </w:p>
    <w:p w:rsidR="00327F32" w:rsidRDefault="00327F32" w:rsidP="00327F32">
      <w:pPr>
        <w:spacing w:after="0" w:line="240" w:lineRule="auto"/>
        <w:ind w:firstLine="709"/>
        <w:jc w:val="both"/>
        <w:rPr>
          <w:rFonts w:ascii="Times New Roman" w:hAnsi="Times New Roman"/>
          <w:sz w:val="28"/>
          <w:szCs w:val="28"/>
        </w:rPr>
      </w:pPr>
      <w:r>
        <w:rPr>
          <w:rFonts w:ascii="Times New Roman" w:hAnsi="Times New Roman"/>
          <w:sz w:val="28"/>
          <w:szCs w:val="28"/>
        </w:rPr>
        <w:t xml:space="preserve">- направлены письма операторам телематических услуг связи с напоминанием особенностей блокирования информации без указания </w:t>
      </w:r>
      <w:r>
        <w:rPr>
          <w:rFonts w:ascii="Times New Roman" w:hAnsi="Times New Roman"/>
          <w:sz w:val="28"/>
          <w:szCs w:val="28"/>
          <w:lang w:val="en-US"/>
        </w:rPr>
        <w:t>URL</w:t>
      </w:r>
      <w:r w:rsidRPr="006D02A2">
        <w:rPr>
          <w:rFonts w:ascii="Times New Roman" w:hAnsi="Times New Roman"/>
          <w:sz w:val="28"/>
          <w:szCs w:val="28"/>
        </w:rPr>
        <w:t xml:space="preserve"> </w:t>
      </w:r>
      <w:r>
        <w:rPr>
          <w:rFonts w:ascii="Times New Roman" w:hAnsi="Times New Roman"/>
          <w:sz w:val="28"/>
          <w:szCs w:val="28"/>
        </w:rPr>
        <w:t>из Единого реестра запрещенных ресурсов, письма указывающие на необходимость организации идентификации пользователей вне зависимости от их категории (сотрудники/посетители и пр.);</w:t>
      </w:r>
    </w:p>
    <w:p w:rsidR="00327F32" w:rsidRDefault="00327F32" w:rsidP="00327F32">
      <w:pPr>
        <w:spacing w:after="0" w:line="240" w:lineRule="auto"/>
        <w:ind w:firstLine="709"/>
        <w:jc w:val="both"/>
        <w:rPr>
          <w:rFonts w:ascii="Times New Roman" w:hAnsi="Times New Roman"/>
          <w:sz w:val="28"/>
          <w:szCs w:val="28"/>
        </w:rPr>
      </w:pPr>
      <w:r>
        <w:rPr>
          <w:rFonts w:ascii="Times New Roman" w:hAnsi="Times New Roman"/>
          <w:sz w:val="28"/>
          <w:szCs w:val="28"/>
        </w:rPr>
        <w:t xml:space="preserve">- направлены письма операторам телематических услуг связи с напоминанием необходимости ограничения доступа к информационным ресурсам даже в случае изменения ими </w:t>
      </w:r>
      <w:r>
        <w:rPr>
          <w:rFonts w:ascii="Times New Roman" w:hAnsi="Times New Roman"/>
          <w:sz w:val="28"/>
          <w:szCs w:val="28"/>
          <w:lang w:val="en-US"/>
        </w:rPr>
        <w:t>IP</w:t>
      </w:r>
      <w:r w:rsidRPr="009F161E">
        <w:rPr>
          <w:rFonts w:ascii="Times New Roman" w:hAnsi="Times New Roman"/>
          <w:sz w:val="28"/>
          <w:szCs w:val="28"/>
        </w:rPr>
        <w:t xml:space="preserve"> </w:t>
      </w:r>
      <w:r>
        <w:rPr>
          <w:rFonts w:ascii="Times New Roman" w:hAnsi="Times New Roman"/>
          <w:sz w:val="28"/>
          <w:szCs w:val="28"/>
        </w:rPr>
        <w:t>адресов;</w:t>
      </w:r>
    </w:p>
    <w:p w:rsidR="00327F32" w:rsidRDefault="00327F32" w:rsidP="00327F32">
      <w:pPr>
        <w:spacing w:after="0" w:line="240" w:lineRule="auto"/>
        <w:ind w:firstLine="709"/>
        <w:jc w:val="both"/>
        <w:rPr>
          <w:rFonts w:ascii="Times New Roman" w:hAnsi="Times New Roman"/>
          <w:sz w:val="28"/>
          <w:szCs w:val="28"/>
        </w:rPr>
      </w:pPr>
      <w:r>
        <w:rPr>
          <w:rFonts w:ascii="Times New Roman" w:hAnsi="Times New Roman"/>
          <w:sz w:val="28"/>
          <w:szCs w:val="28"/>
        </w:rPr>
        <w:t xml:space="preserve">- направлены письма операторам телематических услуг связи с приложением «новых» </w:t>
      </w:r>
      <w:r w:rsidR="000032FD">
        <w:rPr>
          <w:rFonts w:ascii="Times New Roman" w:hAnsi="Times New Roman"/>
          <w:sz w:val="28"/>
          <w:szCs w:val="28"/>
        </w:rPr>
        <w:t>Рекомендаций</w:t>
      </w:r>
      <w:r w:rsidRPr="00447C12">
        <w:rPr>
          <w:rFonts w:ascii="Times New Roman" w:hAnsi="Times New Roman"/>
          <w:sz w:val="28"/>
          <w:szCs w:val="28"/>
        </w:rPr>
        <w:t xml:space="preserve"> по ограничению доступа к информации, распространяемой посредством информационно-телекоммуникационной сети «Интернет»</w:t>
      </w:r>
      <w:r>
        <w:rPr>
          <w:rFonts w:ascii="Times New Roman" w:hAnsi="Times New Roman"/>
          <w:sz w:val="28"/>
          <w:szCs w:val="28"/>
        </w:rPr>
        <w:t>;</w:t>
      </w:r>
    </w:p>
    <w:p w:rsidR="00327F32" w:rsidRDefault="00327F32" w:rsidP="00327F32">
      <w:pPr>
        <w:spacing w:after="0" w:line="240" w:lineRule="auto"/>
        <w:ind w:firstLine="709"/>
        <w:jc w:val="both"/>
        <w:rPr>
          <w:rFonts w:ascii="Times New Roman" w:hAnsi="Times New Roman"/>
          <w:sz w:val="28"/>
          <w:szCs w:val="28"/>
        </w:rPr>
      </w:pPr>
      <w:r>
        <w:rPr>
          <w:rFonts w:ascii="Times New Roman" w:hAnsi="Times New Roman"/>
          <w:sz w:val="28"/>
          <w:szCs w:val="28"/>
        </w:rPr>
        <w:t xml:space="preserve">- направлены письма операторам телематических услуг связи с напоминанием необходимости соблюдения </w:t>
      </w:r>
      <w:r w:rsidRPr="00447C12">
        <w:rPr>
          <w:rFonts w:ascii="Times New Roman" w:hAnsi="Times New Roman"/>
          <w:sz w:val="28"/>
          <w:szCs w:val="28"/>
        </w:rPr>
        <w:t>Требовани</w:t>
      </w:r>
      <w:r>
        <w:rPr>
          <w:rFonts w:ascii="Times New Roman" w:hAnsi="Times New Roman"/>
          <w:sz w:val="28"/>
          <w:szCs w:val="28"/>
        </w:rPr>
        <w:t>й</w:t>
      </w:r>
      <w:r w:rsidRPr="00447C12">
        <w:rPr>
          <w:rFonts w:ascii="Times New Roman" w:hAnsi="Times New Roman"/>
          <w:sz w:val="28"/>
          <w:szCs w:val="28"/>
        </w:rPr>
        <w:t xml:space="preserve"> по защите сетей связи</w:t>
      </w:r>
      <w:r>
        <w:rPr>
          <w:rFonts w:ascii="Times New Roman" w:hAnsi="Times New Roman"/>
          <w:sz w:val="28"/>
          <w:szCs w:val="28"/>
        </w:rPr>
        <w:t xml:space="preserve"> </w:t>
      </w:r>
      <w:r w:rsidRPr="00447C12">
        <w:rPr>
          <w:rFonts w:ascii="Times New Roman" w:hAnsi="Times New Roman"/>
          <w:sz w:val="28"/>
          <w:szCs w:val="28"/>
        </w:rPr>
        <w:t xml:space="preserve">от несанкционированного доступа к ним и передаваемой посредством </w:t>
      </w:r>
      <w:r w:rsidR="000032FD">
        <w:rPr>
          <w:rFonts w:ascii="Times New Roman" w:hAnsi="Times New Roman"/>
          <w:sz w:val="28"/>
          <w:szCs w:val="28"/>
        </w:rPr>
        <w:t>этих сетей</w:t>
      </w:r>
      <w:r w:rsidRPr="00447C12">
        <w:rPr>
          <w:rFonts w:ascii="Times New Roman" w:hAnsi="Times New Roman"/>
          <w:sz w:val="28"/>
          <w:szCs w:val="28"/>
        </w:rPr>
        <w:t xml:space="preserve"> информации</w:t>
      </w:r>
      <w:r>
        <w:rPr>
          <w:rFonts w:ascii="Times New Roman" w:hAnsi="Times New Roman"/>
          <w:sz w:val="28"/>
          <w:szCs w:val="28"/>
        </w:rPr>
        <w:t>;</w:t>
      </w:r>
    </w:p>
    <w:p w:rsidR="00327F32" w:rsidRDefault="00327F32" w:rsidP="00327F32">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0032FD">
        <w:rPr>
          <w:rFonts w:ascii="Times New Roman" w:hAnsi="Times New Roman"/>
          <w:sz w:val="28"/>
          <w:szCs w:val="28"/>
        </w:rPr>
        <w:t xml:space="preserve">проведены </w:t>
      </w:r>
      <w:r>
        <w:rPr>
          <w:rFonts w:ascii="Times New Roman" w:hAnsi="Times New Roman"/>
          <w:sz w:val="28"/>
          <w:szCs w:val="28"/>
        </w:rPr>
        <w:t>персональные встречи с представителями</w:t>
      </w:r>
      <w:r w:rsidR="000032FD">
        <w:rPr>
          <w:rFonts w:ascii="Times New Roman" w:hAnsi="Times New Roman"/>
          <w:sz w:val="28"/>
          <w:szCs w:val="28"/>
        </w:rPr>
        <w:t xml:space="preserve"> операторов связи по различным проблемным</w:t>
      </w:r>
      <w:r>
        <w:rPr>
          <w:rFonts w:ascii="Times New Roman" w:hAnsi="Times New Roman"/>
          <w:sz w:val="28"/>
          <w:szCs w:val="28"/>
        </w:rPr>
        <w:t xml:space="preserve"> вопросам (по в</w:t>
      </w:r>
      <w:r w:rsidR="000032FD">
        <w:rPr>
          <w:rFonts w:ascii="Times New Roman" w:hAnsi="Times New Roman"/>
          <w:sz w:val="28"/>
          <w:szCs w:val="28"/>
        </w:rPr>
        <w:t>опросам СОРМ, НОУ, идентификации</w:t>
      </w:r>
      <w:r>
        <w:rPr>
          <w:rFonts w:ascii="Times New Roman" w:hAnsi="Times New Roman"/>
          <w:sz w:val="28"/>
          <w:szCs w:val="28"/>
        </w:rPr>
        <w:t xml:space="preserve"> </w:t>
      </w:r>
      <w:proofErr w:type="spellStart"/>
      <w:r>
        <w:rPr>
          <w:rFonts w:ascii="Times New Roman" w:hAnsi="Times New Roman"/>
          <w:sz w:val="28"/>
          <w:szCs w:val="28"/>
          <w:lang w:val="en-US"/>
        </w:rPr>
        <w:t>Wi</w:t>
      </w:r>
      <w:proofErr w:type="spellEnd"/>
      <w:r w:rsidRPr="006D02A2">
        <w:rPr>
          <w:rFonts w:ascii="Times New Roman" w:hAnsi="Times New Roman"/>
          <w:sz w:val="28"/>
          <w:szCs w:val="28"/>
        </w:rPr>
        <w:t>-</w:t>
      </w:r>
      <w:proofErr w:type="spellStart"/>
      <w:r>
        <w:rPr>
          <w:rFonts w:ascii="Times New Roman" w:hAnsi="Times New Roman"/>
          <w:sz w:val="28"/>
          <w:szCs w:val="28"/>
          <w:lang w:val="en-US"/>
        </w:rPr>
        <w:t>Fi</w:t>
      </w:r>
      <w:proofErr w:type="spellEnd"/>
      <w:r w:rsidR="000032FD">
        <w:rPr>
          <w:rFonts w:ascii="Times New Roman" w:hAnsi="Times New Roman"/>
          <w:sz w:val="28"/>
          <w:szCs w:val="28"/>
        </w:rPr>
        <w:t>, блокировки запрещённых ресурсов</w:t>
      </w:r>
      <w:r>
        <w:rPr>
          <w:rFonts w:ascii="Times New Roman" w:hAnsi="Times New Roman"/>
          <w:sz w:val="28"/>
          <w:szCs w:val="28"/>
        </w:rPr>
        <w:t>);</w:t>
      </w:r>
    </w:p>
    <w:p w:rsidR="00327F32" w:rsidRDefault="00327F32" w:rsidP="00327F32">
      <w:pPr>
        <w:spacing w:after="0" w:line="240" w:lineRule="auto"/>
        <w:ind w:firstLine="709"/>
        <w:jc w:val="both"/>
        <w:rPr>
          <w:rFonts w:ascii="Times New Roman" w:hAnsi="Times New Roman"/>
          <w:sz w:val="28"/>
          <w:szCs w:val="28"/>
        </w:rPr>
      </w:pPr>
      <w:r>
        <w:rPr>
          <w:rFonts w:ascii="Times New Roman" w:hAnsi="Times New Roman"/>
          <w:sz w:val="28"/>
          <w:szCs w:val="28"/>
        </w:rPr>
        <w:t xml:space="preserve">- проведены тематические совещания с представителями операторов связи по различным направлениям (ПРТС, ТЛМ и пр.). </w:t>
      </w:r>
    </w:p>
    <w:p w:rsidR="00327F32" w:rsidRPr="00E17B07" w:rsidRDefault="00327F32" w:rsidP="00327F32">
      <w:pPr>
        <w:spacing w:after="0" w:line="240" w:lineRule="auto"/>
        <w:ind w:firstLine="709"/>
        <w:jc w:val="both"/>
        <w:rPr>
          <w:rFonts w:ascii="Times New Roman" w:hAnsi="Times New Roman"/>
          <w:sz w:val="28"/>
          <w:szCs w:val="28"/>
        </w:rPr>
      </w:pPr>
      <w:r w:rsidRPr="00E17B07">
        <w:rPr>
          <w:rFonts w:ascii="Times New Roman" w:hAnsi="Times New Roman"/>
          <w:sz w:val="28"/>
          <w:szCs w:val="28"/>
        </w:rPr>
        <w:t xml:space="preserve">Представитель </w:t>
      </w:r>
      <w:r w:rsidR="000032FD">
        <w:rPr>
          <w:rFonts w:ascii="Times New Roman" w:hAnsi="Times New Roman"/>
          <w:sz w:val="28"/>
          <w:szCs w:val="28"/>
        </w:rPr>
        <w:t>Управления входит в состав</w:t>
      </w:r>
      <w:r w:rsidRPr="00E17B07">
        <w:rPr>
          <w:rFonts w:ascii="Times New Roman" w:hAnsi="Times New Roman"/>
          <w:sz w:val="28"/>
          <w:szCs w:val="28"/>
        </w:rPr>
        <w:t xml:space="preserve"> </w:t>
      </w:r>
      <w:r w:rsidR="000032FD">
        <w:rPr>
          <w:rFonts w:ascii="Times New Roman" w:hAnsi="Times New Roman"/>
          <w:sz w:val="28"/>
          <w:szCs w:val="28"/>
        </w:rPr>
        <w:t>межрегиональной рабочей группы Ц</w:t>
      </w:r>
      <w:r w:rsidRPr="00E17B07">
        <w:rPr>
          <w:rFonts w:ascii="Times New Roman" w:hAnsi="Times New Roman"/>
          <w:sz w:val="28"/>
          <w:szCs w:val="28"/>
        </w:rPr>
        <w:t>ентрального фед</w:t>
      </w:r>
      <w:r w:rsidR="000032FD">
        <w:rPr>
          <w:rFonts w:ascii="Times New Roman" w:hAnsi="Times New Roman"/>
          <w:sz w:val="28"/>
          <w:szCs w:val="28"/>
        </w:rPr>
        <w:t>ерального округа в сфере связи.</w:t>
      </w:r>
    </w:p>
    <w:p w:rsidR="00327F32" w:rsidRDefault="000032FD" w:rsidP="00327F32">
      <w:pPr>
        <w:spacing w:after="0" w:line="240" w:lineRule="auto"/>
        <w:ind w:firstLine="709"/>
        <w:jc w:val="both"/>
        <w:rPr>
          <w:rFonts w:ascii="Times New Roman" w:hAnsi="Times New Roman"/>
          <w:sz w:val="28"/>
          <w:szCs w:val="28"/>
        </w:rPr>
      </w:pPr>
      <w:r>
        <w:rPr>
          <w:rFonts w:ascii="Times New Roman" w:hAnsi="Times New Roman"/>
          <w:sz w:val="28"/>
          <w:szCs w:val="28"/>
        </w:rPr>
        <w:t>В 2016 году п</w:t>
      </w:r>
      <w:r w:rsidR="00327F32" w:rsidRPr="00E17B07">
        <w:rPr>
          <w:rFonts w:ascii="Times New Roman" w:hAnsi="Times New Roman"/>
          <w:sz w:val="28"/>
          <w:szCs w:val="28"/>
        </w:rPr>
        <w:t>роведены встречи с руководством ПАО «</w:t>
      </w:r>
      <w:proofErr w:type="spellStart"/>
      <w:r w:rsidR="00327F32" w:rsidRPr="00E17B07">
        <w:rPr>
          <w:rFonts w:ascii="Times New Roman" w:hAnsi="Times New Roman"/>
          <w:sz w:val="28"/>
          <w:szCs w:val="28"/>
        </w:rPr>
        <w:t>Ростелеком</w:t>
      </w:r>
      <w:proofErr w:type="spellEnd"/>
      <w:r w:rsidR="00327F32" w:rsidRPr="00E17B07">
        <w:rPr>
          <w:rFonts w:ascii="Times New Roman" w:hAnsi="Times New Roman"/>
          <w:sz w:val="28"/>
          <w:szCs w:val="28"/>
        </w:rPr>
        <w:t>» и других операторов</w:t>
      </w:r>
      <w:r w:rsidR="008A25CD">
        <w:rPr>
          <w:rFonts w:ascii="Times New Roman" w:hAnsi="Times New Roman"/>
          <w:sz w:val="28"/>
          <w:szCs w:val="28"/>
        </w:rPr>
        <w:t>,</w:t>
      </w:r>
      <w:r w:rsidR="00327F32" w:rsidRPr="00E17B07">
        <w:rPr>
          <w:rFonts w:ascii="Times New Roman" w:hAnsi="Times New Roman"/>
          <w:sz w:val="28"/>
          <w:szCs w:val="28"/>
        </w:rPr>
        <w:t xml:space="preserve"> предоставляющих телематические услуги связи с использованием точек доступа </w:t>
      </w:r>
      <w:proofErr w:type="spellStart"/>
      <w:r w:rsidR="00327F32" w:rsidRPr="00E17B07">
        <w:rPr>
          <w:rFonts w:ascii="Times New Roman" w:hAnsi="Times New Roman"/>
          <w:sz w:val="28"/>
          <w:szCs w:val="28"/>
          <w:lang w:val="en-US"/>
        </w:rPr>
        <w:t>Wi</w:t>
      </w:r>
      <w:proofErr w:type="spellEnd"/>
      <w:r w:rsidR="00327F32" w:rsidRPr="00E17B07">
        <w:rPr>
          <w:rFonts w:ascii="Times New Roman" w:hAnsi="Times New Roman"/>
          <w:sz w:val="28"/>
          <w:szCs w:val="28"/>
        </w:rPr>
        <w:t>-</w:t>
      </w:r>
      <w:proofErr w:type="spellStart"/>
      <w:r w:rsidR="00327F32" w:rsidRPr="00E17B07">
        <w:rPr>
          <w:rFonts w:ascii="Times New Roman" w:hAnsi="Times New Roman"/>
          <w:sz w:val="28"/>
          <w:szCs w:val="28"/>
          <w:lang w:val="en-US"/>
        </w:rPr>
        <w:t>Fi</w:t>
      </w:r>
      <w:proofErr w:type="spellEnd"/>
      <w:r w:rsidR="008A25CD">
        <w:rPr>
          <w:rFonts w:ascii="Times New Roman" w:hAnsi="Times New Roman"/>
          <w:sz w:val="28"/>
          <w:szCs w:val="28"/>
        </w:rPr>
        <w:t>. Сотрудниками Управления проведен</w:t>
      </w:r>
      <w:r w:rsidR="00327F32" w:rsidRPr="00E17B07">
        <w:rPr>
          <w:rFonts w:ascii="Times New Roman" w:hAnsi="Times New Roman"/>
          <w:sz w:val="28"/>
          <w:szCs w:val="28"/>
        </w:rPr>
        <w:t xml:space="preserve"> </w:t>
      </w:r>
      <w:r w:rsidR="008A25CD">
        <w:rPr>
          <w:rFonts w:ascii="Times New Roman" w:hAnsi="Times New Roman"/>
          <w:sz w:val="28"/>
          <w:szCs w:val="28"/>
        </w:rPr>
        <w:t xml:space="preserve">ряд выездов </w:t>
      </w:r>
      <w:r w:rsidR="00327F32" w:rsidRPr="00E17B07">
        <w:rPr>
          <w:rFonts w:ascii="Times New Roman" w:hAnsi="Times New Roman"/>
          <w:sz w:val="28"/>
          <w:szCs w:val="28"/>
        </w:rPr>
        <w:t xml:space="preserve">с целью </w:t>
      </w:r>
      <w:r w:rsidR="008A25CD">
        <w:rPr>
          <w:rFonts w:ascii="Times New Roman" w:hAnsi="Times New Roman"/>
          <w:sz w:val="28"/>
          <w:szCs w:val="28"/>
        </w:rPr>
        <w:t xml:space="preserve">определения реальной ситуации </w:t>
      </w:r>
      <w:r w:rsidR="00327F32" w:rsidRPr="00E17B07">
        <w:rPr>
          <w:rFonts w:ascii="Times New Roman" w:hAnsi="Times New Roman"/>
          <w:sz w:val="28"/>
          <w:szCs w:val="28"/>
        </w:rPr>
        <w:t xml:space="preserve">с авторизацией </w:t>
      </w:r>
      <w:r w:rsidR="008A25CD">
        <w:rPr>
          <w:rFonts w:ascii="Times New Roman" w:hAnsi="Times New Roman"/>
          <w:sz w:val="28"/>
          <w:szCs w:val="28"/>
        </w:rPr>
        <w:t xml:space="preserve">пользователей и </w:t>
      </w:r>
      <w:r w:rsidR="00327F32">
        <w:rPr>
          <w:rFonts w:ascii="Times New Roman" w:hAnsi="Times New Roman"/>
          <w:sz w:val="28"/>
          <w:szCs w:val="28"/>
        </w:rPr>
        <w:t xml:space="preserve">выполнения </w:t>
      </w:r>
      <w:r w:rsidR="008A25CD">
        <w:rPr>
          <w:rFonts w:ascii="Times New Roman" w:hAnsi="Times New Roman"/>
          <w:sz w:val="28"/>
          <w:szCs w:val="28"/>
        </w:rPr>
        <w:t>операторами требований по блокировке</w:t>
      </w:r>
      <w:r w:rsidR="00327F32" w:rsidRPr="00E17B07">
        <w:rPr>
          <w:rFonts w:ascii="Times New Roman" w:hAnsi="Times New Roman"/>
          <w:sz w:val="28"/>
          <w:szCs w:val="28"/>
        </w:rPr>
        <w:t xml:space="preserve"> запрещенных ресурсов.</w:t>
      </w:r>
    </w:p>
    <w:p w:rsidR="00327F32" w:rsidRDefault="00327F32" w:rsidP="00327F32">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 2016 </w:t>
      </w:r>
      <w:r w:rsidR="008A25CD">
        <w:rPr>
          <w:rFonts w:ascii="Times New Roman" w:hAnsi="Times New Roman"/>
          <w:sz w:val="28"/>
          <w:szCs w:val="28"/>
        </w:rPr>
        <w:t>год особое внимание</w:t>
      </w:r>
      <w:r>
        <w:rPr>
          <w:rFonts w:ascii="Times New Roman" w:hAnsi="Times New Roman"/>
          <w:sz w:val="28"/>
          <w:szCs w:val="28"/>
        </w:rPr>
        <w:t xml:space="preserve"> уделено</w:t>
      </w:r>
      <w:r w:rsidR="008A25CD">
        <w:rPr>
          <w:rFonts w:ascii="Times New Roman" w:hAnsi="Times New Roman"/>
          <w:sz w:val="28"/>
          <w:szCs w:val="28"/>
        </w:rPr>
        <w:t xml:space="preserve"> вопросу профилактической работы</w:t>
      </w:r>
      <w:r>
        <w:rPr>
          <w:rFonts w:ascii="Times New Roman" w:hAnsi="Times New Roman"/>
          <w:sz w:val="28"/>
          <w:szCs w:val="28"/>
        </w:rPr>
        <w:t xml:space="preserve"> </w:t>
      </w:r>
      <w:r w:rsidRPr="0043090C">
        <w:rPr>
          <w:rFonts w:ascii="Times New Roman" w:hAnsi="Times New Roman"/>
          <w:sz w:val="28"/>
          <w:szCs w:val="28"/>
        </w:rPr>
        <w:t xml:space="preserve">в целях реализации Федерального закона от 02.11.2013 № 304-ФЗ «О </w:t>
      </w:r>
      <w:r w:rsidRPr="0043090C">
        <w:rPr>
          <w:rFonts w:ascii="Times New Roman" w:hAnsi="Times New Roman"/>
          <w:sz w:val="28"/>
          <w:szCs w:val="28"/>
        </w:rPr>
        <w:lastRenderedPageBreak/>
        <w:t>внесении изменений в статью 44 Федерального закона «О связи» и Кодекс Российской Федерации об административных правонарушениях»</w:t>
      </w:r>
      <w:r>
        <w:rPr>
          <w:rFonts w:ascii="Times New Roman" w:hAnsi="Times New Roman"/>
          <w:sz w:val="28"/>
          <w:szCs w:val="28"/>
        </w:rPr>
        <w:t>.</w:t>
      </w:r>
    </w:p>
    <w:p w:rsidR="00327F32" w:rsidRDefault="00807861" w:rsidP="00327F32">
      <w:pPr>
        <w:spacing w:after="0" w:line="240" w:lineRule="auto"/>
        <w:ind w:firstLine="709"/>
        <w:jc w:val="both"/>
        <w:rPr>
          <w:rFonts w:ascii="Times New Roman" w:hAnsi="Times New Roman"/>
          <w:sz w:val="28"/>
          <w:szCs w:val="28"/>
        </w:rPr>
      </w:pPr>
      <w:r>
        <w:rPr>
          <w:rFonts w:ascii="Times New Roman" w:hAnsi="Times New Roman"/>
          <w:sz w:val="28"/>
          <w:szCs w:val="28"/>
        </w:rPr>
        <w:t>Значительное</w:t>
      </w:r>
      <w:r w:rsidR="008A25CD">
        <w:rPr>
          <w:rFonts w:ascii="Times New Roman" w:hAnsi="Times New Roman"/>
          <w:sz w:val="28"/>
          <w:szCs w:val="28"/>
        </w:rPr>
        <w:t xml:space="preserve"> внимание </w:t>
      </w:r>
      <w:r>
        <w:rPr>
          <w:rFonts w:ascii="Times New Roman" w:hAnsi="Times New Roman"/>
          <w:sz w:val="28"/>
          <w:szCs w:val="28"/>
        </w:rPr>
        <w:t xml:space="preserve">уделялось </w:t>
      </w:r>
      <w:r w:rsidR="008A25CD">
        <w:rPr>
          <w:rFonts w:ascii="Times New Roman" w:hAnsi="Times New Roman"/>
          <w:sz w:val="28"/>
          <w:szCs w:val="28"/>
        </w:rPr>
        <w:t>вопросам реализации</w:t>
      </w:r>
      <w:r w:rsidR="00327F32" w:rsidRPr="0043090C">
        <w:rPr>
          <w:rFonts w:ascii="Times New Roman" w:hAnsi="Times New Roman"/>
          <w:sz w:val="28"/>
          <w:szCs w:val="28"/>
        </w:rPr>
        <w:t xml:space="preserve"> SIM-карт</w:t>
      </w:r>
      <w:r w:rsidR="00327F32">
        <w:rPr>
          <w:rFonts w:ascii="Times New Roman" w:hAnsi="Times New Roman"/>
          <w:sz w:val="28"/>
          <w:szCs w:val="28"/>
        </w:rPr>
        <w:t xml:space="preserve"> посредством телекоммуникационной сети Интернет. </w:t>
      </w:r>
      <w:r w:rsidR="008A25CD">
        <w:rPr>
          <w:rFonts w:ascii="Times New Roman" w:hAnsi="Times New Roman"/>
          <w:sz w:val="28"/>
          <w:szCs w:val="28"/>
        </w:rPr>
        <w:t>Сотрудниками Управления на регулярной основе п</w:t>
      </w:r>
      <w:r>
        <w:rPr>
          <w:rFonts w:ascii="Times New Roman" w:hAnsi="Times New Roman"/>
          <w:sz w:val="28"/>
          <w:szCs w:val="28"/>
        </w:rPr>
        <w:t>роводил</w:t>
      </w:r>
      <w:r w:rsidR="00327F32">
        <w:rPr>
          <w:rFonts w:ascii="Times New Roman" w:hAnsi="Times New Roman"/>
          <w:sz w:val="28"/>
          <w:szCs w:val="28"/>
        </w:rPr>
        <w:t xml:space="preserve">ся мониторинг </w:t>
      </w:r>
      <w:proofErr w:type="spellStart"/>
      <w:r w:rsidR="00327F32">
        <w:rPr>
          <w:rFonts w:ascii="Times New Roman" w:hAnsi="Times New Roman"/>
          <w:sz w:val="28"/>
          <w:szCs w:val="28"/>
        </w:rPr>
        <w:t>Интернет-досок</w:t>
      </w:r>
      <w:proofErr w:type="spellEnd"/>
      <w:r w:rsidR="00327F32">
        <w:rPr>
          <w:rFonts w:ascii="Times New Roman" w:hAnsi="Times New Roman"/>
          <w:sz w:val="28"/>
          <w:szCs w:val="28"/>
        </w:rPr>
        <w:t xml:space="preserve"> объявлений и торговых площадок. Фактов </w:t>
      </w:r>
      <w:r w:rsidR="00327F32" w:rsidRPr="0043090C">
        <w:rPr>
          <w:rFonts w:ascii="Times New Roman" w:hAnsi="Times New Roman"/>
          <w:sz w:val="28"/>
          <w:szCs w:val="28"/>
        </w:rPr>
        <w:t xml:space="preserve">незаконной реализации SIM-карт с использованием сети Интернет на поднадзорной территории </w:t>
      </w:r>
      <w:r w:rsidR="008A25CD">
        <w:rPr>
          <w:rFonts w:ascii="Times New Roman" w:hAnsi="Times New Roman"/>
          <w:sz w:val="28"/>
          <w:szCs w:val="28"/>
        </w:rPr>
        <w:t xml:space="preserve">в 2016 году </w:t>
      </w:r>
      <w:r w:rsidR="00327F32" w:rsidRPr="0043090C">
        <w:rPr>
          <w:rFonts w:ascii="Times New Roman" w:hAnsi="Times New Roman"/>
          <w:sz w:val="28"/>
          <w:szCs w:val="28"/>
        </w:rPr>
        <w:t>не выявлено</w:t>
      </w:r>
      <w:r w:rsidR="00327F32">
        <w:rPr>
          <w:rFonts w:ascii="Times New Roman" w:hAnsi="Times New Roman"/>
          <w:sz w:val="28"/>
          <w:szCs w:val="28"/>
        </w:rPr>
        <w:t>.</w:t>
      </w:r>
    </w:p>
    <w:p w:rsidR="00327F32" w:rsidRDefault="00327F32" w:rsidP="008A25CD">
      <w:pPr>
        <w:spacing w:after="0" w:line="240" w:lineRule="auto"/>
        <w:ind w:firstLine="709"/>
        <w:jc w:val="both"/>
        <w:rPr>
          <w:rFonts w:ascii="Times New Roman" w:hAnsi="Times New Roman"/>
          <w:sz w:val="28"/>
          <w:szCs w:val="28"/>
        </w:rPr>
      </w:pPr>
      <w:r>
        <w:rPr>
          <w:rFonts w:ascii="Times New Roman" w:hAnsi="Times New Roman"/>
          <w:sz w:val="28"/>
          <w:szCs w:val="28"/>
        </w:rPr>
        <w:t>Начиная с апреля</w:t>
      </w:r>
      <w:r w:rsidR="008A25CD">
        <w:rPr>
          <w:rFonts w:ascii="Times New Roman" w:hAnsi="Times New Roman"/>
          <w:sz w:val="28"/>
          <w:szCs w:val="28"/>
        </w:rPr>
        <w:t xml:space="preserve"> 2016 года Управлением проводится активная работа</w:t>
      </w:r>
      <w:r>
        <w:rPr>
          <w:rFonts w:ascii="Times New Roman" w:hAnsi="Times New Roman"/>
          <w:sz w:val="28"/>
          <w:szCs w:val="28"/>
        </w:rPr>
        <w:t xml:space="preserve"> по мониторингу общедоступных </w:t>
      </w:r>
      <w:proofErr w:type="spellStart"/>
      <w:r>
        <w:rPr>
          <w:rFonts w:ascii="Times New Roman" w:hAnsi="Times New Roman"/>
          <w:sz w:val="28"/>
          <w:szCs w:val="28"/>
          <w:lang w:val="en-US"/>
        </w:rPr>
        <w:t>Wi</w:t>
      </w:r>
      <w:proofErr w:type="spellEnd"/>
      <w:r w:rsidRPr="003261A6">
        <w:rPr>
          <w:rFonts w:ascii="Times New Roman" w:hAnsi="Times New Roman"/>
          <w:sz w:val="28"/>
          <w:szCs w:val="28"/>
        </w:rPr>
        <w:t>-</w:t>
      </w:r>
      <w:proofErr w:type="spellStart"/>
      <w:r>
        <w:rPr>
          <w:rFonts w:ascii="Times New Roman" w:hAnsi="Times New Roman"/>
          <w:sz w:val="28"/>
          <w:szCs w:val="28"/>
          <w:lang w:val="en-US"/>
        </w:rPr>
        <w:t>Fi</w:t>
      </w:r>
      <w:proofErr w:type="spellEnd"/>
      <w:r w:rsidRPr="003261A6">
        <w:rPr>
          <w:rFonts w:ascii="Times New Roman" w:hAnsi="Times New Roman"/>
          <w:sz w:val="28"/>
          <w:szCs w:val="28"/>
        </w:rPr>
        <w:t xml:space="preserve"> </w:t>
      </w:r>
      <w:r>
        <w:rPr>
          <w:rFonts w:ascii="Times New Roman" w:hAnsi="Times New Roman"/>
          <w:sz w:val="28"/>
          <w:szCs w:val="28"/>
        </w:rPr>
        <w:t>сетей на предмет блокировки информации из Единого реестра запрещенных ресурсов и идентификации пользователей.</w:t>
      </w:r>
      <w:r w:rsidR="008A25CD">
        <w:rPr>
          <w:rFonts w:ascii="Times New Roman" w:hAnsi="Times New Roman"/>
          <w:sz w:val="28"/>
          <w:szCs w:val="28"/>
        </w:rPr>
        <w:t xml:space="preserve"> В 2016 году с</w:t>
      </w:r>
      <w:r>
        <w:rPr>
          <w:rFonts w:ascii="Times New Roman" w:hAnsi="Times New Roman"/>
          <w:sz w:val="28"/>
          <w:szCs w:val="28"/>
        </w:rPr>
        <w:t>отрудники отдела контроля (над</w:t>
      </w:r>
      <w:r w:rsidR="008A25CD">
        <w:rPr>
          <w:rFonts w:ascii="Times New Roman" w:hAnsi="Times New Roman"/>
          <w:sz w:val="28"/>
          <w:szCs w:val="28"/>
        </w:rPr>
        <w:t>зора) в сфере связи осуществляли</w:t>
      </w:r>
      <w:r>
        <w:rPr>
          <w:rFonts w:ascii="Times New Roman" w:hAnsi="Times New Roman"/>
          <w:sz w:val="28"/>
          <w:szCs w:val="28"/>
        </w:rPr>
        <w:t xml:space="preserve"> </w:t>
      </w:r>
      <w:r w:rsidR="008A25CD">
        <w:rPr>
          <w:rFonts w:ascii="Times New Roman" w:hAnsi="Times New Roman"/>
          <w:sz w:val="28"/>
          <w:szCs w:val="28"/>
        </w:rPr>
        <w:t xml:space="preserve">по </w:t>
      </w:r>
      <w:r>
        <w:rPr>
          <w:rFonts w:ascii="Times New Roman" w:hAnsi="Times New Roman"/>
          <w:sz w:val="28"/>
          <w:szCs w:val="28"/>
        </w:rPr>
        <w:t xml:space="preserve">2-4 выезда (по наличию </w:t>
      </w:r>
      <w:proofErr w:type="spellStart"/>
      <w:r>
        <w:rPr>
          <w:rFonts w:ascii="Times New Roman" w:hAnsi="Times New Roman"/>
          <w:sz w:val="28"/>
          <w:szCs w:val="28"/>
        </w:rPr>
        <w:t>человеко-ресурсов</w:t>
      </w:r>
      <w:proofErr w:type="spellEnd"/>
      <w:r>
        <w:rPr>
          <w:rFonts w:ascii="Times New Roman" w:hAnsi="Times New Roman"/>
          <w:sz w:val="28"/>
          <w:szCs w:val="28"/>
        </w:rPr>
        <w:t xml:space="preserve">) еженедельно. Также к данным мероприятиям привлекаются специалисты </w:t>
      </w:r>
      <w:r w:rsidRPr="003261A6">
        <w:rPr>
          <w:rFonts w:ascii="Times New Roman" w:hAnsi="Times New Roman"/>
          <w:sz w:val="28"/>
          <w:szCs w:val="28"/>
        </w:rPr>
        <w:t>Управления филиала ФГУП «РЧЦ ЦФО» в Центральном федеральном округе по Брянской области</w:t>
      </w:r>
      <w:r w:rsidR="008A25CD">
        <w:rPr>
          <w:rFonts w:ascii="Times New Roman" w:hAnsi="Times New Roman"/>
          <w:sz w:val="28"/>
          <w:szCs w:val="28"/>
        </w:rPr>
        <w:t xml:space="preserve">. </w:t>
      </w:r>
      <w:r>
        <w:rPr>
          <w:rFonts w:ascii="Times New Roman" w:hAnsi="Times New Roman"/>
          <w:sz w:val="28"/>
          <w:szCs w:val="28"/>
        </w:rPr>
        <w:t>Вс</w:t>
      </w:r>
      <w:r w:rsidR="008A25CD">
        <w:rPr>
          <w:rFonts w:ascii="Times New Roman" w:hAnsi="Times New Roman"/>
          <w:sz w:val="28"/>
          <w:szCs w:val="28"/>
        </w:rPr>
        <w:t>его проведен мониторинг 421 точ</w:t>
      </w:r>
      <w:r>
        <w:rPr>
          <w:rFonts w:ascii="Times New Roman" w:hAnsi="Times New Roman"/>
          <w:sz w:val="28"/>
          <w:szCs w:val="28"/>
        </w:rPr>
        <w:t>к</w:t>
      </w:r>
      <w:r w:rsidR="008A25CD">
        <w:rPr>
          <w:rFonts w:ascii="Times New Roman" w:hAnsi="Times New Roman"/>
          <w:sz w:val="28"/>
          <w:szCs w:val="28"/>
        </w:rPr>
        <w:t>и доступа, из них 362 точки Управление проверило самостоятельно, 59 точек – с привлечением РЧЦ. Фактов отсутствия</w:t>
      </w:r>
      <w:r>
        <w:rPr>
          <w:rFonts w:ascii="Times New Roman" w:hAnsi="Times New Roman"/>
          <w:sz w:val="28"/>
          <w:szCs w:val="28"/>
        </w:rPr>
        <w:t xml:space="preserve"> ограничения доступа к информации из Единого реестра запрещенных ресурсов не выявлено.</w:t>
      </w:r>
    </w:p>
    <w:p w:rsidR="00327F32" w:rsidRDefault="00327F32" w:rsidP="00327F32">
      <w:pPr>
        <w:spacing w:after="0" w:line="240" w:lineRule="auto"/>
        <w:ind w:firstLine="709"/>
        <w:jc w:val="both"/>
        <w:rPr>
          <w:rFonts w:ascii="Times New Roman" w:hAnsi="Times New Roman"/>
          <w:sz w:val="28"/>
          <w:szCs w:val="28"/>
        </w:rPr>
      </w:pPr>
      <w:r>
        <w:rPr>
          <w:rFonts w:ascii="Times New Roman" w:hAnsi="Times New Roman"/>
          <w:sz w:val="28"/>
          <w:szCs w:val="28"/>
        </w:rPr>
        <w:t>Выя</w:t>
      </w:r>
      <w:r w:rsidR="008A25CD">
        <w:rPr>
          <w:rFonts w:ascii="Times New Roman" w:hAnsi="Times New Roman"/>
          <w:sz w:val="28"/>
          <w:szCs w:val="28"/>
        </w:rPr>
        <w:t xml:space="preserve">влено 50 фактов отсутствия </w:t>
      </w:r>
      <w:r>
        <w:rPr>
          <w:rFonts w:ascii="Times New Roman" w:hAnsi="Times New Roman"/>
          <w:sz w:val="28"/>
          <w:szCs w:val="28"/>
        </w:rPr>
        <w:t xml:space="preserve">идентификации пользователей общедоступных </w:t>
      </w:r>
      <w:proofErr w:type="spellStart"/>
      <w:r>
        <w:rPr>
          <w:rFonts w:ascii="Times New Roman" w:hAnsi="Times New Roman"/>
          <w:sz w:val="28"/>
          <w:szCs w:val="28"/>
          <w:lang w:val="en-US"/>
        </w:rPr>
        <w:t>Wi</w:t>
      </w:r>
      <w:proofErr w:type="spellEnd"/>
      <w:r w:rsidRPr="00760EC3">
        <w:rPr>
          <w:rFonts w:ascii="Times New Roman" w:hAnsi="Times New Roman"/>
          <w:sz w:val="28"/>
          <w:szCs w:val="28"/>
        </w:rPr>
        <w:t>-</w:t>
      </w:r>
      <w:proofErr w:type="spellStart"/>
      <w:r>
        <w:rPr>
          <w:rFonts w:ascii="Times New Roman" w:hAnsi="Times New Roman"/>
          <w:sz w:val="28"/>
          <w:szCs w:val="28"/>
          <w:lang w:val="en-US"/>
        </w:rPr>
        <w:t>Fi</w:t>
      </w:r>
      <w:proofErr w:type="spellEnd"/>
      <w:r w:rsidRPr="00760EC3">
        <w:rPr>
          <w:rFonts w:ascii="Times New Roman" w:hAnsi="Times New Roman"/>
          <w:sz w:val="28"/>
          <w:szCs w:val="28"/>
        </w:rPr>
        <w:t xml:space="preserve"> </w:t>
      </w:r>
      <w:r>
        <w:rPr>
          <w:rFonts w:ascii="Times New Roman" w:hAnsi="Times New Roman"/>
          <w:sz w:val="28"/>
          <w:szCs w:val="28"/>
        </w:rPr>
        <w:t xml:space="preserve">сетей. Во всех случаях точки доступа </w:t>
      </w:r>
      <w:r w:rsidR="00524898">
        <w:rPr>
          <w:rFonts w:ascii="Times New Roman" w:hAnsi="Times New Roman"/>
          <w:sz w:val="28"/>
          <w:szCs w:val="28"/>
        </w:rPr>
        <w:t xml:space="preserve">были организованы абонентами - </w:t>
      </w:r>
      <w:r>
        <w:rPr>
          <w:rFonts w:ascii="Times New Roman" w:hAnsi="Times New Roman"/>
          <w:sz w:val="28"/>
          <w:szCs w:val="28"/>
        </w:rPr>
        <w:t xml:space="preserve">юридическими лицами самостоятельно. </w:t>
      </w:r>
      <w:r w:rsidR="008A25CD">
        <w:rPr>
          <w:rFonts w:ascii="Times New Roman" w:hAnsi="Times New Roman"/>
          <w:sz w:val="28"/>
          <w:szCs w:val="28"/>
        </w:rPr>
        <w:t>Были у</w:t>
      </w:r>
      <w:r>
        <w:rPr>
          <w:rFonts w:ascii="Times New Roman" w:hAnsi="Times New Roman"/>
          <w:sz w:val="28"/>
          <w:szCs w:val="28"/>
        </w:rPr>
        <w:t>становлены операторы связи</w:t>
      </w:r>
      <w:r w:rsidR="008A25CD">
        <w:rPr>
          <w:rFonts w:ascii="Times New Roman" w:hAnsi="Times New Roman"/>
          <w:sz w:val="28"/>
          <w:szCs w:val="28"/>
        </w:rPr>
        <w:t>,</w:t>
      </w:r>
      <w:r>
        <w:rPr>
          <w:rFonts w:ascii="Times New Roman" w:hAnsi="Times New Roman"/>
          <w:sz w:val="28"/>
          <w:szCs w:val="28"/>
        </w:rPr>
        <w:t xml:space="preserve"> предоставляющие услуги данным организациям. С операторами проведена </w:t>
      </w:r>
      <w:r w:rsidR="008A25CD">
        <w:rPr>
          <w:rFonts w:ascii="Times New Roman" w:hAnsi="Times New Roman"/>
          <w:sz w:val="28"/>
          <w:szCs w:val="28"/>
        </w:rPr>
        <w:t xml:space="preserve">комплексная </w:t>
      </w:r>
      <w:r w:rsidR="00524898">
        <w:rPr>
          <w:rFonts w:ascii="Times New Roman" w:hAnsi="Times New Roman"/>
          <w:sz w:val="28"/>
          <w:szCs w:val="28"/>
        </w:rPr>
        <w:t xml:space="preserve">профилактическая работа. </w:t>
      </w:r>
      <w:r>
        <w:rPr>
          <w:rFonts w:ascii="Times New Roman" w:hAnsi="Times New Roman"/>
          <w:sz w:val="28"/>
          <w:szCs w:val="28"/>
        </w:rPr>
        <w:t xml:space="preserve">В результате перепроверки ранее выявленных точек без идентификации, </w:t>
      </w:r>
      <w:r w:rsidR="008A25CD">
        <w:rPr>
          <w:rFonts w:ascii="Times New Roman" w:hAnsi="Times New Roman"/>
          <w:sz w:val="28"/>
          <w:szCs w:val="28"/>
        </w:rPr>
        <w:t xml:space="preserve">было </w:t>
      </w:r>
      <w:r>
        <w:rPr>
          <w:rFonts w:ascii="Times New Roman" w:hAnsi="Times New Roman"/>
          <w:sz w:val="28"/>
          <w:szCs w:val="28"/>
        </w:rPr>
        <w:t xml:space="preserve">установлено что операторами связи </w:t>
      </w:r>
      <w:r w:rsidR="008A25CD">
        <w:rPr>
          <w:rFonts w:ascii="Times New Roman" w:hAnsi="Times New Roman"/>
          <w:sz w:val="28"/>
          <w:szCs w:val="28"/>
        </w:rPr>
        <w:t>проведена</w:t>
      </w:r>
      <w:r>
        <w:rPr>
          <w:rFonts w:ascii="Times New Roman" w:hAnsi="Times New Roman"/>
          <w:sz w:val="28"/>
          <w:szCs w:val="28"/>
        </w:rPr>
        <w:t xml:space="preserve"> соответствующая работа с абоне</w:t>
      </w:r>
      <w:r w:rsidR="008A25CD">
        <w:rPr>
          <w:rFonts w:ascii="Times New Roman" w:hAnsi="Times New Roman"/>
          <w:sz w:val="28"/>
          <w:szCs w:val="28"/>
        </w:rPr>
        <w:t>нтами. В 100% перепроверенных точек</w:t>
      </w:r>
      <w:r>
        <w:rPr>
          <w:rFonts w:ascii="Times New Roman" w:hAnsi="Times New Roman"/>
          <w:sz w:val="28"/>
          <w:szCs w:val="28"/>
        </w:rPr>
        <w:t xml:space="preserve"> свободный доступ </w:t>
      </w:r>
      <w:r w:rsidR="008A25CD">
        <w:rPr>
          <w:rFonts w:ascii="Times New Roman" w:hAnsi="Times New Roman"/>
          <w:sz w:val="28"/>
          <w:szCs w:val="28"/>
        </w:rPr>
        <w:t>к сети Интернет без идентификации отсутствовал</w:t>
      </w:r>
      <w:r>
        <w:rPr>
          <w:rFonts w:ascii="Times New Roman" w:hAnsi="Times New Roman"/>
          <w:sz w:val="28"/>
          <w:szCs w:val="28"/>
        </w:rPr>
        <w:t xml:space="preserve">. Точки доступа </w:t>
      </w:r>
      <w:r w:rsidR="008A25CD">
        <w:rPr>
          <w:rFonts w:ascii="Times New Roman" w:hAnsi="Times New Roman"/>
          <w:sz w:val="28"/>
          <w:szCs w:val="28"/>
        </w:rPr>
        <w:t xml:space="preserve">были </w:t>
      </w:r>
      <w:r>
        <w:rPr>
          <w:rFonts w:ascii="Times New Roman" w:hAnsi="Times New Roman"/>
          <w:sz w:val="28"/>
          <w:szCs w:val="28"/>
        </w:rPr>
        <w:t xml:space="preserve">либо выведены из эфира, либо доступ к ним </w:t>
      </w:r>
      <w:r w:rsidR="008A25CD">
        <w:rPr>
          <w:rFonts w:ascii="Times New Roman" w:hAnsi="Times New Roman"/>
          <w:sz w:val="28"/>
          <w:szCs w:val="28"/>
        </w:rPr>
        <w:t xml:space="preserve">был </w:t>
      </w:r>
      <w:r>
        <w:rPr>
          <w:rFonts w:ascii="Times New Roman" w:hAnsi="Times New Roman"/>
          <w:sz w:val="28"/>
          <w:szCs w:val="28"/>
        </w:rPr>
        <w:t>ограничен, либо организована идентификация пользователей силами оператора связи.</w:t>
      </w:r>
    </w:p>
    <w:p w:rsidR="00327F32" w:rsidRDefault="00327F32" w:rsidP="00327F3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связи с тем, что </w:t>
      </w:r>
      <w:r w:rsidRPr="00D504DC">
        <w:rPr>
          <w:rFonts w:ascii="Times New Roman" w:hAnsi="Times New Roman"/>
          <w:sz w:val="28"/>
          <w:szCs w:val="28"/>
        </w:rPr>
        <w:t xml:space="preserve">Приказом  ФГУП </w:t>
      </w:r>
      <w:r w:rsidR="008A25CD">
        <w:rPr>
          <w:rFonts w:ascii="Times New Roman" w:hAnsi="Times New Roman"/>
          <w:sz w:val="28"/>
          <w:szCs w:val="28"/>
        </w:rPr>
        <w:t xml:space="preserve"> «РЧЦ  ЦФО»  от  07.04.2016  №</w:t>
      </w:r>
      <w:r w:rsidRPr="00D504DC">
        <w:rPr>
          <w:rFonts w:ascii="Times New Roman" w:hAnsi="Times New Roman"/>
          <w:sz w:val="28"/>
          <w:szCs w:val="28"/>
        </w:rPr>
        <w:t xml:space="preserve">72  автоматизированная  система </w:t>
      </w:r>
      <w:r>
        <w:rPr>
          <w:rFonts w:ascii="Times New Roman" w:hAnsi="Times New Roman"/>
          <w:sz w:val="28"/>
          <w:szCs w:val="28"/>
        </w:rPr>
        <w:t xml:space="preserve"> </w:t>
      </w:r>
      <w:r w:rsidRPr="00D504DC">
        <w:rPr>
          <w:rFonts w:ascii="Times New Roman" w:hAnsi="Times New Roman"/>
          <w:sz w:val="28"/>
          <w:szCs w:val="28"/>
        </w:rPr>
        <w:t>«Ревизор» введ</w:t>
      </w:r>
      <w:r>
        <w:rPr>
          <w:rFonts w:ascii="Times New Roman" w:hAnsi="Times New Roman"/>
          <w:sz w:val="28"/>
          <w:szCs w:val="28"/>
        </w:rPr>
        <w:t>ена в промышленную эксплуатацию, 28.</w:t>
      </w:r>
      <w:r w:rsidR="008A25CD">
        <w:rPr>
          <w:rFonts w:ascii="Times New Roman" w:hAnsi="Times New Roman"/>
          <w:sz w:val="28"/>
          <w:szCs w:val="28"/>
        </w:rPr>
        <w:t>06.2016 на территории Управления</w:t>
      </w:r>
      <w:r>
        <w:rPr>
          <w:rFonts w:ascii="Times New Roman" w:hAnsi="Times New Roman"/>
          <w:sz w:val="28"/>
          <w:szCs w:val="28"/>
        </w:rPr>
        <w:t xml:space="preserve"> проведено совещание с операторами связи</w:t>
      </w:r>
      <w:r w:rsidR="008A25CD">
        <w:rPr>
          <w:rFonts w:ascii="Times New Roman" w:hAnsi="Times New Roman"/>
          <w:sz w:val="28"/>
          <w:szCs w:val="28"/>
        </w:rPr>
        <w:t>,</w:t>
      </w:r>
      <w:r>
        <w:rPr>
          <w:rFonts w:ascii="Times New Roman" w:hAnsi="Times New Roman"/>
          <w:sz w:val="28"/>
          <w:szCs w:val="28"/>
        </w:rPr>
        <w:t xml:space="preserve"> предоставляющими телематические услуги. </w:t>
      </w:r>
      <w:r w:rsidR="008A25CD">
        <w:rPr>
          <w:rFonts w:ascii="Times New Roman" w:hAnsi="Times New Roman"/>
          <w:sz w:val="28"/>
          <w:szCs w:val="28"/>
        </w:rPr>
        <w:t>Основным</w:t>
      </w:r>
      <w:r w:rsidRPr="00D504DC">
        <w:rPr>
          <w:rFonts w:ascii="Times New Roman" w:hAnsi="Times New Roman"/>
          <w:sz w:val="28"/>
          <w:szCs w:val="28"/>
        </w:rPr>
        <w:t xml:space="preserve"> вопрос</w:t>
      </w:r>
      <w:r w:rsidR="008A25CD">
        <w:rPr>
          <w:rFonts w:ascii="Times New Roman" w:hAnsi="Times New Roman"/>
          <w:sz w:val="28"/>
          <w:szCs w:val="28"/>
        </w:rPr>
        <w:t>ом, рассмотренным в рамках совещания, была необходимость установки</w:t>
      </w:r>
      <w:r w:rsidRPr="00D504DC">
        <w:rPr>
          <w:rFonts w:ascii="Times New Roman" w:hAnsi="Times New Roman"/>
          <w:sz w:val="28"/>
          <w:szCs w:val="28"/>
        </w:rPr>
        <w:t xml:space="preserve"> операторами связи агентов АС «Ревизор»</w:t>
      </w:r>
      <w:r>
        <w:rPr>
          <w:rFonts w:ascii="Times New Roman" w:hAnsi="Times New Roman"/>
          <w:sz w:val="28"/>
          <w:szCs w:val="28"/>
        </w:rPr>
        <w:t>.</w:t>
      </w:r>
      <w:r w:rsidR="008A25CD">
        <w:rPr>
          <w:rFonts w:ascii="Times New Roman" w:hAnsi="Times New Roman"/>
          <w:sz w:val="28"/>
          <w:szCs w:val="28"/>
        </w:rPr>
        <w:t xml:space="preserve"> </w:t>
      </w:r>
      <w:r>
        <w:rPr>
          <w:rFonts w:ascii="Times New Roman" w:hAnsi="Times New Roman"/>
          <w:sz w:val="28"/>
          <w:szCs w:val="28"/>
        </w:rPr>
        <w:t>Ввиду того, что</w:t>
      </w:r>
      <w:r w:rsidR="00542A92">
        <w:rPr>
          <w:rFonts w:ascii="Times New Roman" w:hAnsi="Times New Roman"/>
          <w:sz w:val="28"/>
          <w:szCs w:val="28"/>
        </w:rPr>
        <w:t>,</w:t>
      </w:r>
      <w:r>
        <w:rPr>
          <w:rFonts w:ascii="Times New Roman" w:hAnsi="Times New Roman"/>
          <w:sz w:val="28"/>
          <w:szCs w:val="28"/>
        </w:rPr>
        <w:t xml:space="preserve"> зачастую результаты</w:t>
      </w:r>
      <w:r w:rsidR="008A25CD">
        <w:rPr>
          <w:rFonts w:ascii="Times New Roman" w:hAnsi="Times New Roman"/>
          <w:sz w:val="28"/>
          <w:szCs w:val="28"/>
        </w:rPr>
        <w:t>,</w:t>
      </w:r>
      <w:r>
        <w:rPr>
          <w:rFonts w:ascii="Times New Roman" w:hAnsi="Times New Roman"/>
          <w:sz w:val="28"/>
          <w:szCs w:val="28"/>
        </w:rPr>
        <w:t xml:space="preserve"> полученные АС «Ревизор»</w:t>
      </w:r>
      <w:r w:rsidR="008A25CD">
        <w:rPr>
          <w:rFonts w:ascii="Times New Roman" w:hAnsi="Times New Roman"/>
          <w:sz w:val="28"/>
          <w:szCs w:val="28"/>
        </w:rPr>
        <w:t>,</w:t>
      </w:r>
      <w:r>
        <w:rPr>
          <w:rFonts w:ascii="Times New Roman" w:hAnsi="Times New Roman"/>
          <w:sz w:val="28"/>
          <w:szCs w:val="28"/>
        </w:rPr>
        <w:t xml:space="preserve"> значительно отличаются от результатов «Амурской программы» и от реальности, операторам указано на необходимость самостоятельного контроля результатов и взаимодействия с ответственными лицами со стороны «РЦЧ ЦФО» для корректной настройки и обучения агентов.</w:t>
      </w:r>
      <w:r w:rsidR="008A25CD">
        <w:rPr>
          <w:rFonts w:ascii="Times New Roman" w:hAnsi="Times New Roman"/>
          <w:sz w:val="28"/>
          <w:szCs w:val="28"/>
        </w:rPr>
        <w:t xml:space="preserve"> В рамках совещания были</w:t>
      </w:r>
      <w:r w:rsidR="008A25CD" w:rsidRPr="00D504DC">
        <w:rPr>
          <w:rFonts w:ascii="Times New Roman" w:hAnsi="Times New Roman"/>
          <w:sz w:val="28"/>
          <w:szCs w:val="28"/>
        </w:rPr>
        <w:t xml:space="preserve"> </w:t>
      </w:r>
      <w:r w:rsidR="008A25CD">
        <w:rPr>
          <w:rFonts w:ascii="Times New Roman" w:hAnsi="Times New Roman"/>
          <w:sz w:val="28"/>
          <w:szCs w:val="28"/>
        </w:rPr>
        <w:t>рассмотрены</w:t>
      </w:r>
      <w:r w:rsidRPr="00D504DC">
        <w:rPr>
          <w:rFonts w:ascii="Times New Roman" w:hAnsi="Times New Roman"/>
          <w:sz w:val="28"/>
          <w:szCs w:val="28"/>
        </w:rPr>
        <w:t xml:space="preserve"> вопросы регулярной выгрузки из Единого Реестра запрещенной информации и безусловной блокировки содержащихся в нем информационных ресурсов.</w:t>
      </w:r>
      <w:r w:rsidR="008A25CD" w:rsidRPr="00D504DC">
        <w:rPr>
          <w:rFonts w:ascii="Times New Roman" w:hAnsi="Times New Roman"/>
          <w:sz w:val="28"/>
          <w:szCs w:val="28"/>
        </w:rPr>
        <w:t xml:space="preserve"> </w:t>
      </w:r>
      <w:r w:rsidR="008A25CD">
        <w:rPr>
          <w:rFonts w:ascii="Times New Roman" w:hAnsi="Times New Roman"/>
          <w:sz w:val="28"/>
          <w:szCs w:val="28"/>
        </w:rPr>
        <w:t>О</w:t>
      </w:r>
      <w:r w:rsidRPr="00D504DC">
        <w:rPr>
          <w:rFonts w:ascii="Times New Roman" w:hAnsi="Times New Roman"/>
          <w:sz w:val="28"/>
          <w:szCs w:val="28"/>
        </w:rPr>
        <w:t xml:space="preserve">собое внимание </w:t>
      </w:r>
      <w:r w:rsidR="008A25CD">
        <w:rPr>
          <w:rFonts w:ascii="Times New Roman" w:hAnsi="Times New Roman"/>
          <w:sz w:val="28"/>
          <w:szCs w:val="28"/>
        </w:rPr>
        <w:t xml:space="preserve">уделено </w:t>
      </w:r>
      <w:r w:rsidRPr="00D504DC">
        <w:rPr>
          <w:rFonts w:ascii="Times New Roman" w:hAnsi="Times New Roman"/>
          <w:sz w:val="28"/>
          <w:szCs w:val="28"/>
        </w:rPr>
        <w:t xml:space="preserve">организации обязательной идентификации пользователей общедоступных </w:t>
      </w:r>
      <w:proofErr w:type="spellStart"/>
      <w:r w:rsidRPr="00D504DC">
        <w:rPr>
          <w:rFonts w:ascii="Times New Roman" w:hAnsi="Times New Roman"/>
          <w:sz w:val="28"/>
          <w:szCs w:val="28"/>
        </w:rPr>
        <w:t>Wi-Fi</w:t>
      </w:r>
      <w:proofErr w:type="spellEnd"/>
      <w:r w:rsidRPr="00D504DC">
        <w:rPr>
          <w:rFonts w:ascii="Times New Roman" w:hAnsi="Times New Roman"/>
          <w:sz w:val="28"/>
          <w:szCs w:val="28"/>
        </w:rPr>
        <w:t xml:space="preserve"> сетей.</w:t>
      </w:r>
    </w:p>
    <w:p w:rsidR="00327F32" w:rsidRDefault="008A25CD" w:rsidP="00327F32">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В 2016 году организовано регулярное</w:t>
      </w:r>
      <w:r w:rsidR="00327F32">
        <w:rPr>
          <w:rFonts w:ascii="Times New Roman" w:hAnsi="Times New Roman"/>
          <w:sz w:val="28"/>
          <w:szCs w:val="28"/>
        </w:rPr>
        <w:t xml:space="preserve"> взаимодействие с ответственным лицом со стороны «РЦЧ ЦФО» (г. Белгород) с целью проверки корректности результатов</w:t>
      </w:r>
      <w:r>
        <w:rPr>
          <w:rFonts w:ascii="Times New Roman" w:hAnsi="Times New Roman"/>
          <w:sz w:val="28"/>
          <w:szCs w:val="28"/>
        </w:rPr>
        <w:t>,</w:t>
      </w:r>
      <w:r w:rsidR="00327F32">
        <w:rPr>
          <w:rFonts w:ascii="Times New Roman" w:hAnsi="Times New Roman"/>
          <w:sz w:val="28"/>
          <w:szCs w:val="28"/>
        </w:rPr>
        <w:t xml:space="preserve"> получаемых АС</w:t>
      </w:r>
      <w:r w:rsidR="00C63308">
        <w:rPr>
          <w:rFonts w:ascii="Times New Roman" w:hAnsi="Times New Roman"/>
          <w:sz w:val="28"/>
          <w:szCs w:val="28"/>
        </w:rPr>
        <w:t xml:space="preserve"> «Ревизор», настройки («обучения») и оптимизации</w:t>
      </w:r>
      <w:r w:rsidR="00327F32">
        <w:rPr>
          <w:rFonts w:ascii="Times New Roman" w:hAnsi="Times New Roman"/>
          <w:sz w:val="28"/>
          <w:szCs w:val="28"/>
        </w:rPr>
        <w:t xml:space="preserve"> выдаваемых результатов. Результатом регулярного взаимодействия стало снижение количественных показателей АС «Ревизор» в ЕИС Роскомнадзора. По большинству операторов результаты</w:t>
      </w:r>
      <w:r w:rsidR="00C63308">
        <w:rPr>
          <w:rFonts w:ascii="Times New Roman" w:hAnsi="Times New Roman"/>
          <w:sz w:val="28"/>
          <w:szCs w:val="28"/>
        </w:rPr>
        <w:t>,</w:t>
      </w:r>
      <w:r w:rsidR="00327F32">
        <w:rPr>
          <w:rFonts w:ascii="Times New Roman" w:hAnsi="Times New Roman"/>
          <w:sz w:val="28"/>
          <w:szCs w:val="28"/>
        </w:rPr>
        <w:t xml:space="preserve"> выдаваемые АС «Ревизор»</w:t>
      </w:r>
      <w:r w:rsidR="00C63308">
        <w:rPr>
          <w:rFonts w:ascii="Times New Roman" w:hAnsi="Times New Roman"/>
          <w:sz w:val="28"/>
          <w:szCs w:val="28"/>
        </w:rPr>
        <w:t>, стали</w:t>
      </w:r>
      <w:r w:rsidR="00327F32">
        <w:rPr>
          <w:rFonts w:ascii="Times New Roman" w:hAnsi="Times New Roman"/>
          <w:sz w:val="28"/>
          <w:szCs w:val="28"/>
        </w:rPr>
        <w:t xml:space="preserve"> сопоставимы с результатами</w:t>
      </w:r>
      <w:r w:rsidR="00C63308">
        <w:rPr>
          <w:rFonts w:ascii="Times New Roman" w:hAnsi="Times New Roman"/>
          <w:sz w:val="28"/>
          <w:szCs w:val="28"/>
        </w:rPr>
        <w:t>,</w:t>
      </w:r>
      <w:r w:rsidR="00327F32">
        <w:rPr>
          <w:rFonts w:ascii="Times New Roman" w:hAnsi="Times New Roman"/>
          <w:sz w:val="28"/>
          <w:szCs w:val="28"/>
        </w:rPr>
        <w:t xml:space="preserve"> выдаваемыми «Амурской программой».</w:t>
      </w:r>
    </w:p>
    <w:p w:rsidR="00327F32" w:rsidRDefault="00327F32" w:rsidP="00327F3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2016 </w:t>
      </w:r>
      <w:r w:rsidR="00C63308">
        <w:rPr>
          <w:rFonts w:ascii="Times New Roman" w:hAnsi="Times New Roman"/>
          <w:sz w:val="28"/>
          <w:szCs w:val="28"/>
        </w:rPr>
        <w:t xml:space="preserve">году </w:t>
      </w:r>
      <w:r>
        <w:rPr>
          <w:rFonts w:ascii="Times New Roman" w:hAnsi="Times New Roman"/>
          <w:sz w:val="28"/>
          <w:szCs w:val="28"/>
        </w:rPr>
        <w:t xml:space="preserve">в Управление поступали жалобы граждан на нарушение рядом операторов связи требований ст. 19.1 </w:t>
      </w:r>
      <w:r w:rsidRPr="003A4626">
        <w:rPr>
          <w:rFonts w:ascii="Times New Roman" w:hAnsi="Times New Roman"/>
          <w:sz w:val="28"/>
          <w:szCs w:val="28"/>
        </w:rPr>
        <w:t>Федерального закона от 07.07.2003 года № 126-ФЗ «О связи»</w:t>
      </w:r>
      <w:r>
        <w:rPr>
          <w:rFonts w:ascii="Times New Roman" w:hAnsi="Times New Roman"/>
          <w:sz w:val="28"/>
          <w:szCs w:val="28"/>
        </w:rPr>
        <w:t xml:space="preserve"> в части нарушений условий присоединения сетей электросвязи для оказания услуг связи для целей телерадиовещания.</w:t>
      </w:r>
      <w:r w:rsidR="00C63308">
        <w:rPr>
          <w:rFonts w:ascii="Times New Roman" w:hAnsi="Times New Roman"/>
          <w:sz w:val="28"/>
          <w:szCs w:val="28"/>
        </w:rPr>
        <w:t xml:space="preserve"> </w:t>
      </w:r>
      <w:r>
        <w:rPr>
          <w:rFonts w:ascii="Times New Roman" w:hAnsi="Times New Roman"/>
          <w:sz w:val="28"/>
          <w:szCs w:val="28"/>
        </w:rPr>
        <w:t>В ходе активно проведенной контроль</w:t>
      </w:r>
      <w:r w:rsidR="00807861">
        <w:rPr>
          <w:rFonts w:ascii="Times New Roman" w:hAnsi="Times New Roman"/>
          <w:sz w:val="28"/>
          <w:szCs w:val="28"/>
        </w:rPr>
        <w:t>но</w:t>
      </w:r>
      <w:r>
        <w:rPr>
          <w:rFonts w:ascii="Times New Roman" w:hAnsi="Times New Roman"/>
          <w:sz w:val="28"/>
          <w:szCs w:val="28"/>
        </w:rPr>
        <w:t xml:space="preserve">-надзорной и </w:t>
      </w:r>
      <w:proofErr w:type="spellStart"/>
      <w:r>
        <w:rPr>
          <w:rFonts w:ascii="Times New Roman" w:hAnsi="Times New Roman"/>
          <w:sz w:val="28"/>
          <w:szCs w:val="28"/>
        </w:rPr>
        <w:t>профилактическо-разъяснительной</w:t>
      </w:r>
      <w:proofErr w:type="spellEnd"/>
      <w:r>
        <w:rPr>
          <w:rFonts w:ascii="Times New Roman" w:hAnsi="Times New Roman"/>
          <w:sz w:val="28"/>
          <w:szCs w:val="28"/>
        </w:rPr>
        <w:t xml:space="preserve"> </w:t>
      </w:r>
      <w:r w:rsidR="000525E3">
        <w:rPr>
          <w:rFonts w:ascii="Times New Roman" w:hAnsi="Times New Roman"/>
          <w:sz w:val="28"/>
          <w:szCs w:val="28"/>
        </w:rPr>
        <w:t>работы</w:t>
      </w:r>
      <w:r>
        <w:rPr>
          <w:rFonts w:ascii="Times New Roman" w:hAnsi="Times New Roman"/>
          <w:sz w:val="28"/>
          <w:szCs w:val="28"/>
        </w:rPr>
        <w:t xml:space="preserve"> большинство операторов связи на территории </w:t>
      </w:r>
      <w:r w:rsidR="00C63308">
        <w:rPr>
          <w:rFonts w:ascii="Times New Roman" w:hAnsi="Times New Roman"/>
          <w:sz w:val="28"/>
          <w:szCs w:val="28"/>
        </w:rPr>
        <w:t>Брянской области</w:t>
      </w:r>
      <w:r>
        <w:rPr>
          <w:rFonts w:ascii="Times New Roman" w:hAnsi="Times New Roman"/>
          <w:sz w:val="28"/>
          <w:szCs w:val="28"/>
        </w:rPr>
        <w:t xml:space="preserve"> исполнило требования де</w:t>
      </w:r>
      <w:r w:rsidR="00C63308">
        <w:rPr>
          <w:rFonts w:ascii="Times New Roman" w:hAnsi="Times New Roman"/>
          <w:sz w:val="28"/>
          <w:szCs w:val="28"/>
        </w:rPr>
        <w:t>йствующего законодательства. Трё</w:t>
      </w:r>
      <w:r>
        <w:rPr>
          <w:rFonts w:ascii="Times New Roman" w:hAnsi="Times New Roman"/>
          <w:sz w:val="28"/>
          <w:szCs w:val="28"/>
        </w:rPr>
        <w:t>м ОС выданы предписания с требованиям</w:t>
      </w:r>
      <w:r w:rsidR="00C63308">
        <w:rPr>
          <w:rFonts w:ascii="Times New Roman" w:hAnsi="Times New Roman"/>
          <w:sz w:val="28"/>
          <w:szCs w:val="28"/>
        </w:rPr>
        <w:t>и</w:t>
      </w:r>
      <w:r>
        <w:rPr>
          <w:rFonts w:ascii="Times New Roman" w:hAnsi="Times New Roman"/>
          <w:sz w:val="28"/>
          <w:szCs w:val="28"/>
        </w:rPr>
        <w:t xml:space="preserve"> </w:t>
      </w:r>
      <w:r w:rsidR="00C63308">
        <w:rPr>
          <w:rFonts w:ascii="Times New Roman" w:hAnsi="Times New Roman"/>
          <w:sz w:val="28"/>
          <w:szCs w:val="28"/>
        </w:rPr>
        <w:t>об устранении</w:t>
      </w:r>
      <w:r>
        <w:rPr>
          <w:rFonts w:ascii="Times New Roman" w:hAnsi="Times New Roman"/>
          <w:sz w:val="28"/>
          <w:szCs w:val="28"/>
        </w:rPr>
        <w:t xml:space="preserve"> выявленных</w:t>
      </w:r>
      <w:r w:rsidR="00C63308">
        <w:rPr>
          <w:rFonts w:ascii="Times New Roman" w:hAnsi="Times New Roman"/>
          <w:sz w:val="28"/>
          <w:szCs w:val="28"/>
        </w:rPr>
        <w:t xml:space="preserve"> нарушений и приведении</w:t>
      </w:r>
      <w:r>
        <w:rPr>
          <w:rFonts w:ascii="Times New Roman" w:hAnsi="Times New Roman"/>
          <w:sz w:val="28"/>
          <w:szCs w:val="28"/>
        </w:rPr>
        <w:t xml:space="preserve"> трансляции общеобязате</w:t>
      </w:r>
      <w:r w:rsidR="00C63308">
        <w:rPr>
          <w:rFonts w:ascii="Times New Roman" w:hAnsi="Times New Roman"/>
          <w:sz w:val="28"/>
          <w:szCs w:val="28"/>
        </w:rPr>
        <w:t>льных телеканалов в соответствие</w:t>
      </w:r>
      <w:r>
        <w:rPr>
          <w:rFonts w:ascii="Times New Roman" w:hAnsi="Times New Roman"/>
          <w:sz w:val="28"/>
          <w:szCs w:val="28"/>
        </w:rPr>
        <w:t xml:space="preserve"> с требованиями ст. 19.1 </w:t>
      </w:r>
      <w:r w:rsidRPr="003A4626">
        <w:rPr>
          <w:rFonts w:ascii="Times New Roman" w:hAnsi="Times New Roman"/>
          <w:sz w:val="28"/>
          <w:szCs w:val="28"/>
        </w:rPr>
        <w:t>Федерального закона от 07.07.2003 года № 126-ФЗ «О связи»</w:t>
      </w:r>
      <w:r>
        <w:rPr>
          <w:rFonts w:ascii="Times New Roman" w:hAnsi="Times New Roman"/>
          <w:sz w:val="28"/>
          <w:szCs w:val="28"/>
        </w:rPr>
        <w:t>.</w:t>
      </w:r>
    </w:p>
    <w:p w:rsidR="00327F32" w:rsidRDefault="00327F32" w:rsidP="00327F32">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связи с поступлением в адрес Управления от </w:t>
      </w:r>
      <w:r w:rsidRPr="006B710B">
        <w:rPr>
          <w:rFonts w:ascii="Times New Roman" w:hAnsi="Times New Roman"/>
          <w:sz w:val="28"/>
          <w:szCs w:val="28"/>
        </w:rPr>
        <w:t>Управлени</w:t>
      </w:r>
      <w:r>
        <w:rPr>
          <w:rFonts w:ascii="Times New Roman" w:hAnsi="Times New Roman"/>
          <w:sz w:val="28"/>
          <w:szCs w:val="28"/>
        </w:rPr>
        <w:t>я</w:t>
      </w:r>
      <w:r w:rsidRPr="006B710B">
        <w:rPr>
          <w:rFonts w:ascii="Times New Roman" w:hAnsi="Times New Roman"/>
          <w:sz w:val="28"/>
          <w:szCs w:val="28"/>
        </w:rPr>
        <w:t xml:space="preserve"> по Брянской области филиала ФГУП "РЧЦ ЦФО" в ЦФО</w:t>
      </w:r>
      <w:r>
        <w:rPr>
          <w:rFonts w:ascii="Times New Roman" w:hAnsi="Times New Roman"/>
          <w:sz w:val="28"/>
          <w:szCs w:val="28"/>
        </w:rPr>
        <w:t xml:space="preserve"> ряда материалов радиоконтроля с неполной и недостаточной информацией для рассмотрения вопроса о привлечении к административной ответственности, </w:t>
      </w:r>
      <w:r w:rsidR="00807861">
        <w:rPr>
          <w:rFonts w:ascii="Times New Roman" w:hAnsi="Times New Roman"/>
          <w:sz w:val="28"/>
          <w:szCs w:val="28"/>
        </w:rPr>
        <w:t>регулярно</w:t>
      </w:r>
      <w:r>
        <w:rPr>
          <w:rFonts w:ascii="Times New Roman" w:hAnsi="Times New Roman"/>
          <w:sz w:val="28"/>
          <w:szCs w:val="28"/>
        </w:rPr>
        <w:t xml:space="preserve"> пров</w:t>
      </w:r>
      <w:r w:rsidR="00807861">
        <w:rPr>
          <w:rFonts w:ascii="Times New Roman" w:hAnsi="Times New Roman"/>
          <w:sz w:val="28"/>
          <w:szCs w:val="28"/>
        </w:rPr>
        <w:t>одились</w:t>
      </w:r>
      <w:r>
        <w:rPr>
          <w:rFonts w:ascii="Times New Roman" w:hAnsi="Times New Roman"/>
          <w:sz w:val="28"/>
          <w:szCs w:val="28"/>
        </w:rPr>
        <w:t xml:space="preserve"> рабочие встречи на уровне руководства с целью повышения качества представляемых материалов и недопущения появления претензий в дальнейшем. </w:t>
      </w:r>
    </w:p>
    <w:p w:rsidR="00C63308" w:rsidRDefault="00C63308" w:rsidP="00C63308">
      <w:pPr>
        <w:spacing w:after="0" w:line="240" w:lineRule="auto"/>
        <w:ind w:firstLine="709"/>
        <w:jc w:val="both"/>
        <w:rPr>
          <w:rFonts w:ascii="Times New Roman" w:hAnsi="Times New Roman"/>
          <w:sz w:val="28"/>
        </w:rPr>
      </w:pPr>
      <w:r>
        <w:rPr>
          <w:rFonts w:ascii="Times New Roman" w:hAnsi="Times New Roman"/>
          <w:sz w:val="28"/>
        </w:rPr>
        <w:t xml:space="preserve">Сведения </w:t>
      </w:r>
      <w:r w:rsidRPr="0039194A">
        <w:rPr>
          <w:rFonts w:ascii="Times New Roman" w:hAnsi="Times New Roman"/>
          <w:sz w:val="28"/>
        </w:rPr>
        <w:t>о типовых нарушениях в сфере связи</w:t>
      </w:r>
      <w:r>
        <w:rPr>
          <w:rFonts w:ascii="Times New Roman" w:hAnsi="Times New Roman"/>
          <w:sz w:val="28"/>
        </w:rPr>
        <w:t>, допущенных операторами в 2016 году, приведены ниже в таблице:</w:t>
      </w:r>
    </w:p>
    <w:tbl>
      <w:tblPr>
        <w:tblW w:w="9320" w:type="dxa"/>
        <w:tblInd w:w="91" w:type="dxa"/>
        <w:tblLook w:val="04A0"/>
      </w:tblPr>
      <w:tblGrid>
        <w:gridCol w:w="2880"/>
        <w:gridCol w:w="2880"/>
        <w:gridCol w:w="3560"/>
      </w:tblGrid>
      <w:tr w:rsidR="00C63308" w:rsidRPr="0039194A" w:rsidTr="007C0E7E">
        <w:trPr>
          <w:trHeight w:val="1680"/>
        </w:trPr>
        <w:tc>
          <w:tcPr>
            <w:tcW w:w="2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63308" w:rsidRPr="0039194A" w:rsidRDefault="00C63308" w:rsidP="007C0E7E">
            <w:pPr>
              <w:spacing w:after="0" w:line="240" w:lineRule="auto"/>
              <w:jc w:val="center"/>
              <w:rPr>
                <w:rFonts w:ascii="Times New Roman" w:eastAsia="Times New Roman" w:hAnsi="Times New Roman"/>
                <w:color w:val="000000"/>
                <w:sz w:val="20"/>
                <w:szCs w:val="20"/>
                <w:lang w:eastAsia="ru-RU"/>
              </w:rPr>
            </w:pPr>
            <w:r w:rsidRPr="0039194A">
              <w:rPr>
                <w:rFonts w:ascii="Times New Roman" w:eastAsia="Times New Roman" w:hAnsi="Times New Roman"/>
                <w:color w:val="000000"/>
                <w:sz w:val="20"/>
                <w:szCs w:val="20"/>
                <w:lang w:eastAsia="ru-RU"/>
              </w:rPr>
              <w:t>Наименование типовых нарушений в сфере связи в отчетном периоде</w:t>
            </w:r>
          </w:p>
        </w:tc>
        <w:tc>
          <w:tcPr>
            <w:tcW w:w="2880" w:type="dxa"/>
            <w:tcBorders>
              <w:top w:val="single" w:sz="4" w:space="0" w:color="auto"/>
              <w:left w:val="nil"/>
              <w:bottom w:val="single" w:sz="4" w:space="0" w:color="auto"/>
              <w:right w:val="single" w:sz="4" w:space="0" w:color="000000"/>
            </w:tcBorders>
            <w:shd w:val="clear" w:color="auto" w:fill="auto"/>
            <w:vAlign w:val="center"/>
            <w:hideMark/>
          </w:tcPr>
          <w:p w:rsidR="00C63308" w:rsidRPr="0039194A" w:rsidRDefault="00C63308" w:rsidP="007C0E7E">
            <w:pPr>
              <w:spacing w:after="0" w:line="240" w:lineRule="auto"/>
              <w:jc w:val="center"/>
              <w:rPr>
                <w:rFonts w:ascii="Times New Roman" w:eastAsia="Times New Roman" w:hAnsi="Times New Roman"/>
                <w:color w:val="000000"/>
                <w:sz w:val="20"/>
                <w:szCs w:val="20"/>
                <w:lang w:eastAsia="ru-RU"/>
              </w:rPr>
            </w:pPr>
            <w:r w:rsidRPr="0039194A">
              <w:rPr>
                <w:rFonts w:ascii="Times New Roman" w:eastAsia="Times New Roman" w:hAnsi="Times New Roman"/>
                <w:color w:val="000000"/>
                <w:sz w:val="20"/>
                <w:szCs w:val="20"/>
                <w:lang w:eastAsia="ru-RU"/>
              </w:rPr>
              <w:t xml:space="preserve">Количество типовых нарушений в сфере связи в отчетном периоде </w:t>
            </w:r>
          </w:p>
        </w:tc>
        <w:tc>
          <w:tcPr>
            <w:tcW w:w="3560" w:type="dxa"/>
            <w:tcBorders>
              <w:top w:val="single" w:sz="4" w:space="0" w:color="auto"/>
              <w:left w:val="nil"/>
              <w:bottom w:val="single" w:sz="4" w:space="0" w:color="auto"/>
              <w:right w:val="single" w:sz="4" w:space="0" w:color="000000"/>
            </w:tcBorders>
            <w:shd w:val="clear" w:color="auto" w:fill="auto"/>
            <w:vAlign w:val="center"/>
            <w:hideMark/>
          </w:tcPr>
          <w:p w:rsidR="00C63308" w:rsidRPr="0039194A" w:rsidRDefault="00C63308" w:rsidP="007C0E7E">
            <w:pPr>
              <w:spacing w:after="0" w:line="240" w:lineRule="auto"/>
              <w:jc w:val="center"/>
              <w:rPr>
                <w:rFonts w:ascii="Times New Roman" w:eastAsia="Times New Roman" w:hAnsi="Times New Roman"/>
                <w:color w:val="000000"/>
                <w:sz w:val="20"/>
                <w:szCs w:val="20"/>
                <w:lang w:eastAsia="ru-RU"/>
              </w:rPr>
            </w:pPr>
            <w:r w:rsidRPr="0039194A">
              <w:rPr>
                <w:rFonts w:ascii="Times New Roman" w:eastAsia="Times New Roman" w:hAnsi="Times New Roman"/>
                <w:color w:val="000000"/>
                <w:sz w:val="20"/>
                <w:szCs w:val="20"/>
                <w:lang w:eastAsia="ru-RU"/>
              </w:rPr>
              <w:t>Доля каждого типового нарушения в сфере связи в отчетном периоде относительно количества всех нарушений в сфере связи, имевших место в отчетном периоде, в процентах</w:t>
            </w:r>
          </w:p>
        </w:tc>
      </w:tr>
      <w:tr w:rsidR="00C63308" w:rsidRPr="0039194A" w:rsidTr="007C0E7E">
        <w:trPr>
          <w:trHeight w:val="1500"/>
        </w:trPr>
        <w:tc>
          <w:tcPr>
            <w:tcW w:w="2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63308" w:rsidRPr="0039194A" w:rsidRDefault="00C63308" w:rsidP="007C0E7E">
            <w:pPr>
              <w:spacing w:after="0" w:line="240" w:lineRule="auto"/>
              <w:jc w:val="center"/>
              <w:rPr>
                <w:rFonts w:ascii="Times New Roman" w:eastAsia="Times New Roman" w:hAnsi="Times New Roman"/>
                <w:color w:val="000000"/>
                <w:sz w:val="20"/>
                <w:szCs w:val="20"/>
                <w:lang w:eastAsia="ru-RU"/>
              </w:rPr>
            </w:pPr>
            <w:r w:rsidRPr="0039194A">
              <w:rPr>
                <w:rFonts w:ascii="Times New Roman" w:eastAsia="Times New Roman" w:hAnsi="Times New Roman"/>
                <w:color w:val="000000"/>
                <w:sz w:val="20"/>
                <w:szCs w:val="20"/>
                <w:lang w:eastAsia="ru-RU"/>
              </w:rPr>
              <w:t>Использование радиочастотного спектра без разре</w:t>
            </w:r>
            <w:r w:rsidR="00C82A10">
              <w:rPr>
                <w:rFonts w:ascii="Times New Roman" w:eastAsia="Times New Roman" w:hAnsi="Times New Roman"/>
                <w:color w:val="000000"/>
                <w:sz w:val="20"/>
                <w:szCs w:val="20"/>
                <w:lang w:eastAsia="ru-RU"/>
              </w:rPr>
              <w:t>ше</w:t>
            </w:r>
            <w:r w:rsidRPr="0039194A">
              <w:rPr>
                <w:rFonts w:ascii="Times New Roman" w:eastAsia="Times New Roman" w:hAnsi="Times New Roman"/>
                <w:color w:val="000000"/>
                <w:sz w:val="20"/>
                <w:szCs w:val="20"/>
                <w:lang w:eastAsia="ru-RU"/>
              </w:rPr>
              <w:t>ния на использование радиочастот или радиочастотных каналов</w:t>
            </w:r>
          </w:p>
        </w:tc>
        <w:tc>
          <w:tcPr>
            <w:tcW w:w="2880" w:type="dxa"/>
            <w:tcBorders>
              <w:top w:val="single" w:sz="4" w:space="0" w:color="auto"/>
              <w:left w:val="nil"/>
              <w:bottom w:val="single" w:sz="4" w:space="0" w:color="auto"/>
              <w:right w:val="single" w:sz="4" w:space="0" w:color="000000"/>
            </w:tcBorders>
            <w:shd w:val="clear" w:color="auto" w:fill="auto"/>
            <w:noWrap/>
            <w:vAlign w:val="center"/>
            <w:hideMark/>
          </w:tcPr>
          <w:p w:rsidR="00C63308" w:rsidRDefault="00C63308" w:rsidP="007C0E7E">
            <w:pPr>
              <w:jc w:val="center"/>
              <w:rPr>
                <w:color w:val="000000"/>
                <w:sz w:val="24"/>
                <w:szCs w:val="24"/>
              </w:rPr>
            </w:pPr>
            <w:r>
              <w:rPr>
                <w:color w:val="000000"/>
              </w:rPr>
              <w:t>452</w:t>
            </w:r>
          </w:p>
        </w:tc>
        <w:tc>
          <w:tcPr>
            <w:tcW w:w="3560" w:type="dxa"/>
            <w:tcBorders>
              <w:top w:val="single" w:sz="4" w:space="0" w:color="auto"/>
              <w:left w:val="nil"/>
              <w:bottom w:val="single" w:sz="4" w:space="0" w:color="auto"/>
              <w:right w:val="single" w:sz="4" w:space="0" w:color="000000"/>
            </w:tcBorders>
            <w:shd w:val="clear" w:color="auto" w:fill="auto"/>
            <w:noWrap/>
            <w:vAlign w:val="center"/>
            <w:hideMark/>
          </w:tcPr>
          <w:p w:rsidR="00C63308" w:rsidRDefault="00C63308" w:rsidP="007C0E7E">
            <w:pPr>
              <w:jc w:val="center"/>
              <w:rPr>
                <w:color w:val="000000"/>
                <w:sz w:val="24"/>
                <w:szCs w:val="24"/>
              </w:rPr>
            </w:pPr>
            <w:r>
              <w:rPr>
                <w:color w:val="000000"/>
              </w:rPr>
              <w:t>72%</w:t>
            </w:r>
          </w:p>
        </w:tc>
      </w:tr>
      <w:tr w:rsidR="00C63308" w:rsidRPr="0039194A" w:rsidTr="007C0E7E">
        <w:trPr>
          <w:trHeight w:val="735"/>
        </w:trPr>
        <w:tc>
          <w:tcPr>
            <w:tcW w:w="2880"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C63308" w:rsidRPr="0039194A" w:rsidRDefault="00C63308" w:rsidP="007C0E7E">
            <w:pPr>
              <w:spacing w:after="0" w:line="240" w:lineRule="auto"/>
              <w:jc w:val="center"/>
              <w:rPr>
                <w:rFonts w:ascii="Times New Roman" w:eastAsia="Times New Roman" w:hAnsi="Times New Roman"/>
                <w:color w:val="000000"/>
                <w:sz w:val="20"/>
                <w:szCs w:val="20"/>
                <w:lang w:eastAsia="ru-RU"/>
              </w:rPr>
            </w:pPr>
            <w:r w:rsidRPr="0039194A">
              <w:rPr>
                <w:rFonts w:ascii="Times New Roman" w:eastAsia="Times New Roman" w:hAnsi="Times New Roman"/>
                <w:color w:val="000000"/>
                <w:sz w:val="20"/>
                <w:szCs w:val="20"/>
                <w:lang w:eastAsia="ru-RU"/>
              </w:rPr>
              <w:t>Использование РЭС без регистрации</w:t>
            </w:r>
          </w:p>
        </w:tc>
        <w:tc>
          <w:tcPr>
            <w:tcW w:w="2880" w:type="dxa"/>
            <w:tcBorders>
              <w:top w:val="single" w:sz="4" w:space="0" w:color="auto"/>
              <w:left w:val="nil"/>
              <w:bottom w:val="single" w:sz="4" w:space="0" w:color="auto"/>
              <w:right w:val="single" w:sz="4" w:space="0" w:color="000000"/>
            </w:tcBorders>
            <w:shd w:val="clear" w:color="auto" w:fill="auto"/>
            <w:vAlign w:val="center"/>
            <w:hideMark/>
          </w:tcPr>
          <w:p w:rsidR="00C63308" w:rsidRDefault="00C63308" w:rsidP="007C0E7E">
            <w:pPr>
              <w:jc w:val="center"/>
              <w:rPr>
                <w:color w:val="000000"/>
                <w:sz w:val="24"/>
                <w:szCs w:val="24"/>
              </w:rPr>
            </w:pPr>
            <w:r>
              <w:rPr>
                <w:color w:val="000000"/>
              </w:rPr>
              <w:t>140</w:t>
            </w:r>
          </w:p>
        </w:tc>
        <w:tc>
          <w:tcPr>
            <w:tcW w:w="3560" w:type="dxa"/>
            <w:tcBorders>
              <w:top w:val="single" w:sz="4" w:space="0" w:color="auto"/>
              <w:left w:val="nil"/>
              <w:bottom w:val="single" w:sz="4" w:space="0" w:color="auto"/>
              <w:right w:val="single" w:sz="4" w:space="0" w:color="000000"/>
            </w:tcBorders>
            <w:shd w:val="clear" w:color="auto" w:fill="auto"/>
            <w:vAlign w:val="center"/>
            <w:hideMark/>
          </w:tcPr>
          <w:p w:rsidR="00C63308" w:rsidRDefault="00C63308" w:rsidP="007C0E7E">
            <w:pPr>
              <w:jc w:val="center"/>
              <w:rPr>
                <w:color w:val="000000"/>
                <w:sz w:val="24"/>
                <w:szCs w:val="24"/>
              </w:rPr>
            </w:pPr>
            <w:r>
              <w:rPr>
                <w:color w:val="000000"/>
              </w:rPr>
              <w:t>22,3 %</w:t>
            </w:r>
          </w:p>
        </w:tc>
      </w:tr>
    </w:tbl>
    <w:p w:rsidR="00C63308" w:rsidRPr="0039194A" w:rsidRDefault="00C63308" w:rsidP="00C63308">
      <w:pPr>
        <w:rPr>
          <w:rFonts w:ascii="Times New Roman" w:hAnsi="Times New Roman"/>
        </w:rPr>
      </w:pPr>
    </w:p>
    <w:p w:rsidR="00327F32" w:rsidRDefault="000525E3" w:rsidP="000525E3">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Для достижения целей качественного мониторинга</w:t>
      </w:r>
      <w:r w:rsidR="00F9785A">
        <w:rPr>
          <w:rFonts w:ascii="Times New Roman" w:hAnsi="Times New Roman"/>
          <w:sz w:val="28"/>
          <w:szCs w:val="28"/>
        </w:rPr>
        <w:t xml:space="preserve"> сетей операторов связи полагаем целесообразным рассмотреть вопрос о выделении финансирования для приобретения технических средств</w:t>
      </w:r>
      <w:r w:rsidR="00327F32">
        <w:rPr>
          <w:rFonts w:ascii="Times New Roman" w:hAnsi="Times New Roman"/>
          <w:sz w:val="28"/>
          <w:szCs w:val="28"/>
        </w:rPr>
        <w:t xml:space="preserve"> </w:t>
      </w:r>
      <w:r w:rsidR="00327F32" w:rsidRPr="006D0FBF">
        <w:rPr>
          <w:rFonts w:ascii="Times New Roman" w:hAnsi="Times New Roman"/>
          <w:sz w:val="28"/>
          <w:szCs w:val="28"/>
        </w:rPr>
        <w:t>(</w:t>
      </w:r>
      <w:r w:rsidR="00F9785A">
        <w:rPr>
          <w:rFonts w:ascii="Times New Roman" w:hAnsi="Times New Roman"/>
          <w:sz w:val="28"/>
          <w:szCs w:val="28"/>
        </w:rPr>
        <w:t xml:space="preserve">планшетных </w:t>
      </w:r>
      <w:r w:rsidR="00F9785A">
        <w:rPr>
          <w:rFonts w:ascii="Times New Roman" w:hAnsi="Times New Roman"/>
          <w:sz w:val="28"/>
          <w:szCs w:val="28"/>
        </w:rPr>
        <w:lastRenderedPageBreak/>
        <w:t>компьютеров</w:t>
      </w:r>
      <w:r w:rsidR="00327F32">
        <w:rPr>
          <w:rFonts w:ascii="Times New Roman" w:hAnsi="Times New Roman"/>
          <w:sz w:val="28"/>
          <w:szCs w:val="28"/>
        </w:rPr>
        <w:t>)</w:t>
      </w:r>
      <w:r w:rsidR="00F9785A">
        <w:rPr>
          <w:rFonts w:ascii="Times New Roman" w:hAnsi="Times New Roman"/>
          <w:sz w:val="28"/>
          <w:szCs w:val="28"/>
        </w:rPr>
        <w:t>, позволяющих</w:t>
      </w:r>
      <w:r w:rsidR="00327F32">
        <w:rPr>
          <w:rFonts w:ascii="Times New Roman" w:hAnsi="Times New Roman"/>
          <w:sz w:val="28"/>
          <w:szCs w:val="28"/>
        </w:rPr>
        <w:t xml:space="preserve"> проводи</w:t>
      </w:r>
      <w:r w:rsidR="00F9785A">
        <w:rPr>
          <w:rFonts w:ascii="Times New Roman" w:hAnsi="Times New Roman"/>
          <w:sz w:val="28"/>
          <w:szCs w:val="28"/>
        </w:rPr>
        <w:t>ть мероприятия по контролю за точками доступа</w:t>
      </w:r>
      <w:r w:rsidR="00327F32">
        <w:rPr>
          <w:rFonts w:ascii="Times New Roman" w:hAnsi="Times New Roman"/>
          <w:sz w:val="28"/>
          <w:szCs w:val="28"/>
        </w:rPr>
        <w:t xml:space="preserve"> </w:t>
      </w:r>
      <w:proofErr w:type="spellStart"/>
      <w:r w:rsidR="00327F32">
        <w:rPr>
          <w:rFonts w:ascii="Times New Roman" w:hAnsi="Times New Roman"/>
          <w:sz w:val="28"/>
          <w:szCs w:val="28"/>
          <w:lang w:val="en-US"/>
        </w:rPr>
        <w:t>Wi</w:t>
      </w:r>
      <w:proofErr w:type="spellEnd"/>
      <w:r w:rsidR="00327F32" w:rsidRPr="00650DDB">
        <w:rPr>
          <w:rFonts w:ascii="Times New Roman" w:hAnsi="Times New Roman"/>
          <w:sz w:val="28"/>
          <w:szCs w:val="28"/>
        </w:rPr>
        <w:t>-</w:t>
      </w:r>
      <w:proofErr w:type="spellStart"/>
      <w:r w:rsidR="00327F32">
        <w:rPr>
          <w:rFonts w:ascii="Times New Roman" w:hAnsi="Times New Roman"/>
          <w:sz w:val="28"/>
          <w:szCs w:val="28"/>
          <w:lang w:val="en-US"/>
        </w:rPr>
        <w:t>Fi</w:t>
      </w:r>
      <w:proofErr w:type="spellEnd"/>
      <w:r w:rsidR="00327F32" w:rsidRPr="00650DDB">
        <w:rPr>
          <w:rFonts w:ascii="Times New Roman" w:hAnsi="Times New Roman"/>
          <w:sz w:val="28"/>
          <w:szCs w:val="28"/>
        </w:rPr>
        <w:t xml:space="preserve"> </w:t>
      </w:r>
      <w:r w:rsidR="00327F32">
        <w:rPr>
          <w:rFonts w:ascii="Times New Roman" w:hAnsi="Times New Roman"/>
          <w:sz w:val="28"/>
          <w:szCs w:val="28"/>
        </w:rPr>
        <w:t>(</w:t>
      </w:r>
      <w:r w:rsidR="00F9785A">
        <w:rPr>
          <w:rFonts w:ascii="Times New Roman" w:hAnsi="Times New Roman"/>
          <w:sz w:val="28"/>
          <w:szCs w:val="28"/>
        </w:rPr>
        <w:t xml:space="preserve">к примеру, </w:t>
      </w:r>
      <w:r w:rsidR="00327F32">
        <w:rPr>
          <w:rFonts w:ascii="Times New Roman" w:hAnsi="Times New Roman"/>
          <w:sz w:val="28"/>
          <w:szCs w:val="28"/>
        </w:rPr>
        <w:t>при проведении СН ПАО «</w:t>
      </w:r>
      <w:proofErr w:type="spellStart"/>
      <w:r w:rsidR="00327F32">
        <w:rPr>
          <w:rFonts w:ascii="Times New Roman" w:hAnsi="Times New Roman"/>
          <w:sz w:val="28"/>
          <w:szCs w:val="28"/>
        </w:rPr>
        <w:t>Рост</w:t>
      </w:r>
      <w:r w:rsidR="00F9785A">
        <w:rPr>
          <w:rFonts w:ascii="Times New Roman" w:hAnsi="Times New Roman"/>
          <w:sz w:val="28"/>
          <w:szCs w:val="28"/>
        </w:rPr>
        <w:t>елеком</w:t>
      </w:r>
      <w:proofErr w:type="spellEnd"/>
      <w:r w:rsidR="00F9785A">
        <w:rPr>
          <w:rFonts w:ascii="Times New Roman" w:hAnsi="Times New Roman"/>
          <w:sz w:val="28"/>
          <w:szCs w:val="28"/>
        </w:rPr>
        <w:t>» и др. мероприятий).</w:t>
      </w:r>
    </w:p>
    <w:p w:rsidR="002F3C33" w:rsidRDefault="002F3C33" w:rsidP="002F3C33">
      <w:pPr>
        <w:spacing w:after="0" w:line="240" w:lineRule="auto"/>
        <w:ind w:firstLine="709"/>
        <w:jc w:val="center"/>
        <w:rPr>
          <w:rFonts w:ascii="Times New Roman" w:hAnsi="Times New Roman"/>
          <w:b/>
          <w:i/>
          <w:sz w:val="28"/>
          <w:szCs w:val="28"/>
        </w:rPr>
      </w:pPr>
      <w:r w:rsidRPr="00215B37">
        <w:rPr>
          <w:rFonts w:ascii="Times New Roman" w:hAnsi="Times New Roman"/>
          <w:b/>
          <w:i/>
          <w:sz w:val="28"/>
          <w:szCs w:val="28"/>
        </w:rPr>
        <w:t xml:space="preserve">в </w:t>
      </w:r>
      <w:r>
        <w:rPr>
          <w:rFonts w:ascii="Times New Roman" w:hAnsi="Times New Roman"/>
          <w:b/>
          <w:i/>
          <w:sz w:val="28"/>
          <w:szCs w:val="28"/>
        </w:rPr>
        <w:t>сфере массовых коммуникаций</w:t>
      </w:r>
    </w:p>
    <w:p w:rsidR="002F3C33" w:rsidRDefault="002F3C33" w:rsidP="001638F9">
      <w:pPr>
        <w:spacing w:after="0" w:line="240" w:lineRule="auto"/>
        <w:ind w:firstLine="709"/>
        <w:jc w:val="both"/>
        <w:rPr>
          <w:rFonts w:ascii="Times New Roman" w:hAnsi="Times New Roman"/>
          <w:sz w:val="28"/>
          <w:szCs w:val="28"/>
        </w:rPr>
      </w:pPr>
    </w:p>
    <w:p w:rsidR="00910139" w:rsidRDefault="00910139" w:rsidP="00910139">
      <w:pPr>
        <w:spacing w:after="0" w:line="240" w:lineRule="auto"/>
        <w:ind w:firstLine="567"/>
        <w:jc w:val="both"/>
        <w:rPr>
          <w:rFonts w:ascii="Times New Roman" w:hAnsi="Times New Roman"/>
          <w:sz w:val="28"/>
          <w:szCs w:val="28"/>
        </w:rPr>
      </w:pPr>
      <w:r>
        <w:rPr>
          <w:rFonts w:ascii="Times New Roman" w:hAnsi="Times New Roman"/>
          <w:sz w:val="28"/>
          <w:szCs w:val="28"/>
        </w:rPr>
        <w:t>В ходе проведения мероприятий надзора и контроля выявляются правонарушения по непредставлению редакциями СМИ обязательных экземпляров документов</w:t>
      </w:r>
      <w:r w:rsidRPr="00C023A8">
        <w:rPr>
          <w:rFonts w:ascii="Times New Roman" w:hAnsi="Times New Roman"/>
          <w:sz w:val="28"/>
          <w:szCs w:val="28"/>
        </w:rPr>
        <w:t xml:space="preserve"> </w:t>
      </w:r>
      <w:r w:rsidRPr="00090E8A">
        <w:rPr>
          <w:rFonts w:ascii="Times New Roman" w:hAnsi="Times New Roman"/>
          <w:sz w:val="28"/>
          <w:szCs w:val="28"/>
        </w:rPr>
        <w:t>в ИТАР-ТАСС и Федеральное агентство по печати и массовым коммуникациям</w:t>
      </w:r>
      <w:r>
        <w:rPr>
          <w:rFonts w:ascii="Times New Roman" w:hAnsi="Times New Roman"/>
          <w:sz w:val="28"/>
          <w:szCs w:val="28"/>
        </w:rPr>
        <w:t>. При возбуждении административных производств главными редакторами СМИ предоставляются квитанции об отправке обязательных экземпляров. Таким образом, протоколы  не составляются</w:t>
      </w:r>
      <w:r w:rsidRPr="0035787B">
        <w:rPr>
          <w:rFonts w:ascii="Times New Roman" w:hAnsi="Times New Roman"/>
          <w:sz w:val="28"/>
          <w:szCs w:val="28"/>
        </w:rPr>
        <w:t xml:space="preserve"> </w:t>
      </w:r>
      <w:r>
        <w:rPr>
          <w:rFonts w:ascii="Times New Roman" w:hAnsi="Times New Roman"/>
          <w:sz w:val="28"/>
          <w:szCs w:val="28"/>
        </w:rPr>
        <w:t xml:space="preserve">в связи с отсутствием состава административного правонарушения. Для закрытия  административного мероприятия оформляется докладная записка о </w:t>
      </w:r>
      <w:proofErr w:type="spellStart"/>
      <w:r>
        <w:rPr>
          <w:rFonts w:ascii="Times New Roman" w:hAnsi="Times New Roman"/>
          <w:sz w:val="28"/>
          <w:szCs w:val="28"/>
        </w:rPr>
        <w:t>несоставлении</w:t>
      </w:r>
      <w:proofErr w:type="spellEnd"/>
      <w:r>
        <w:rPr>
          <w:rFonts w:ascii="Times New Roman" w:hAnsi="Times New Roman"/>
          <w:sz w:val="28"/>
          <w:szCs w:val="28"/>
        </w:rPr>
        <w:t xml:space="preserve"> административного протокола. Однако нарушения уже зафиксированы в системе ЕИС 2.0 и учитываются в статистических данных. Для объективной оценки соблюдения требований Федерального закона №77-ФЗ «Об обязательном экземпляре документов» предлагаем создать </w:t>
      </w:r>
      <w:r w:rsidRPr="00090E8A">
        <w:rPr>
          <w:rFonts w:ascii="Times New Roman" w:hAnsi="Times New Roman"/>
          <w:sz w:val="28"/>
          <w:szCs w:val="28"/>
        </w:rPr>
        <w:t xml:space="preserve">в ЕИС 2.0 </w:t>
      </w:r>
      <w:r>
        <w:rPr>
          <w:rFonts w:ascii="Times New Roman" w:hAnsi="Times New Roman"/>
          <w:sz w:val="28"/>
          <w:szCs w:val="28"/>
        </w:rPr>
        <w:t xml:space="preserve">условие для </w:t>
      </w:r>
      <w:r w:rsidRPr="00090E8A">
        <w:rPr>
          <w:rFonts w:ascii="Times New Roman" w:hAnsi="Times New Roman"/>
          <w:sz w:val="28"/>
          <w:szCs w:val="28"/>
        </w:rPr>
        <w:t xml:space="preserve">снятия нарушения </w:t>
      </w:r>
      <w:r>
        <w:rPr>
          <w:rFonts w:ascii="Times New Roman" w:hAnsi="Times New Roman"/>
          <w:sz w:val="28"/>
          <w:szCs w:val="28"/>
        </w:rPr>
        <w:t xml:space="preserve">после завершения МНК </w:t>
      </w:r>
      <w:r w:rsidRPr="00090E8A">
        <w:rPr>
          <w:rFonts w:ascii="Times New Roman" w:hAnsi="Times New Roman"/>
          <w:sz w:val="28"/>
          <w:szCs w:val="28"/>
        </w:rPr>
        <w:t xml:space="preserve">при его </w:t>
      </w:r>
      <w:proofErr w:type="spellStart"/>
      <w:r w:rsidRPr="00090E8A">
        <w:rPr>
          <w:rFonts w:ascii="Times New Roman" w:hAnsi="Times New Roman"/>
          <w:sz w:val="28"/>
          <w:szCs w:val="28"/>
        </w:rPr>
        <w:t>неподтверждении</w:t>
      </w:r>
      <w:proofErr w:type="spellEnd"/>
      <w:r>
        <w:rPr>
          <w:rFonts w:ascii="Times New Roman" w:hAnsi="Times New Roman"/>
          <w:sz w:val="28"/>
          <w:szCs w:val="28"/>
        </w:rPr>
        <w:t>. Тем самым значительно снизится процент выявленных формальных нарушений.</w:t>
      </w:r>
    </w:p>
    <w:p w:rsidR="006C4B6E" w:rsidRPr="00464127" w:rsidRDefault="006C4B6E" w:rsidP="006C4B6E">
      <w:pPr>
        <w:spacing w:after="0" w:line="240" w:lineRule="auto"/>
        <w:ind w:firstLine="709"/>
        <w:jc w:val="both"/>
        <w:rPr>
          <w:rFonts w:ascii="Times New Roman" w:hAnsi="Times New Roman"/>
          <w:b/>
          <w:i/>
          <w:sz w:val="28"/>
          <w:szCs w:val="28"/>
        </w:rPr>
      </w:pPr>
    </w:p>
    <w:p w:rsidR="006C4B6E" w:rsidRDefault="006C4B6E" w:rsidP="006C4B6E">
      <w:pPr>
        <w:spacing w:after="0" w:line="240" w:lineRule="auto"/>
        <w:ind w:firstLine="709"/>
        <w:jc w:val="both"/>
        <w:rPr>
          <w:rFonts w:ascii="Times New Roman" w:hAnsi="Times New Roman"/>
          <w:sz w:val="28"/>
          <w:szCs w:val="28"/>
        </w:rPr>
      </w:pPr>
    </w:p>
    <w:p w:rsidR="006C4B6E" w:rsidRDefault="006C4B6E" w:rsidP="006C4B6E">
      <w:pPr>
        <w:spacing w:after="0" w:line="240" w:lineRule="auto"/>
        <w:ind w:firstLine="709"/>
        <w:jc w:val="center"/>
        <w:rPr>
          <w:rFonts w:ascii="Times New Roman" w:hAnsi="Times New Roman"/>
          <w:b/>
          <w:i/>
          <w:sz w:val="28"/>
          <w:szCs w:val="28"/>
        </w:rPr>
      </w:pPr>
      <w:r w:rsidRPr="00215B37">
        <w:rPr>
          <w:rFonts w:ascii="Times New Roman" w:hAnsi="Times New Roman"/>
          <w:b/>
          <w:i/>
          <w:sz w:val="28"/>
          <w:szCs w:val="28"/>
        </w:rPr>
        <w:t xml:space="preserve">в </w:t>
      </w:r>
      <w:r>
        <w:rPr>
          <w:rFonts w:ascii="Times New Roman" w:hAnsi="Times New Roman"/>
          <w:b/>
          <w:i/>
          <w:sz w:val="28"/>
          <w:szCs w:val="28"/>
        </w:rPr>
        <w:t>сфере защиты прав субъектов персональных данных</w:t>
      </w:r>
    </w:p>
    <w:p w:rsidR="006C4B6E" w:rsidRDefault="006C4B6E" w:rsidP="006C4B6E">
      <w:pPr>
        <w:spacing w:after="0" w:line="240" w:lineRule="auto"/>
        <w:ind w:firstLine="709"/>
        <w:jc w:val="both"/>
        <w:rPr>
          <w:rFonts w:ascii="Times New Roman" w:hAnsi="Times New Roman"/>
          <w:sz w:val="28"/>
          <w:szCs w:val="28"/>
        </w:rPr>
      </w:pPr>
    </w:p>
    <w:p w:rsidR="00C82A10" w:rsidRPr="00B66776" w:rsidRDefault="00C82A10" w:rsidP="00C82A10">
      <w:pPr>
        <w:autoSpaceDE w:val="0"/>
        <w:autoSpaceDN w:val="0"/>
        <w:adjustRightInd w:val="0"/>
        <w:spacing w:after="0" w:line="240" w:lineRule="auto"/>
        <w:ind w:firstLine="709"/>
        <w:jc w:val="both"/>
        <w:outlineLvl w:val="2"/>
        <w:rPr>
          <w:rFonts w:ascii="Times New Roman" w:hAnsi="Times New Roman"/>
          <w:sz w:val="28"/>
          <w:szCs w:val="28"/>
        </w:rPr>
      </w:pPr>
      <w:r w:rsidRPr="00B66776">
        <w:rPr>
          <w:rFonts w:ascii="Times New Roman" w:hAnsi="Times New Roman"/>
          <w:sz w:val="28"/>
          <w:szCs w:val="28"/>
        </w:rPr>
        <w:t>Проведённые в 2016 году совещания на тему: «Соблюдение требований законодательства в сфере персональных данных с операторами персональных данных», в том числе на площадях администраций районов Брянской области, а также информирование вышестоящего руководства юридических лиц (филиалов, подразделений) о принятии дополнит</w:t>
      </w:r>
      <w:r>
        <w:rPr>
          <w:rFonts w:ascii="Times New Roman" w:hAnsi="Times New Roman"/>
          <w:sz w:val="28"/>
          <w:szCs w:val="28"/>
        </w:rPr>
        <w:t xml:space="preserve">ельных мер реагирования положительно отразились на </w:t>
      </w:r>
      <w:r w:rsidRPr="00B66776">
        <w:rPr>
          <w:rFonts w:ascii="Times New Roman" w:hAnsi="Times New Roman"/>
          <w:sz w:val="28"/>
          <w:szCs w:val="28"/>
        </w:rPr>
        <w:t>динамике допускаемых нарушений. Количество нарушений законодательства в сфере персональных данных, в том числе при проведении мероприятий систематического наблюдения</w:t>
      </w:r>
      <w:r>
        <w:rPr>
          <w:rFonts w:ascii="Times New Roman" w:hAnsi="Times New Roman"/>
          <w:sz w:val="28"/>
          <w:szCs w:val="28"/>
        </w:rPr>
        <w:t>,</w:t>
      </w:r>
      <w:r w:rsidRPr="00B66776">
        <w:rPr>
          <w:rFonts w:ascii="Times New Roman" w:hAnsi="Times New Roman"/>
          <w:sz w:val="28"/>
          <w:szCs w:val="28"/>
        </w:rPr>
        <w:t xml:space="preserve"> по сравнению с аналогичным периодом 20</w:t>
      </w:r>
      <w:r>
        <w:rPr>
          <w:rFonts w:ascii="Times New Roman" w:hAnsi="Times New Roman"/>
          <w:sz w:val="28"/>
          <w:szCs w:val="28"/>
        </w:rPr>
        <w:t>15 года значительно уменьшилось. С</w:t>
      </w:r>
      <w:r w:rsidRPr="00B66776">
        <w:rPr>
          <w:rFonts w:ascii="Times New Roman" w:hAnsi="Times New Roman"/>
          <w:sz w:val="28"/>
          <w:szCs w:val="28"/>
        </w:rPr>
        <w:t>о стороны руководства операторского сообщества уделено особое внимание действиям и процессам обработки персональных данных граждан. Кроме того</w:t>
      </w:r>
      <w:r>
        <w:rPr>
          <w:rFonts w:ascii="Times New Roman" w:hAnsi="Times New Roman"/>
          <w:sz w:val="28"/>
          <w:szCs w:val="28"/>
        </w:rPr>
        <w:t>,</w:t>
      </w:r>
      <w:r w:rsidRPr="00B66776">
        <w:rPr>
          <w:rFonts w:ascii="Times New Roman" w:hAnsi="Times New Roman"/>
          <w:sz w:val="28"/>
          <w:szCs w:val="28"/>
        </w:rPr>
        <w:t xml:space="preserve"> появилась заинтересованность в обучении своих специалистов, осуществляющих обработку персональных данных. В то же время владельцы сайтов оперативно идут на контакт с </w:t>
      </w:r>
      <w:r>
        <w:rPr>
          <w:rFonts w:ascii="Times New Roman" w:hAnsi="Times New Roman"/>
          <w:sz w:val="28"/>
          <w:szCs w:val="28"/>
        </w:rPr>
        <w:t>представителями Управления Роскомнадзора по Брянской области</w:t>
      </w:r>
      <w:r w:rsidRPr="00B66776">
        <w:rPr>
          <w:rFonts w:ascii="Times New Roman" w:hAnsi="Times New Roman"/>
          <w:sz w:val="28"/>
          <w:szCs w:val="28"/>
        </w:rPr>
        <w:t xml:space="preserve"> в рамках СН ПД и </w:t>
      </w:r>
      <w:r>
        <w:rPr>
          <w:rFonts w:ascii="Times New Roman" w:hAnsi="Times New Roman"/>
          <w:sz w:val="28"/>
          <w:szCs w:val="28"/>
        </w:rPr>
        <w:t xml:space="preserve">своевременно </w:t>
      </w:r>
      <w:r w:rsidRPr="00B66776">
        <w:rPr>
          <w:rFonts w:ascii="Times New Roman" w:hAnsi="Times New Roman"/>
          <w:sz w:val="28"/>
          <w:szCs w:val="28"/>
        </w:rPr>
        <w:t xml:space="preserve">устраняют выявленные нарушения.  </w:t>
      </w:r>
    </w:p>
    <w:p w:rsidR="009C6689" w:rsidRPr="008E7570" w:rsidRDefault="00C82A10" w:rsidP="00C82A10">
      <w:pPr>
        <w:tabs>
          <w:tab w:val="left" w:pos="1178"/>
          <w:tab w:val="left" w:pos="9053"/>
        </w:tabs>
        <w:spacing w:after="0" w:line="240" w:lineRule="auto"/>
        <w:ind w:firstLine="709"/>
        <w:jc w:val="both"/>
        <w:rPr>
          <w:rFonts w:ascii="Times New Roman" w:hAnsi="Times New Roman"/>
          <w:sz w:val="28"/>
          <w:szCs w:val="28"/>
        </w:rPr>
      </w:pPr>
      <w:r>
        <w:rPr>
          <w:rFonts w:ascii="Times New Roman" w:hAnsi="Times New Roman"/>
          <w:sz w:val="28"/>
          <w:szCs w:val="28"/>
        </w:rPr>
        <w:t>Считаем целесообразным продолжить данную работу</w:t>
      </w:r>
      <w:r w:rsidRPr="00B66776">
        <w:rPr>
          <w:rFonts w:ascii="Times New Roman" w:hAnsi="Times New Roman"/>
          <w:sz w:val="28"/>
          <w:szCs w:val="28"/>
        </w:rPr>
        <w:t xml:space="preserve"> </w:t>
      </w:r>
      <w:r>
        <w:rPr>
          <w:rFonts w:ascii="Times New Roman" w:hAnsi="Times New Roman"/>
          <w:sz w:val="28"/>
          <w:szCs w:val="28"/>
        </w:rPr>
        <w:t>и внедрить</w:t>
      </w:r>
      <w:r w:rsidRPr="00B66776">
        <w:rPr>
          <w:rFonts w:ascii="Times New Roman" w:hAnsi="Times New Roman"/>
          <w:sz w:val="28"/>
          <w:szCs w:val="28"/>
        </w:rPr>
        <w:t xml:space="preserve"> новые подходы </w:t>
      </w:r>
      <w:r>
        <w:rPr>
          <w:rFonts w:ascii="Times New Roman" w:hAnsi="Times New Roman"/>
          <w:sz w:val="28"/>
          <w:szCs w:val="28"/>
        </w:rPr>
        <w:t xml:space="preserve">для </w:t>
      </w:r>
      <w:r w:rsidRPr="00B66776">
        <w:rPr>
          <w:rFonts w:ascii="Times New Roman" w:hAnsi="Times New Roman"/>
          <w:sz w:val="28"/>
          <w:szCs w:val="28"/>
        </w:rPr>
        <w:t>контроля и анализа соблюдения требований законодательства</w:t>
      </w:r>
      <w:r>
        <w:rPr>
          <w:rFonts w:ascii="Times New Roman" w:hAnsi="Times New Roman"/>
          <w:sz w:val="28"/>
          <w:szCs w:val="28"/>
        </w:rPr>
        <w:t xml:space="preserve"> в сфере защиты прав субъектов персональных данных. В</w:t>
      </w:r>
      <w:r w:rsidRPr="00B66776">
        <w:rPr>
          <w:rFonts w:ascii="Times New Roman" w:hAnsi="Times New Roman"/>
          <w:sz w:val="28"/>
          <w:szCs w:val="28"/>
        </w:rPr>
        <w:t xml:space="preserve"> частности, </w:t>
      </w:r>
      <w:r>
        <w:rPr>
          <w:rFonts w:ascii="Times New Roman" w:hAnsi="Times New Roman"/>
          <w:sz w:val="28"/>
          <w:szCs w:val="28"/>
        </w:rPr>
        <w:t xml:space="preserve">во взаимодействии </w:t>
      </w:r>
      <w:r w:rsidRPr="00B66776">
        <w:rPr>
          <w:rFonts w:ascii="Times New Roman" w:hAnsi="Times New Roman"/>
          <w:sz w:val="28"/>
          <w:szCs w:val="28"/>
        </w:rPr>
        <w:t xml:space="preserve">с владельцами сайтов будет уточняться информация о </w:t>
      </w:r>
      <w:r>
        <w:rPr>
          <w:rFonts w:ascii="Times New Roman" w:hAnsi="Times New Roman"/>
          <w:sz w:val="28"/>
          <w:szCs w:val="28"/>
        </w:rPr>
        <w:lastRenderedPageBreak/>
        <w:t>местах нахождения баз данных для дальнейшего</w:t>
      </w:r>
      <w:r w:rsidRPr="00B66776">
        <w:rPr>
          <w:rFonts w:ascii="Times New Roman" w:hAnsi="Times New Roman"/>
          <w:sz w:val="28"/>
          <w:szCs w:val="28"/>
        </w:rPr>
        <w:t xml:space="preserve"> перевода таких операторов в Реестр операторов персональных данных</w:t>
      </w:r>
      <w:bookmarkStart w:id="1" w:name="_GoBack"/>
      <w:bookmarkEnd w:id="1"/>
      <w:r w:rsidRPr="00B66776">
        <w:rPr>
          <w:rFonts w:ascii="Times New Roman" w:hAnsi="Times New Roman"/>
          <w:sz w:val="28"/>
          <w:szCs w:val="28"/>
        </w:rPr>
        <w:t>.</w:t>
      </w:r>
    </w:p>
    <w:p w:rsidR="008E7570" w:rsidRDefault="008E7570" w:rsidP="00C82A10">
      <w:pPr>
        <w:tabs>
          <w:tab w:val="left" w:pos="1178"/>
          <w:tab w:val="left" w:pos="9053"/>
        </w:tabs>
        <w:spacing w:after="0" w:line="240" w:lineRule="auto"/>
        <w:ind w:firstLine="709"/>
        <w:jc w:val="both"/>
        <w:rPr>
          <w:rFonts w:ascii="Times New Roman" w:hAnsi="Times New Roman"/>
          <w:sz w:val="28"/>
          <w:szCs w:val="28"/>
          <w:lang w:val="en-US"/>
        </w:rPr>
      </w:pPr>
    </w:p>
    <w:p w:rsidR="008E7570" w:rsidRPr="008E7570" w:rsidRDefault="008E7570" w:rsidP="008E7570">
      <w:pPr>
        <w:spacing w:before="120" w:after="0" w:line="240" w:lineRule="auto"/>
        <w:jc w:val="center"/>
        <w:rPr>
          <w:rFonts w:ascii="Times New Roman" w:hAnsi="Times New Roman"/>
          <w:b/>
          <w:i/>
          <w:sz w:val="28"/>
          <w:szCs w:val="28"/>
          <w:lang w:eastAsia="ru-RU"/>
        </w:rPr>
      </w:pPr>
      <w:r w:rsidRPr="008E7570">
        <w:rPr>
          <w:rFonts w:ascii="Times New Roman" w:hAnsi="Times New Roman"/>
          <w:b/>
          <w:i/>
          <w:sz w:val="28"/>
          <w:szCs w:val="28"/>
          <w:lang w:eastAsia="ru-RU"/>
        </w:rPr>
        <w:t>деятельность по обеспечению выполнения основных задач и функций</w:t>
      </w:r>
    </w:p>
    <w:p w:rsidR="008E7570" w:rsidRDefault="008E7570" w:rsidP="00C82A10">
      <w:pPr>
        <w:tabs>
          <w:tab w:val="left" w:pos="1178"/>
          <w:tab w:val="left" w:pos="9053"/>
        </w:tabs>
        <w:spacing w:after="0" w:line="240" w:lineRule="auto"/>
        <w:ind w:firstLine="709"/>
        <w:jc w:val="both"/>
        <w:rPr>
          <w:rFonts w:ascii="Times New Roman" w:hAnsi="Times New Roman"/>
          <w:sz w:val="28"/>
          <w:szCs w:val="28"/>
          <w:lang w:val="en-US"/>
        </w:rPr>
      </w:pPr>
    </w:p>
    <w:p w:rsidR="008E7570" w:rsidRPr="008E7570" w:rsidRDefault="008E7570" w:rsidP="00C82A10">
      <w:pPr>
        <w:tabs>
          <w:tab w:val="left" w:pos="1178"/>
          <w:tab w:val="left" w:pos="9053"/>
        </w:tabs>
        <w:spacing w:after="0" w:line="240" w:lineRule="auto"/>
        <w:ind w:firstLine="709"/>
        <w:jc w:val="both"/>
        <w:rPr>
          <w:rFonts w:ascii="Times New Roman" w:hAnsi="Times New Roman"/>
          <w:sz w:val="28"/>
          <w:szCs w:val="28"/>
        </w:rPr>
      </w:pPr>
      <w:r>
        <w:rPr>
          <w:rFonts w:ascii="Times New Roman" w:hAnsi="Times New Roman"/>
          <w:sz w:val="28"/>
          <w:szCs w:val="28"/>
        </w:rPr>
        <w:t>В течение 2016 года возникали проблемы</w:t>
      </w:r>
      <w:r w:rsidR="00C769A6">
        <w:rPr>
          <w:rFonts w:ascii="Times New Roman" w:hAnsi="Times New Roman"/>
          <w:sz w:val="28"/>
          <w:szCs w:val="28"/>
        </w:rPr>
        <w:t>, связанные с отражением</w:t>
      </w:r>
      <w:r>
        <w:rPr>
          <w:rFonts w:ascii="Times New Roman" w:hAnsi="Times New Roman"/>
          <w:sz w:val="28"/>
          <w:szCs w:val="28"/>
        </w:rPr>
        <w:t xml:space="preserve"> корректного учета порядка </w:t>
      </w:r>
      <w:r w:rsidR="00C769A6">
        <w:rPr>
          <w:rFonts w:ascii="Times New Roman" w:hAnsi="Times New Roman"/>
          <w:sz w:val="28"/>
          <w:szCs w:val="28"/>
        </w:rPr>
        <w:t xml:space="preserve">и результатов </w:t>
      </w:r>
      <w:r>
        <w:rPr>
          <w:rFonts w:ascii="Times New Roman" w:hAnsi="Times New Roman"/>
          <w:sz w:val="28"/>
          <w:szCs w:val="28"/>
        </w:rPr>
        <w:t xml:space="preserve">рассмотрения обращений граждан в кабинете руководителя ИСС. Изучение показало, что они </w:t>
      </w:r>
      <w:r w:rsidR="00C769A6">
        <w:rPr>
          <w:rFonts w:ascii="Times New Roman" w:hAnsi="Times New Roman"/>
          <w:sz w:val="28"/>
          <w:szCs w:val="28"/>
        </w:rPr>
        <w:t>объясняются</w:t>
      </w:r>
      <w:r>
        <w:rPr>
          <w:rFonts w:ascii="Times New Roman" w:hAnsi="Times New Roman"/>
          <w:sz w:val="28"/>
          <w:szCs w:val="28"/>
        </w:rPr>
        <w:t xml:space="preserve"> </w:t>
      </w:r>
      <w:r w:rsidR="00C769A6">
        <w:rPr>
          <w:rFonts w:ascii="Times New Roman" w:hAnsi="Times New Roman"/>
          <w:sz w:val="28"/>
          <w:szCs w:val="28"/>
        </w:rPr>
        <w:t>ошибочным</w:t>
      </w:r>
      <w:r>
        <w:rPr>
          <w:rFonts w:ascii="Times New Roman" w:hAnsi="Times New Roman"/>
          <w:sz w:val="28"/>
          <w:szCs w:val="28"/>
        </w:rPr>
        <w:t xml:space="preserve"> первоначальным отнесением обращения к той или иной тематике, осуществляемой регистратором. Считаем целесообразным внес</w:t>
      </w:r>
      <w:r w:rsidR="00C769A6">
        <w:rPr>
          <w:rFonts w:ascii="Times New Roman" w:hAnsi="Times New Roman"/>
          <w:sz w:val="28"/>
          <w:szCs w:val="28"/>
        </w:rPr>
        <w:t>ение</w:t>
      </w:r>
      <w:r>
        <w:rPr>
          <w:rFonts w:ascii="Times New Roman" w:hAnsi="Times New Roman"/>
          <w:sz w:val="28"/>
          <w:szCs w:val="28"/>
        </w:rPr>
        <w:t xml:space="preserve"> в локальные правовые акты Роскомнадзора и интерфейс СЭД изменений, устанавливающих двухуровневый механизм отнесения обращения к определенной тематике. По нашему мнению</w:t>
      </w:r>
      <w:r w:rsidR="00C769A6">
        <w:rPr>
          <w:rFonts w:ascii="Times New Roman" w:hAnsi="Times New Roman"/>
          <w:sz w:val="28"/>
          <w:szCs w:val="28"/>
        </w:rPr>
        <w:t>,</w:t>
      </w:r>
      <w:r>
        <w:rPr>
          <w:rFonts w:ascii="Times New Roman" w:hAnsi="Times New Roman"/>
          <w:sz w:val="28"/>
          <w:szCs w:val="28"/>
        </w:rPr>
        <w:t xml:space="preserve"> регистратор не должен выбирать тематику обращения, т.к. не обладает необходимой компетенцией, более того, для точного указания тематики зачастую требуется провести глубокий анализ обращения, что относится к компетенции рассматривающего обращение лица. Таким образом регистратор может выбрать только сферу деятельности</w:t>
      </w:r>
      <w:r w:rsidR="002D0216">
        <w:rPr>
          <w:rFonts w:ascii="Times New Roman" w:hAnsi="Times New Roman"/>
          <w:sz w:val="28"/>
          <w:szCs w:val="28"/>
        </w:rPr>
        <w:t>, а конкретную тематику будет устанавливать исполнитель или его непосредственный руководитель. Указанный порядок снизит вероятность неправильного отнесения обращения к определенной тематике, а также исключит ошибочное нарушение срока перенаправления, если сообщение при подробном изучении было признано относящимся к компетенции Управления.</w:t>
      </w:r>
    </w:p>
    <w:sectPr w:rsidR="008E7570" w:rsidRPr="008E7570" w:rsidSect="00854536">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D3760B0" w15:done="0"/>
  <w15:commentEx w15:paraId="3E2225B0" w15:done="0"/>
  <w15:commentEx w15:paraId="3F0CA48F" w15:done="0"/>
  <w15:commentEx w15:paraId="6311D0B2" w15:done="0"/>
  <w15:commentEx w15:paraId="3D803932" w15:done="0"/>
  <w15:commentEx w15:paraId="7B1F08A7" w15:done="0"/>
  <w15:commentEx w15:paraId="709BF889" w15:done="0"/>
  <w15:commentEx w15:paraId="2A9A8201" w15:done="0"/>
  <w15:commentEx w15:paraId="5B1B67FB" w15:done="0"/>
  <w15:commentEx w15:paraId="4570FC3F" w15:done="0"/>
  <w15:commentEx w15:paraId="1A89E497" w15:done="0"/>
  <w15:commentEx w15:paraId="37133751" w15:done="0"/>
  <w15:commentEx w15:paraId="773DFCAF" w15:done="0"/>
  <w15:commentEx w15:paraId="2EBD15E4" w15:done="0"/>
  <w15:commentEx w15:paraId="26FD90C4" w15:done="0"/>
  <w15:commentEx w15:paraId="1051635F" w15:done="0"/>
  <w15:commentEx w15:paraId="389702C3" w15:done="0"/>
  <w15:commentEx w15:paraId="022A234F" w15:done="0"/>
  <w15:commentEx w15:paraId="71E83A0E" w15:done="0"/>
  <w15:commentEx w15:paraId="3EF60E51" w15:done="0"/>
  <w15:commentEx w15:paraId="3EC61420" w15:done="0"/>
  <w15:commentEx w15:paraId="26D9D80C" w15:done="0"/>
  <w15:commentEx w15:paraId="745A7951" w15:done="0"/>
  <w15:commentEx w15:paraId="411E1CA9" w15:done="0"/>
  <w15:commentEx w15:paraId="429CD9D1" w15:done="0"/>
  <w15:commentEx w15:paraId="4550575B" w15:done="0"/>
  <w15:commentEx w15:paraId="54F26927" w15:done="0"/>
  <w15:commentEx w15:paraId="12E14679" w15:done="0"/>
  <w15:commentEx w15:paraId="1A20434B" w15:done="0"/>
  <w15:commentEx w15:paraId="0A117D05" w15:done="0"/>
  <w15:commentEx w15:paraId="091F7458" w15:done="0"/>
  <w15:commentEx w15:paraId="7ECA2607" w15:done="0"/>
  <w15:commentEx w15:paraId="7EF20145" w15:done="0"/>
  <w15:commentEx w15:paraId="0B265775" w15:done="0"/>
  <w15:commentEx w15:paraId="2EA14AC0" w15:done="0"/>
  <w15:commentEx w15:paraId="5FB02F36" w15:done="0"/>
  <w15:commentEx w15:paraId="0ADDDDEC" w15:done="0"/>
  <w15:commentEx w15:paraId="71E7384D" w15:done="0"/>
  <w15:commentEx w15:paraId="1E938D39" w15:done="0"/>
  <w15:commentEx w15:paraId="010A332D" w15:done="0"/>
  <w15:commentEx w15:paraId="6FD3EA59" w15:done="0"/>
  <w15:commentEx w15:paraId="66C39373" w15:done="0"/>
  <w15:commentEx w15:paraId="282F167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7861" w:rsidRDefault="00807861" w:rsidP="00731089">
      <w:pPr>
        <w:spacing w:after="0" w:line="240" w:lineRule="auto"/>
      </w:pPr>
      <w:r>
        <w:separator/>
      </w:r>
    </w:p>
  </w:endnote>
  <w:endnote w:type="continuationSeparator" w:id="1">
    <w:p w:rsidR="00807861" w:rsidRDefault="00807861" w:rsidP="007310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7861" w:rsidRDefault="00807861" w:rsidP="00731089">
      <w:pPr>
        <w:spacing w:after="0" w:line="240" w:lineRule="auto"/>
      </w:pPr>
      <w:r>
        <w:separator/>
      </w:r>
    </w:p>
  </w:footnote>
  <w:footnote w:type="continuationSeparator" w:id="1">
    <w:p w:rsidR="00807861" w:rsidRDefault="00807861" w:rsidP="007310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180F"/>
    <w:multiLevelType w:val="hybridMultilevel"/>
    <w:tmpl w:val="6A0E23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B094B"/>
    <w:multiLevelType w:val="hybridMultilevel"/>
    <w:tmpl w:val="76FADA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C5F10"/>
    <w:multiLevelType w:val="hybridMultilevel"/>
    <w:tmpl w:val="778CD624"/>
    <w:lvl w:ilvl="0" w:tplc="AFC0E812">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9E2DA2"/>
    <w:multiLevelType w:val="multilevel"/>
    <w:tmpl w:val="A476CE8C"/>
    <w:lvl w:ilvl="0">
      <w:start w:val="1"/>
      <w:numFmt w:val="decimal"/>
      <w:lvlText w:val="%1."/>
      <w:lvlJc w:val="left"/>
      <w:pPr>
        <w:ind w:left="1185" w:hanging="1185"/>
      </w:pPr>
      <w:rPr>
        <w:rFonts w:hint="default"/>
        <w:b/>
      </w:rPr>
    </w:lvl>
    <w:lvl w:ilvl="1">
      <w:start w:val="1"/>
      <w:numFmt w:val="decimal"/>
      <w:lvlText w:val="%1.%2."/>
      <w:lvlJc w:val="left"/>
      <w:pPr>
        <w:ind w:left="1894" w:hanging="1185"/>
      </w:pPr>
      <w:rPr>
        <w:rFonts w:hint="default"/>
        <w:b/>
      </w:rPr>
    </w:lvl>
    <w:lvl w:ilvl="2">
      <w:start w:val="1"/>
      <w:numFmt w:val="decimal"/>
      <w:lvlText w:val="%1.%2.%3."/>
      <w:lvlJc w:val="left"/>
      <w:pPr>
        <w:ind w:left="2603" w:hanging="1185"/>
      </w:pPr>
      <w:rPr>
        <w:rFonts w:hint="default"/>
        <w:b/>
      </w:rPr>
    </w:lvl>
    <w:lvl w:ilvl="3">
      <w:start w:val="1"/>
      <w:numFmt w:val="decimal"/>
      <w:lvlText w:val="%1.%2.%3.%4."/>
      <w:lvlJc w:val="left"/>
      <w:pPr>
        <w:ind w:left="3312" w:hanging="1185"/>
      </w:pPr>
      <w:rPr>
        <w:rFonts w:hint="default"/>
        <w:b/>
      </w:rPr>
    </w:lvl>
    <w:lvl w:ilvl="4">
      <w:start w:val="1"/>
      <w:numFmt w:val="decimal"/>
      <w:lvlText w:val="%1.%2.%3.%4.%5."/>
      <w:lvlJc w:val="left"/>
      <w:pPr>
        <w:ind w:left="4021" w:hanging="1185"/>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4">
    <w:nsid w:val="17B24E5D"/>
    <w:multiLevelType w:val="hybridMultilevel"/>
    <w:tmpl w:val="225ED964"/>
    <w:lvl w:ilvl="0" w:tplc="837A84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191B5FC9"/>
    <w:multiLevelType w:val="multilevel"/>
    <w:tmpl w:val="D722B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612E81"/>
    <w:multiLevelType w:val="multilevel"/>
    <w:tmpl w:val="9D1835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6538B3"/>
    <w:multiLevelType w:val="multilevel"/>
    <w:tmpl w:val="F07C70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753AAF"/>
    <w:multiLevelType w:val="hybridMultilevel"/>
    <w:tmpl w:val="AC5A69C8"/>
    <w:lvl w:ilvl="0" w:tplc="9E8E3384">
      <w:start w:val="1"/>
      <w:numFmt w:val="decimal"/>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8462641"/>
    <w:multiLevelType w:val="multilevel"/>
    <w:tmpl w:val="5C1E7340"/>
    <w:lvl w:ilvl="0">
      <w:start w:val="1"/>
      <w:numFmt w:val="decimal"/>
      <w:lvlText w:val="%1."/>
      <w:lvlJc w:val="left"/>
      <w:pPr>
        <w:ind w:left="1069" w:hanging="360"/>
      </w:pPr>
      <w:rPr>
        <w:rFonts w:cs="Times New Roman" w:hint="default"/>
      </w:rPr>
    </w:lvl>
    <w:lvl w:ilvl="1">
      <w:start w:val="1"/>
      <w:numFmt w:val="decimal"/>
      <w:isLgl/>
      <w:lvlText w:val="%1.%2"/>
      <w:lvlJc w:val="left"/>
      <w:pPr>
        <w:ind w:left="2764" w:hanging="1695"/>
      </w:pPr>
      <w:rPr>
        <w:rFonts w:cs="Times New Roman" w:hint="default"/>
      </w:rPr>
    </w:lvl>
    <w:lvl w:ilvl="2">
      <w:start w:val="1"/>
      <w:numFmt w:val="decimal"/>
      <w:isLgl/>
      <w:lvlText w:val="%1.%2.%3"/>
      <w:lvlJc w:val="left"/>
      <w:pPr>
        <w:ind w:left="3124" w:hanging="1695"/>
      </w:pPr>
      <w:rPr>
        <w:rFonts w:cs="Times New Roman" w:hint="default"/>
      </w:rPr>
    </w:lvl>
    <w:lvl w:ilvl="3">
      <w:start w:val="1"/>
      <w:numFmt w:val="decimal"/>
      <w:isLgl/>
      <w:lvlText w:val="%1.%2.%3.%4"/>
      <w:lvlJc w:val="left"/>
      <w:pPr>
        <w:ind w:left="3484" w:hanging="1695"/>
      </w:pPr>
      <w:rPr>
        <w:rFonts w:cs="Times New Roman" w:hint="default"/>
      </w:rPr>
    </w:lvl>
    <w:lvl w:ilvl="4">
      <w:start w:val="1"/>
      <w:numFmt w:val="decimal"/>
      <w:isLgl/>
      <w:lvlText w:val="%1.%2.%3.%4.%5"/>
      <w:lvlJc w:val="left"/>
      <w:pPr>
        <w:ind w:left="3844" w:hanging="1695"/>
      </w:pPr>
      <w:rPr>
        <w:rFonts w:cs="Times New Roman" w:hint="default"/>
      </w:rPr>
    </w:lvl>
    <w:lvl w:ilvl="5">
      <w:start w:val="1"/>
      <w:numFmt w:val="decimal"/>
      <w:isLgl/>
      <w:lvlText w:val="%1.%2.%3.%4.%5.%6"/>
      <w:lvlJc w:val="left"/>
      <w:pPr>
        <w:ind w:left="4204" w:hanging="1695"/>
      </w:pPr>
      <w:rPr>
        <w:rFonts w:cs="Times New Roman" w:hint="default"/>
      </w:rPr>
    </w:lvl>
    <w:lvl w:ilvl="6">
      <w:start w:val="1"/>
      <w:numFmt w:val="decimal"/>
      <w:isLgl/>
      <w:lvlText w:val="%1.%2.%3.%4.%5.%6.%7"/>
      <w:lvlJc w:val="left"/>
      <w:pPr>
        <w:ind w:left="4564" w:hanging="1695"/>
      </w:pPr>
      <w:rPr>
        <w:rFonts w:cs="Times New Roman" w:hint="default"/>
      </w:rPr>
    </w:lvl>
    <w:lvl w:ilvl="7">
      <w:start w:val="1"/>
      <w:numFmt w:val="decimal"/>
      <w:isLgl/>
      <w:lvlText w:val="%1.%2.%3.%4.%5.%6.%7.%8"/>
      <w:lvlJc w:val="left"/>
      <w:pPr>
        <w:ind w:left="5029" w:hanging="1800"/>
      </w:pPr>
      <w:rPr>
        <w:rFonts w:cs="Times New Roman" w:hint="default"/>
      </w:rPr>
    </w:lvl>
    <w:lvl w:ilvl="8">
      <w:start w:val="1"/>
      <w:numFmt w:val="decimal"/>
      <w:isLgl/>
      <w:lvlText w:val="%1.%2.%3.%4.%5.%6.%7.%8.%9"/>
      <w:lvlJc w:val="left"/>
      <w:pPr>
        <w:ind w:left="5749" w:hanging="2160"/>
      </w:pPr>
      <w:rPr>
        <w:rFonts w:cs="Times New Roman" w:hint="default"/>
      </w:rPr>
    </w:lvl>
  </w:abstractNum>
  <w:abstractNum w:abstractNumId="10">
    <w:nsid w:val="3CE151D6"/>
    <w:multiLevelType w:val="hybridMultilevel"/>
    <w:tmpl w:val="09E04BC0"/>
    <w:lvl w:ilvl="0" w:tplc="18F4BC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3F705C02"/>
    <w:multiLevelType w:val="hybridMultilevel"/>
    <w:tmpl w:val="2856CB40"/>
    <w:lvl w:ilvl="0" w:tplc="4CD4C81E">
      <w:start w:val="1"/>
      <w:numFmt w:val="bullet"/>
      <w:lvlText w:val=""/>
      <w:lvlJc w:val="left"/>
      <w:pPr>
        <w:tabs>
          <w:tab w:val="num" w:pos="2205"/>
        </w:tabs>
        <w:ind w:left="2205"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ED50347"/>
    <w:multiLevelType w:val="hybridMultilevel"/>
    <w:tmpl w:val="F21228B2"/>
    <w:lvl w:ilvl="0" w:tplc="B532D674">
      <w:start w:val="1"/>
      <w:numFmt w:val="decimal"/>
      <w:lvlText w:val="%1)"/>
      <w:lvlJc w:val="left"/>
      <w:pPr>
        <w:ind w:left="2487" w:hanging="360"/>
      </w:pPr>
      <w:rPr>
        <w:rFonts w:hint="default"/>
        <w:b w:val="0"/>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3F52981"/>
    <w:multiLevelType w:val="hybridMultilevel"/>
    <w:tmpl w:val="128622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7D31429"/>
    <w:multiLevelType w:val="hybridMultilevel"/>
    <w:tmpl w:val="05700B00"/>
    <w:lvl w:ilvl="0" w:tplc="F612B90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
    <w:nsid w:val="5F3D0010"/>
    <w:multiLevelType w:val="hybridMultilevel"/>
    <w:tmpl w:val="3BBE6C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057456B"/>
    <w:multiLevelType w:val="hybridMultilevel"/>
    <w:tmpl w:val="A4748CB2"/>
    <w:lvl w:ilvl="0" w:tplc="A2B0AA94">
      <w:start w:val="1"/>
      <w:numFmt w:val="decimal"/>
      <w:lvlText w:val="%1."/>
      <w:lvlJc w:val="left"/>
      <w:pPr>
        <w:ind w:left="1996" w:hanging="360"/>
      </w:pPr>
      <w:rPr>
        <w:rFonts w:cs="Times New Roman" w:hint="default"/>
      </w:rPr>
    </w:lvl>
    <w:lvl w:ilvl="1" w:tplc="04190019" w:tentative="1">
      <w:start w:val="1"/>
      <w:numFmt w:val="lowerLetter"/>
      <w:lvlText w:val="%2."/>
      <w:lvlJc w:val="left"/>
      <w:pPr>
        <w:ind w:left="2716" w:hanging="360"/>
      </w:pPr>
      <w:rPr>
        <w:rFonts w:cs="Times New Roman"/>
      </w:rPr>
    </w:lvl>
    <w:lvl w:ilvl="2" w:tplc="0419001B" w:tentative="1">
      <w:start w:val="1"/>
      <w:numFmt w:val="lowerRoman"/>
      <w:lvlText w:val="%3."/>
      <w:lvlJc w:val="right"/>
      <w:pPr>
        <w:ind w:left="3436" w:hanging="180"/>
      </w:pPr>
      <w:rPr>
        <w:rFonts w:cs="Times New Roman"/>
      </w:rPr>
    </w:lvl>
    <w:lvl w:ilvl="3" w:tplc="0419000F" w:tentative="1">
      <w:start w:val="1"/>
      <w:numFmt w:val="decimal"/>
      <w:lvlText w:val="%4."/>
      <w:lvlJc w:val="left"/>
      <w:pPr>
        <w:ind w:left="4156" w:hanging="360"/>
      </w:pPr>
      <w:rPr>
        <w:rFonts w:cs="Times New Roman"/>
      </w:rPr>
    </w:lvl>
    <w:lvl w:ilvl="4" w:tplc="04190019" w:tentative="1">
      <w:start w:val="1"/>
      <w:numFmt w:val="lowerLetter"/>
      <w:lvlText w:val="%5."/>
      <w:lvlJc w:val="left"/>
      <w:pPr>
        <w:ind w:left="4876" w:hanging="360"/>
      </w:pPr>
      <w:rPr>
        <w:rFonts w:cs="Times New Roman"/>
      </w:rPr>
    </w:lvl>
    <w:lvl w:ilvl="5" w:tplc="0419001B" w:tentative="1">
      <w:start w:val="1"/>
      <w:numFmt w:val="lowerRoman"/>
      <w:lvlText w:val="%6."/>
      <w:lvlJc w:val="right"/>
      <w:pPr>
        <w:ind w:left="5596" w:hanging="180"/>
      </w:pPr>
      <w:rPr>
        <w:rFonts w:cs="Times New Roman"/>
      </w:rPr>
    </w:lvl>
    <w:lvl w:ilvl="6" w:tplc="0419000F" w:tentative="1">
      <w:start w:val="1"/>
      <w:numFmt w:val="decimal"/>
      <w:lvlText w:val="%7."/>
      <w:lvlJc w:val="left"/>
      <w:pPr>
        <w:ind w:left="6316" w:hanging="360"/>
      </w:pPr>
      <w:rPr>
        <w:rFonts w:cs="Times New Roman"/>
      </w:rPr>
    </w:lvl>
    <w:lvl w:ilvl="7" w:tplc="04190019" w:tentative="1">
      <w:start w:val="1"/>
      <w:numFmt w:val="lowerLetter"/>
      <w:lvlText w:val="%8."/>
      <w:lvlJc w:val="left"/>
      <w:pPr>
        <w:ind w:left="7036" w:hanging="360"/>
      </w:pPr>
      <w:rPr>
        <w:rFonts w:cs="Times New Roman"/>
      </w:rPr>
    </w:lvl>
    <w:lvl w:ilvl="8" w:tplc="0419001B" w:tentative="1">
      <w:start w:val="1"/>
      <w:numFmt w:val="lowerRoman"/>
      <w:lvlText w:val="%9."/>
      <w:lvlJc w:val="right"/>
      <w:pPr>
        <w:ind w:left="7756" w:hanging="180"/>
      </w:pPr>
      <w:rPr>
        <w:rFonts w:cs="Times New Roman"/>
      </w:rPr>
    </w:lvl>
  </w:abstractNum>
  <w:abstractNum w:abstractNumId="17">
    <w:nsid w:val="60596F81"/>
    <w:multiLevelType w:val="hybridMultilevel"/>
    <w:tmpl w:val="EDE4ECC4"/>
    <w:lvl w:ilvl="0" w:tplc="74822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D35D5D"/>
    <w:multiLevelType w:val="hybridMultilevel"/>
    <w:tmpl w:val="44D62A9A"/>
    <w:lvl w:ilvl="0" w:tplc="0ADC1782">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9">
    <w:nsid w:val="66FE5CEA"/>
    <w:multiLevelType w:val="hybridMultilevel"/>
    <w:tmpl w:val="8DBCE844"/>
    <w:lvl w:ilvl="0" w:tplc="B100E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6A9470D0"/>
    <w:multiLevelType w:val="hybridMultilevel"/>
    <w:tmpl w:val="ABD0D650"/>
    <w:lvl w:ilvl="0" w:tplc="591CDCE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6DEA05AD"/>
    <w:multiLevelType w:val="hybridMultilevel"/>
    <w:tmpl w:val="83D03D1C"/>
    <w:lvl w:ilvl="0" w:tplc="3FDA031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6EFB5985"/>
    <w:multiLevelType w:val="hybridMultilevel"/>
    <w:tmpl w:val="AF7CC710"/>
    <w:lvl w:ilvl="0" w:tplc="ADC857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14360CE"/>
    <w:multiLevelType w:val="hybridMultilevel"/>
    <w:tmpl w:val="37701C6C"/>
    <w:lvl w:ilvl="0" w:tplc="9AA8C4F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77F71313"/>
    <w:multiLevelType w:val="hybridMultilevel"/>
    <w:tmpl w:val="BFEC40E0"/>
    <w:lvl w:ilvl="0" w:tplc="66D8DB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784C5336"/>
    <w:multiLevelType w:val="hybridMultilevel"/>
    <w:tmpl w:val="1E261EFC"/>
    <w:lvl w:ilvl="0" w:tplc="FFFFFFFF">
      <w:start w:val="1"/>
      <w:numFmt w:val="bullet"/>
      <w:lvlText w:val="-"/>
      <w:lvlJc w:val="left"/>
      <w:pPr>
        <w:tabs>
          <w:tab w:val="num" w:pos="360"/>
        </w:tabs>
        <w:ind w:left="360" w:hanging="360"/>
      </w:pPr>
      <w:rPr>
        <w:rFonts w:ascii="Times New Roman" w:hAnsi="Times New Roman" w:hint="default"/>
      </w:rPr>
    </w:lvl>
    <w:lvl w:ilvl="1" w:tplc="DB9C86A8">
      <w:start w:val="1"/>
      <w:numFmt w:val="bullet"/>
      <w:lvlText w:val="o"/>
      <w:lvlJc w:val="left"/>
      <w:pPr>
        <w:tabs>
          <w:tab w:val="num" w:pos="-58"/>
        </w:tabs>
        <w:ind w:left="-58" w:hanging="360"/>
      </w:pPr>
      <w:rPr>
        <w:rFonts w:ascii="Courier New" w:hAnsi="Courier New" w:hint="default"/>
      </w:rPr>
    </w:lvl>
    <w:lvl w:ilvl="2" w:tplc="FFFFFFFF">
      <w:start w:val="1"/>
      <w:numFmt w:val="bullet"/>
      <w:lvlText w:val=""/>
      <w:lvlJc w:val="left"/>
      <w:pPr>
        <w:tabs>
          <w:tab w:val="num" w:pos="662"/>
        </w:tabs>
        <w:ind w:left="662" w:hanging="360"/>
      </w:pPr>
      <w:rPr>
        <w:rFonts w:ascii="Wingdings" w:hAnsi="Wingdings" w:hint="default"/>
      </w:rPr>
    </w:lvl>
    <w:lvl w:ilvl="3" w:tplc="FFFFFFFF">
      <w:start w:val="1"/>
      <w:numFmt w:val="bullet"/>
      <w:lvlText w:val=""/>
      <w:lvlJc w:val="left"/>
      <w:pPr>
        <w:tabs>
          <w:tab w:val="num" w:pos="1382"/>
        </w:tabs>
        <w:ind w:left="1382" w:hanging="360"/>
      </w:pPr>
      <w:rPr>
        <w:rFonts w:ascii="Symbol" w:hAnsi="Symbol" w:hint="default"/>
      </w:rPr>
    </w:lvl>
    <w:lvl w:ilvl="4" w:tplc="FFFFFFFF">
      <w:start w:val="1"/>
      <w:numFmt w:val="bullet"/>
      <w:lvlText w:val="o"/>
      <w:lvlJc w:val="left"/>
      <w:pPr>
        <w:tabs>
          <w:tab w:val="num" w:pos="2102"/>
        </w:tabs>
        <w:ind w:left="2102" w:hanging="360"/>
      </w:pPr>
      <w:rPr>
        <w:rFonts w:ascii="Courier New" w:hAnsi="Courier New" w:hint="default"/>
      </w:rPr>
    </w:lvl>
    <w:lvl w:ilvl="5" w:tplc="FFFFFFFF">
      <w:start w:val="1"/>
      <w:numFmt w:val="bullet"/>
      <w:lvlText w:val=""/>
      <w:lvlJc w:val="left"/>
      <w:pPr>
        <w:tabs>
          <w:tab w:val="num" w:pos="2822"/>
        </w:tabs>
        <w:ind w:left="2822" w:hanging="360"/>
      </w:pPr>
      <w:rPr>
        <w:rFonts w:ascii="Wingdings" w:hAnsi="Wingdings" w:hint="default"/>
      </w:rPr>
    </w:lvl>
    <w:lvl w:ilvl="6" w:tplc="FFFFFFFF">
      <w:start w:val="1"/>
      <w:numFmt w:val="bullet"/>
      <w:lvlText w:val=""/>
      <w:lvlJc w:val="left"/>
      <w:pPr>
        <w:tabs>
          <w:tab w:val="num" w:pos="3542"/>
        </w:tabs>
        <w:ind w:left="3542" w:hanging="360"/>
      </w:pPr>
      <w:rPr>
        <w:rFonts w:ascii="Symbol" w:hAnsi="Symbol" w:hint="default"/>
      </w:rPr>
    </w:lvl>
    <w:lvl w:ilvl="7" w:tplc="FFFFFFFF">
      <w:start w:val="1"/>
      <w:numFmt w:val="bullet"/>
      <w:lvlText w:val="o"/>
      <w:lvlJc w:val="left"/>
      <w:pPr>
        <w:tabs>
          <w:tab w:val="num" w:pos="4262"/>
        </w:tabs>
        <w:ind w:left="4262" w:hanging="360"/>
      </w:pPr>
      <w:rPr>
        <w:rFonts w:ascii="Courier New" w:hAnsi="Courier New" w:hint="default"/>
      </w:rPr>
    </w:lvl>
    <w:lvl w:ilvl="8" w:tplc="FFFFFFFF">
      <w:start w:val="1"/>
      <w:numFmt w:val="bullet"/>
      <w:lvlText w:val=""/>
      <w:lvlJc w:val="left"/>
      <w:pPr>
        <w:tabs>
          <w:tab w:val="num" w:pos="4982"/>
        </w:tabs>
        <w:ind w:left="4982" w:hanging="360"/>
      </w:pPr>
      <w:rPr>
        <w:rFonts w:ascii="Wingdings" w:hAnsi="Wingdings" w:hint="default"/>
      </w:rPr>
    </w:lvl>
  </w:abstractNum>
  <w:num w:numId="1">
    <w:abstractNumId w:val="15"/>
  </w:num>
  <w:num w:numId="2">
    <w:abstractNumId w:val="25"/>
  </w:num>
  <w:num w:numId="3">
    <w:abstractNumId w:val="14"/>
  </w:num>
  <w:num w:numId="4">
    <w:abstractNumId w:val="23"/>
  </w:num>
  <w:num w:numId="5">
    <w:abstractNumId w:val="10"/>
  </w:num>
  <w:num w:numId="6">
    <w:abstractNumId w:val="19"/>
  </w:num>
  <w:num w:numId="7">
    <w:abstractNumId w:val="21"/>
  </w:num>
  <w:num w:numId="8">
    <w:abstractNumId w:val="4"/>
  </w:num>
  <w:num w:numId="9">
    <w:abstractNumId w:val="16"/>
  </w:num>
  <w:num w:numId="10">
    <w:abstractNumId w:val="24"/>
  </w:num>
  <w:num w:numId="11">
    <w:abstractNumId w:val="9"/>
  </w:num>
  <w:num w:numId="12">
    <w:abstractNumId w:val="8"/>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2"/>
  </w:num>
  <w:num w:numId="17">
    <w:abstractNumId w:val="2"/>
  </w:num>
  <w:num w:numId="18">
    <w:abstractNumId w:val="17"/>
  </w:num>
  <w:num w:numId="19">
    <w:abstractNumId w:val="1"/>
  </w:num>
  <w:num w:numId="20">
    <w:abstractNumId w:val="6"/>
  </w:num>
  <w:num w:numId="21">
    <w:abstractNumId w:val="12"/>
  </w:num>
  <w:num w:numId="22">
    <w:abstractNumId w:val="0"/>
  </w:num>
  <w:num w:numId="23">
    <w:abstractNumId w:val="3"/>
  </w:num>
  <w:num w:numId="24">
    <w:abstractNumId w:val="5"/>
  </w:num>
  <w:num w:numId="25">
    <w:abstractNumId w:val="20"/>
  </w:num>
  <w:num w:numId="26">
    <w:abstractNumId w:val="11"/>
  </w:num>
  <w:num w:numId="27">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Кузин Д.В.">
    <w15:presenceInfo w15:providerId="None" w15:userId="Кузин Д.В."/>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spelling="clean"/>
  <w:defaultTabStop w:val="708"/>
  <w:characterSpacingControl w:val="doNotCompress"/>
  <w:footnotePr>
    <w:footnote w:id="0"/>
    <w:footnote w:id="1"/>
  </w:footnotePr>
  <w:endnotePr>
    <w:endnote w:id="0"/>
    <w:endnote w:id="1"/>
  </w:endnotePr>
  <w:compat/>
  <w:rsids>
    <w:rsidRoot w:val="00770C25"/>
    <w:rsid w:val="0000163B"/>
    <w:rsid w:val="00001C93"/>
    <w:rsid w:val="00002C3B"/>
    <w:rsid w:val="000032FD"/>
    <w:rsid w:val="00004A69"/>
    <w:rsid w:val="00006D8C"/>
    <w:rsid w:val="00010377"/>
    <w:rsid w:val="00014ECA"/>
    <w:rsid w:val="00016CA0"/>
    <w:rsid w:val="000175CE"/>
    <w:rsid w:val="00023897"/>
    <w:rsid w:val="0003183A"/>
    <w:rsid w:val="000327E4"/>
    <w:rsid w:val="00037572"/>
    <w:rsid w:val="00040309"/>
    <w:rsid w:val="000406AC"/>
    <w:rsid w:val="00044D41"/>
    <w:rsid w:val="0004715E"/>
    <w:rsid w:val="00050879"/>
    <w:rsid w:val="000525E3"/>
    <w:rsid w:val="000550C1"/>
    <w:rsid w:val="00060D72"/>
    <w:rsid w:val="00060E2C"/>
    <w:rsid w:val="000625CF"/>
    <w:rsid w:val="00062DD1"/>
    <w:rsid w:val="00071395"/>
    <w:rsid w:val="000756A3"/>
    <w:rsid w:val="000760CF"/>
    <w:rsid w:val="0008162E"/>
    <w:rsid w:val="00084A05"/>
    <w:rsid w:val="000907B1"/>
    <w:rsid w:val="000909AE"/>
    <w:rsid w:val="0009153F"/>
    <w:rsid w:val="0009257F"/>
    <w:rsid w:val="0009340C"/>
    <w:rsid w:val="00093D99"/>
    <w:rsid w:val="000968B2"/>
    <w:rsid w:val="000A2B26"/>
    <w:rsid w:val="000A3966"/>
    <w:rsid w:val="000A4CF6"/>
    <w:rsid w:val="000B0874"/>
    <w:rsid w:val="000B0CEC"/>
    <w:rsid w:val="000B2657"/>
    <w:rsid w:val="000B2F37"/>
    <w:rsid w:val="000B4C43"/>
    <w:rsid w:val="000B7534"/>
    <w:rsid w:val="000C5963"/>
    <w:rsid w:val="000C6F68"/>
    <w:rsid w:val="000D3617"/>
    <w:rsid w:val="000E07D1"/>
    <w:rsid w:val="000E4B78"/>
    <w:rsid w:val="000E5429"/>
    <w:rsid w:val="000E6959"/>
    <w:rsid w:val="000F0D31"/>
    <w:rsid w:val="00100E0D"/>
    <w:rsid w:val="00101D2B"/>
    <w:rsid w:val="00112090"/>
    <w:rsid w:val="00116779"/>
    <w:rsid w:val="00122E58"/>
    <w:rsid w:val="00123EEE"/>
    <w:rsid w:val="00127123"/>
    <w:rsid w:val="00127258"/>
    <w:rsid w:val="00130A7A"/>
    <w:rsid w:val="00130B0D"/>
    <w:rsid w:val="0013291B"/>
    <w:rsid w:val="00135B68"/>
    <w:rsid w:val="00141112"/>
    <w:rsid w:val="0014291F"/>
    <w:rsid w:val="00142954"/>
    <w:rsid w:val="001433C6"/>
    <w:rsid w:val="00144E58"/>
    <w:rsid w:val="0015356F"/>
    <w:rsid w:val="00155EC6"/>
    <w:rsid w:val="00156FFD"/>
    <w:rsid w:val="00160B67"/>
    <w:rsid w:val="00160E06"/>
    <w:rsid w:val="001613C7"/>
    <w:rsid w:val="001638F9"/>
    <w:rsid w:val="00165106"/>
    <w:rsid w:val="001651C1"/>
    <w:rsid w:val="001666EB"/>
    <w:rsid w:val="001667DD"/>
    <w:rsid w:val="00166AD0"/>
    <w:rsid w:val="00166EB7"/>
    <w:rsid w:val="00170D8B"/>
    <w:rsid w:val="00182623"/>
    <w:rsid w:val="001856C9"/>
    <w:rsid w:val="001876CA"/>
    <w:rsid w:val="00194E42"/>
    <w:rsid w:val="001A2FFB"/>
    <w:rsid w:val="001B0520"/>
    <w:rsid w:val="001B1A52"/>
    <w:rsid w:val="001B50FC"/>
    <w:rsid w:val="001B6738"/>
    <w:rsid w:val="001B69A9"/>
    <w:rsid w:val="001C27CF"/>
    <w:rsid w:val="001C6B83"/>
    <w:rsid w:val="001D5142"/>
    <w:rsid w:val="001D5F40"/>
    <w:rsid w:val="001E0030"/>
    <w:rsid w:val="001E07E9"/>
    <w:rsid w:val="001E095C"/>
    <w:rsid w:val="001E22B1"/>
    <w:rsid w:val="001E3065"/>
    <w:rsid w:val="001E3173"/>
    <w:rsid w:val="001E42EA"/>
    <w:rsid w:val="001E480B"/>
    <w:rsid w:val="001F0D08"/>
    <w:rsid w:val="001F53E3"/>
    <w:rsid w:val="001F7499"/>
    <w:rsid w:val="00200098"/>
    <w:rsid w:val="00200876"/>
    <w:rsid w:val="00200AD3"/>
    <w:rsid w:val="002015CB"/>
    <w:rsid w:val="00207D34"/>
    <w:rsid w:val="00212898"/>
    <w:rsid w:val="00215B37"/>
    <w:rsid w:val="00222DA8"/>
    <w:rsid w:val="00224F21"/>
    <w:rsid w:val="00225F17"/>
    <w:rsid w:val="002263D1"/>
    <w:rsid w:val="00226FD1"/>
    <w:rsid w:val="00231FEB"/>
    <w:rsid w:val="00232D73"/>
    <w:rsid w:val="00236CFB"/>
    <w:rsid w:val="00237336"/>
    <w:rsid w:val="00237729"/>
    <w:rsid w:val="00252B4F"/>
    <w:rsid w:val="002556E0"/>
    <w:rsid w:val="00255C6A"/>
    <w:rsid w:val="00260E54"/>
    <w:rsid w:val="002612E1"/>
    <w:rsid w:val="00262256"/>
    <w:rsid w:val="00265E27"/>
    <w:rsid w:val="00272805"/>
    <w:rsid w:val="00273EEA"/>
    <w:rsid w:val="00277278"/>
    <w:rsid w:val="0027797B"/>
    <w:rsid w:val="002837B3"/>
    <w:rsid w:val="00287900"/>
    <w:rsid w:val="00292F27"/>
    <w:rsid w:val="002942B9"/>
    <w:rsid w:val="002968BF"/>
    <w:rsid w:val="00297A5E"/>
    <w:rsid w:val="002A041F"/>
    <w:rsid w:val="002A1DBF"/>
    <w:rsid w:val="002A2B2F"/>
    <w:rsid w:val="002A3BC5"/>
    <w:rsid w:val="002A50A7"/>
    <w:rsid w:val="002A523B"/>
    <w:rsid w:val="002B1AEF"/>
    <w:rsid w:val="002B5641"/>
    <w:rsid w:val="002C17BE"/>
    <w:rsid w:val="002C28FA"/>
    <w:rsid w:val="002C5750"/>
    <w:rsid w:val="002C7473"/>
    <w:rsid w:val="002D0216"/>
    <w:rsid w:val="002D1072"/>
    <w:rsid w:val="002E0461"/>
    <w:rsid w:val="002E400C"/>
    <w:rsid w:val="002E51CA"/>
    <w:rsid w:val="002E5491"/>
    <w:rsid w:val="002E7730"/>
    <w:rsid w:val="002F0234"/>
    <w:rsid w:val="002F044C"/>
    <w:rsid w:val="002F1658"/>
    <w:rsid w:val="002F348F"/>
    <w:rsid w:val="002F38CF"/>
    <w:rsid w:val="002F3C33"/>
    <w:rsid w:val="002F677E"/>
    <w:rsid w:val="00302B37"/>
    <w:rsid w:val="003065B0"/>
    <w:rsid w:val="003074C6"/>
    <w:rsid w:val="0031155C"/>
    <w:rsid w:val="00314CCB"/>
    <w:rsid w:val="0032247A"/>
    <w:rsid w:val="00322691"/>
    <w:rsid w:val="0032586D"/>
    <w:rsid w:val="00325F9B"/>
    <w:rsid w:val="00327F32"/>
    <w:rsid w:val="00332786"/>
    <w:rsid w:val="00333141"/>
    <w:rsid w:val="00334664"/>
    <w:rsid w:val="00337A40"/>
    <w:rsid w:val="00341105"/>
    <w:rsid w:val="00344E5E"/>
    <w:rsid w:val="00347622"/>
    <w:rsid w:val="00347A7C"/>
    <w:rsid w:val="00347BF5"/>
    <w:rsid w:val="0035056E"/>
    <w:rsid w:val="003519F1"/>
    <w:rsid w:val="00352209"/>
    <w:rsid w:val="00353FB7"/>
    <w:rsid w:val="0035520C"/>
    <w:rsid w:val="00363A49"/>
    <w:rsid w:val="00365E56"/>
    <w:rsid w:val="00370AEB"/>
    <w:rsid w:val="00371CB0"/>
    <w:rsid w:val="003720A2"/>
    <w:rsid w:val="003727F5"/>
    <w:rsid w:val="00373966"/>
    <w:rsid w:val="00373FE3"/>
    <w:rsid w:val="00375411"/>
    <w:rsid w:val="00375544"/>
    <w:rsid w:val="00380972"/>
    <w:rsid w:val="00382B4B"/>
    <w:rsid w:val="003876BF"/>
    <w:rsid w:val="00390B47"/>
    <w:rsid w:val="003A0F90"/>
    <w:rsid w:val="003A1607"/>
    <w:rsid w:val="003A37E5"/>
    <w:rsid w:val="003A3856"/>
    <w:rsid w:val="003A655A"/>
    <w:rsid w:val="003A7E92"/>
    <w:rsid w:val="003B0107"/>
    <w:rsid w:val="003B2A38"/>
    <w:rsid w:val="003B374B"/>
    <w:rsid w:val="003B49DD"/>
    <w:rsid w:val="003C1B38"/>
    <w:rsid w:val="003C2CAE"/>
    <w:rsid w:val="003C6B32"/>
    <w:rsid w:val="003C7A2A"/>
    <w:rsid w:val="003D46A4"/>
    <w:rsid w:val="003D6244"/>
    <w:rsid w:val="003E069E"/>
    <w:rsid w:val="003E2C85"/>
    <w:rsid w:val="003E40C8"/>
    <w:rsid w:val="003E47FF"/>
    <w:rsid w:val="003E6092"/>
    <w:rsid w:val="003E70F2"/>
    <w:rsid w:val="003F0E06"/>
    <w:rsid w:val="003F3E4A"/>
    <w:rsid w:val="003F554C"/>
    <w:rsid w:val="003F7D21"/>
    <w:rsid w:val="00400E0A"/>
    <w:rsid w:val="0040211D"/>
    <w:rsid w:val="004041DE"/>
    <w:rsid w:val="00412297"/>
    <w:rsid w:val="00412873"/>
    <w:rsid w:val="00413B85"/>
    <w:rsid w:val="004165F9"/>
    <w:rsid w:val="00421AA8"/>
    <w:rsid w:val="00423127"/>
    <w:rsid w:val="004247D0"/>
    <w:rsid w:val="00426C67"/>
    <w:rsid w:val="00427B0E"/>
    <w:rsid w:val="004310DF"/>
    <w:rsid w:val="004368A7"/>
    <w:rsid w:val="00436CF4"/>
    <w:rsid w:val="00441B60"/>
    <w:rsid w:val="004437AA"/>
    <w:rsid w:val="00443814"/>
    <w:rsid w:val="004448EC"/>
    <w:rsid w:val="00452AEE"/>
    <w:rsid w:val="00452C3F"/>
    <w:rsid w:val="00453132"/>
    <w:rsid w:val="00454B88"/>
    <w:rsid w:val="00454BAB"/>
    <w:rsid w:val="004550F5"/>
    <w:rsid w:val="004601D0"/>
    <w:rsid w:val="00460586"/>
    <w:rsid w:val="00460DA1"/>
    <w:rsid w:val="00461BA7"/>
    <w:rsid w:val="00462372"/>
    <w:rsid w:val="00462803"/>
    <w:rsid w:val="004721DA"/>
    <w:rsid w:val="00472241"/>
    <w:rsid w:val="00473254"/>
    <w:rsid w:val="004746E5"/>
    <w:rsid w:val="00475082"/>
    <w:rsid w:val="00484179"/>
    <w:rsid w:val="00490382"/>
    <w:rsid w:val="004A25C3"/>
    <w:rsid w:val="004A3A50"/>
    <w:rsid w:val="004A604F"/>
    <w:rsid w:val="004A691D"/>
    <w:rsid w:val="004B0D0F"/>
    <w:rsid w:val="004B0DCC"/>
    <w:rsid w:val="004B371D"/>
    <w:rsid w:val="004B510D"/>
    <w:rsid w:val="004B7E2A"/>
    <w:rsid w:val="004C007E"/>
    <w:rsid w:val="004C13AF"/>
    <w:rsid w:val="004C34FC"/>
    <w:rsid w:val="004C51DA"/>
    <w:rsid w:val="004C6CFE"/>
    <w:rsid w:val="004C7F4F"/>
    <w:rsid w:val="004D07DF"/>
    <w:rsid w:val="004D13D0"/>
    <w:rsid w:val="004D153B"/>
    <w:rsid w:val="004D26A2"/>
    <w:rsid w:val="004D59C5"/>
    <w:rsid w:val="004D5C9F"/>
    <w:rsid w:val="004D683D"/>
    <w:rsid w:val="004D6F05"/>
    <w:rsid w:val="004E0347"/>
    <w:rsid w:val="004E29A7"/>
    <w:rsid w:val="004E29E8"/>
    <w:rsid w:val="004E4131"/>
    <w:rsid w:val="004F081D"/>
    <w:rsid w:val="004F1DC9"/>
    <w:rsid w:val="004F5055"/>
    <w:rsid w:val="0050001E"/>
    <w:rsid w:val="00502FCC"/>
    <w:rsid w:val="00503EA9"/>
    <w:rsid w:val="005041FE"/>
    <w:rsid w:val="005044C8"/>
    <w:rsid w:val="00506733"/>
    <w:rsid w:val="00511336"/>
    <w:rsid w:val="00511958"/>
    <w:rsid w:val="00513A1F"/>
    <w:rsid w:val="00514975"/>
    <w:rsid w:val="00516451"/>
    <w:rsid w:val="00521AAA"/>
    <w:rsid w:val="0052262D"/>
    <w:rsid w:val="00522AA6"/>
    <w:rsid w:val="00524898"/>
    <w:rsid w:val="005262B3"/>
    <w:rsid w:val="00526D01"/>
    <w:rsid w:val="00527EAA"/>
    <w:rsid w:val="00527F99"/>
    <w:rsid w:val="00530910"/>
    <w:rsid w:val="00531794"/>
    <w:rsid w:val="00532192"/>
    <w:rsid w:val="0053233B"/>
    <w:rsid w:val="00532BEE"/>
    <w:rsid w:val="00533DA4"/>
    <w:rsid w:val="00537550"/>
    <w:rsid w:val="00537666"/>
    <w:rsid w:val="0054040E"/>
    <w:rsid w:val="00541E82"/>
    <w:rsid w:val="00542A92"/>
    <w:rsid w:val="005464C1"/>
    <w:rsid w:val="00552AE3"/>
    <w:rsid w:val="00555920"/>
    <w:rsid w:val="005615EC"/>
    <w:rsid w:val="00562660"/>
    <w:rsid w:val="00566741"/>
    <w:rsid w:val="005744A1"/>
    <w:rsid w:val="005746A8"/>
    <w:rsid w:val="005773BE"/>
    <w:rsid w:val="00577B8D"/>
    <w:rsid w:val="005850CC"/>
    <w:rsid w:val="00585666"/>
    <w:rsid w:val="00585961"/>
    <w:rsid w:val="0058750F"/>
    <w:rsid w:val="0059429C"/>
    <w:rsid w:val="00594527"/>
    <w:rsid w:val="005A0E05"/>
    <w:rsid w:val="005A3752"/>
    <w:rsid w:val="005A4BE4"/>
    <w:rsid w:val="005A6288"/>
    <w:rsid w:val="005A7619"/>
    <w:rsid w:val="005B6E10"/>
    <w:rsid w:val="005B70F1"/>
    <w:rsid w:val="005C1C20"/>
    <w:rsid w:val="005C1F2E"/>
    <w:rsid w:val="005C2CD6"/>
    <w:rsid w:val="005C633A"/>
    <w:rsid w:val="005D06F6"/>
    <w:rsid w:val="005D475C"/>
    <w:rsid w:val="005D4BF4"/>
    <w:rsid w:val="005D4C70"/>
    <w:rsid w:val="005D6461"/>
    <w:rsid w:val="005E39FF"/>
    <w:rsid w:val="005E6476"/>
    <w:rsid w:val="005E6B3D"/>
    <w:rsid w:val="005F1BCB"/>
    <w:rsid w:val="005F2E10"/>
    <w:rsid w:val="005F3130"/>
    <w:rsid w:val="005F420A"/>
    <w:rsid w:val="005F5942"/>
    <w:rsid w:val="005F668F"/>
    <w:rsid w:val="005F71C4"/>
    <w:rsid w:val="006002B0"/>
    <w:rsid w:val="00602253"/>
    <w:rsid w:val="006043CB"/>
    <w:rsid w:val="0060563F"/>
    <w:rsid w:val="00605A87"/>
    <w:rsid w:val="00607A6F"/>
    <w:rsid w:val="006102C0"/>
    <w:rsid w:val="00611EB0"/>
    <w:rsid w:val="00614AA5"/>
    <w:rsid w:val="00615C78"/>
    <w:rsid w:val="006170C9"/>
    <w:rsid w:val="006232FA"/>
    <w:rsid w:val="00625042"/>
    <w:rsid w:val="0062636C"/>
    <w:rsid w:val="006305A3"/>
    <w:rsid w:val="006321B3"/>
    <w:rsid w:val="00636903"/>
    <w:rsid w:val="00642B93"/>
    <w:rsid w:val="00643A93"/>
    <w:rsid w:val="00643BEB"/>
    <w:rsid w:val="00645316"/>
    <w:rsid w:val="0064776B"/>
    <w:rsid w:val="0065049C"/>
    <w:rsid w:val="00656280"/>
    <w:rsid w:val="00661E23"/>
    <w:rsid w:val="006624BA"/>
    <w:rsid w:val="00663B9E"/>
    <w:rsid w:val="00666DCC"/>
    <w:rsid w:val="00670162"/>
    <w:rsid w:val="00671AAD"/>
    <w:rsid w:val="00681B04"/>
    <w:rsid w:val="00682882"/>
    <w:rsid w:val="0068593C"/>
    <w:rsid w:val="00686493"/>
    <w:rsid w:val="006865C6"/>
    <w:rsid w:val="00690072"/>
    <w:rsid w:val="00690770"/>
    <w:rsid w:val="00691A5D"/>
    <w:rsid w:val="00692153"/>
    <w:rsid w:val="00692F7E"/>
    <w:rsid w:val="00695950"/>
    <w:rsid w:val="00697359"/>
    <w:rsid w:val="006A3B4D"/>
    <w:rsid w:val="006B431E"/>
    <w:rsid w:val="006B5795"/>
    <w:rsid w:val="006B5C21"/>
    <w:rsid w:val="006B622C"/>
    <w:rsid w:val="006B7052"/>
    <w:rsid w:val="006C2307"/>
    <w:rsid w:val="006C259D"/>
    <w:rsid w:val="006C4B6E"/>
    <w:rsid w:val="006C7DEF"/>
    <w:rsid w:val="006D3B78"/>
    <w:rsid w:val="006D7C12"/>
    <w:rsid w:val="006E087C"/>
    <w:rsid w:val="006E20AD"/>
    <w:rsid w:val="006E353E"/>
    <w:rsid w:val="006E36DC"/>
    <w:rsid w:val="006E6DCB"/>
    <w:rsid w:val="006E7119"/>
    <w:rsid w:val="006F1CE8"/>
    <w:rsid w:val="006F1D7E"/>
    <w:rsid w:val="006F370C"/>
    <w:rsid w:val="006F387E"/>
    <w:rsid w:val="006F4696"/>
    <w:rsid w:val="006F4CE3"/>
    <w:rsid w:val="006F645A"/>
    <w:rsid w:val="007050FE"/>
    <w:rsid w:val="00705DF1"/>
    <w:rsid w:val="007062EC"/>
    <w:rsid w:val="00707DF4"/>
    <w:rsid w:val="0071015C"/>
    <w:rsid w:val="00711DDB"/>
    <w:rsid w:val="0071331E"/>
    <w:rsid w:val="00713F62"/>
    <w:rsid w:val="007144B3"/>
    <w:rsid w:val="0071566A"/>
    <w:rsid w:val="0071631A"/>
    <w:rsid w:val="00717252"/>
    <w:rsid w:val="007201E9"/>
    <w:rsid w:val="0072086B"/>
    <w:rsid w:val="0072211E"/>
    <w:rsid w:val="00722CCB"/>
    <w:rsid w:val="0072444E"/>
    <w:rsid w:val="00724E40"/>
    <w:rsid w:val="007261D3"/>
    <w:rsid w:val="0073082E"/>
    <w:rsid w:val="00731089"/>
    <w:rsid w:val="00732D6D"/>
    <w:rsid w:val="007407EB"/>
    <w:rsid w:val="00742ECB"/>
    <w:rsid w:val="00742EE3"/>
    <w:rsid w:val="00744823"/>
    <w:rsid w:val="0074550A"/>
    <w:rsid w:val="00747F3F"/>
    <w:rsid w:val="00762BDE"/>
    <w:rsid w:val="00766277"/>
    <w:rsid w:val="007665F4"/>
    <w:rsid w:val="00767392"/>
    <w:rsid w:val="007673B1"/>
    <w:rsid w:val="00767BF4"/>
    <w:rsid w:val="00770C25"/>
    <w:rsid w:val="007719EC"/>
    <w:rsid w:val="00774A57"/>
    <w:rsid w:val="00776742"/>
    <w:rsid w:val="00780DE5"/>
    <w:rsid w:val="00781695"/>
    <w:rsid w:val="0079034F"/>
    <w:rsid w:val="00791E1F"/>
    <w:rsid w:val="00792093"/>
    <w:rsid w:val="00794C27"/>
    <w:rsid w:val="007958D2"/>
    <w:rsid w:val="007A0EF2"/>
    <w:rsid w:val="007A122D"/>
    <w:rsid w:val="007A27BF"/>
    <w:rsid w:val="007A284F"/>
    <w:rsid w:val="007A35D0"/>
    <w:rsid w:val="007A5F75"/>
    <w:rsid w:val="007B136F"/>
    <w:rsid w:val="007B2D30"/>
    <w:rsid w:val="007B4492"/>
    <w:rsid w:val="007B48C6"/>
    <w:rsid w:val="007B7510"/>
    <w:rsid w:val="007C0E7E"/>
    <w:rsid w:val="007C1561"/>
    <w:rsid w:val="007C4C8B"/>
    <w:rsid w:val="007C5E84"/>
    <w:rsid w:val="007D0BE1"/>
    <w:rsid w:val="007D2B44"/>
    <w:rsid w:val="007D62B0"/>
    <w:rsid w:val="007D6582"/>
    <w:rsid w:val="007D78DD"/>
    <w:rsid w:val="007D7EFE"/>
    <w:rsid w:val="007E4179"/>
    <w:rsid w:val="007F1946"/>
    <w:rsid w:val="007F5DDF"/>
    <w:rsid w:val="00807861"/>
    <w:rsid w:val="008102E9"/>
    <w:rsid w:val="00813913"/>
    <w:rsid w:val="00813E20"/>
    <w:rsid w:val="00814325"/>
    <w:rsid w:val="00817302"/>
    <w:rsid w:val="0082058E"/>
    <w:rsid w:val="00821956"/>
    <w:rsid w:val="00823847"/>
    <w:rsid w:val="008301AE"/>
    <w:rsid w:val="008347A6"/>
    <w:rsid w:val="00834BC6"/>
    <w:rsid w:val="00834FF5"/>
    <w:rsid w:val="00836C6E"/>
    <w:rsid w:val="00840F54"/>
    <w:rsid w:val="0084569C"/>
    <w:rsid w:val="00854536"/>
    <w:rsid w:val="00854C4C"/>
    <w:rsid w:val="008718D6"/>
    <w:rsid w:val="00871B17"/>
    <w:rsid w:val="00875CCA"/>
    <w:rsid w:val="008823A8"/>
    <w:rsid w:val="00892502"/>
    <w:rsid w:val="00896592"/>
    <w:rsid w:val="00896D68"/>
    <w:rsid w:val="008971CB"/>
    <w:rsid w:val="008975FF"/>
    <w:rsid w:val="008A057D"/>
    <w:rsid w:val="008A25CD"/>
    <w:rsid w:val="008A2AB8"/>
    <w:rsid w:val="008A37CE"/>
    <w:rsid w:val="008A3DD3"/>
    <w:rsid w:val="008A408D"/>
    <w:rsid w:val="008A5354"/>
    <w:rsid w:val="008A56AE"/>
    <w:rsid w:val="008C3C9D"/>
    <w:rsid w:val="008C4582"/>
    <w:rsid w:val="008C7507"/>
    <w:rsid w:val="008C7AD5"/>
    <w:rsid w:val="008D03EF"/>
    <w:rsid w:val="008D10F3"/>
    <w:rsid w:val="008D1DFB"/>
    <w:rsid w:val="008D6CE6"/>
    <w:rsid w:val="008E2782"/>
    <w:rsid w:val="008E2C18"/>
    <w:rsid w:val="008E2DBB"/>
    <w:rsid w:val="008E4CDC"/>
    <w:rsid w:val="008E7570"/>
    <w:rsid w:val="008E757F"/>
    <w:rsid w:val="008E75BA"/>
    <w:rsid w:val="008F092C"/>
    <w:rsid w:val="008F45DC"/>
    <w:rsid w:val="008F675C"/>
    <w:rsid w:val="008F76F7"/>
    <w:rsid w:val="0090081D"/>
    <w:rsid w:val="00900C17"/>
    <w:rsid w:val="00901DD0"/>
    <w:rsid w:val="00905FDE"/>
    <w:rsid w:val="00910139"/>
    <w:rsid w:val="00910550"/>
    <w:rsid w:val="0091317A"/>
    <w:rsid w:val="0091422A"/>
    <w:rsid w:val="00914773"/>
    <w:rsid w:val="00914DDC"/>
    <w:rsid w:val="00920FFC"/>
    <w:rsid w:val="009213C6"/>
    <w:rsid w:val="0092153E"/>
    <w:rsid w:val="00922093"/>
    <w:rsid w:val="009258FA"/>
    <w:rsid w:val="009342EA"/>
    <w:rsid w:val="00934BC9"/>
    <w:rsid w:val="00935BAD"/>
    <w:rsid w:val="00942AA8"/>
    <w:rsid w:val="00947332"/>
    <w:rsid w:val="00951B64"/>
    <w:rsid w:val="00951BE4"/>
    <w:rsid w:val="009522BB"/>
    <w:rsid w:val="00953D5B"/>
    <w:rsid w:val="00955E99"/>
    <w:rsid w:val="00956CB5"/>
    <w:rsid w:val="00957817"/>
    <w:rsid w:val="009623F9"/>
    <w:rsid w:val="009706A4"/>
    <w:rsid w:val="00970DDD"/>
    <w:rsid w:val="0097383D"/>
    <w:rsid w:val="00973C8F"/>
    <w:rsid w:val="0097418D"/>
    <w:rsid w:val="00975D58"/>
    <w:rsid w:val="009813F0"/>
    <w:rsid w:val="00981FCE"/>
    <w:rsid w:val="0098343A"/>
    <w:rsid w:val="009842AF"/>
    <w:rsid w:val="00985294"/>
    <w:rsid w:val="00987913"/>
    <w:rsid w:val="009905A3"/>
    <w:rsid w:val="00991575"/>
    <w:rsid w:val="0099645A"/>
    <w:rsid w:val="00996526"/>
    <w:rsid w:val="009A0AB5"/>
    <w:rsid w:val="009A5B3B"/>
    <w:rsid w:val="009B0DAE"/>
    <w:rsid w:val="009B2AFF"/>
    <w:rsid w:val="009B3D86"/>
    <w:rsid w:val="009B7FC9"/>
    <w:rsid w:val="009C5BED"/>
    <w:rsid w:val="009C6689"/>
    <w:rsid w:val="009C68D0"/>
    <w:rsid w:val="009C6EA3"/>
    <w:rsid w:val="009C7493"/>
    <w:rsid w:val="009D044C"/>
    <w:rsid w:val="009D4993"/>
    <w:rsid w:val="009D5F19"/>
    <w:rsid w:val="009D63AD"/>
    <w:rsid w:val="009D6931"/>
    <w:rsid w:val="009D7E92"/>
    <w:rsid w:val="009E2438"/>
    <w:rsid w:val="009E340A"/>
    <w:rsid w:val="009E6446"/>
    <w:rsid w:val="009F0EAA"/>
    <w:rsid w:val="009F39F2"/>
    <w:rsid w:val="009F5AF4"/>
    <w:rsid w:val="009F628D"/>
    <w:rsid w:val="00A00B0E"/>
    <w:rsid w:val="00A0110A"/>
    <w:rsid w:val="00A01598"/>
    <w:rsid w:val="00A020E3"/>
    <w:rsid w:val="00A050B6"/>
    <w:rsid w:val="00A0789F"/>
    <w:rsid w:val="00A07E7D"/>
    <w:rsid w:val="00A10777"/>
    <w:rsid w:val="00A1228E"/>
    <w:rsid w:val="00A16563"/>
    <w:rsid w:val="00A2119E"/>
    <w:rsid w:val="00A2180F"/>
    <w:rsid w:val="00A21B30"/>
    <w:rsid w:val="00A226A3"/>
    <w:rsid w:val="00A22D8D"/>
    <w:rsid w:val="00A23AB7"/>
    <w:rsid w:val="00A261B7"/>
    <w:rsid w:val="00A3171B"/>
    <w:rsid w:val="00A31C11"/>
    <w:rsid w:val="00A32CA6"/>
    <w:rsid w:val="00A3358F"/>
    <w:rsid w:val="00A44BFB"/>
    <w:rsid w:val="00A452E5"/>
    <w:rsid w:val="00A55AAF"/>
    <w:rsid w:val="00A579C4"/>
    <w:rsid w:val="00A62C44"/>
    <w:rsid w:val="00A67E70"/>
    <w:rsid w:val="00A70C2D"/>
    <w:rsid w:val="00A726AE"/>
    <w:rsid w:val="00A727E7"/>
    <w:rsid w:val="00A72DF2"/>
    <w:rsid w:val="00A72F39"/>
    <w:rsid w:val="00A73E00"/>
    <w:rsid w:val="00A779CA"/>
    <w:rsid w:val="00A81DDE"/>
    <w:rsid w:val="00A831EA"/>
    <w:rsid w:val="00A841D4"/>
    <w:rsid w:val="00A848D0"/>
    <w:rsid w:val="00A85468"/>
    <w:rsid w:val="00A87925"/>
    <w:rsid w:val="00A913C8"/>
    <w:rsid w:val="00A93240"/>
    <w:rsid w:val="00A95E0C"/>
    <w:rsid w:val="00A95E81"/>
    <w:rsid w:val="00A9649D"/>
    <w:rsid w:val="00AA0662"/>
    <w:rsid w:val="00AA1B42"/>
    <w:rsid w:val="00AA3271"/>
    <w:rsid w:val="00AA6391"/>
    <w:rsid w:val="00AA64ED"/>
    <w:rsid w:val="00AB0843"/>
    <w:rsid w:val="00AB246D"/>
    <w:rsid w:val="00AB42D8"/>
    <w:rsid w:val="00AB5E03"/>
    <w:rsid w:val="00AC2D18"/>
    <w:rsid w:val="00AC3C59"/>
    <w:rsid w:val="00AC4F50"/>
    <w:rsid w:val="00AC64BA"/>
    <w:rsid w:val="00AC6DDA"/>
    <w:rsid w:val="00AD261B"/>
    <w:rsid w:val="00AD3F9B"/>
    <w:rsid w:val="00AD7F26"/>
    <w:rsid w:val="00AE1D83"/>
    <w:rsid w:val="00AE5559"/>
    <w:rsid w:val="00AE5707"/>
    <w:rsid w:val="00AE5FAC"/>
    <w:rsid w:val="00AE73C3"/>
    <w:rsid w:val="00AE7533"/>
    <w:rsid w:val="00AF14B1"/>
    <w:rsid w:val="00AF32ED"/>
    <w:rsid w:val="00AF7B22"/>
    <w:rsid w:val="00AF7D07"/>
    <w:rsid w:val="00B0013B"/>
    <w:rsid w:val="00B00F30"/>
    <w:rsid w:val="00B04A7E"/>
    <w:rsid w:val="00B06D4F"/>
    <w:rsid w:val="00B07880"/>
    <w:rsid w:val="00B10375"/>
    <w:rsid w:val="00B11C5C"/>
    <w:rsid w:val="00B14845"/>
    <w:rsid w:val="00B16053"/>
    <w:rsid w:val="00B17169"/>
    <w:rsid w:val="00B200A3"/>
    <w:rsid w:val="00B22C16"/>
    <w:rsid w:val="00B230FD"/>
    <w:rsid w:val="00B24544"/>
    <w:rsid w:val="00B254B0"/>
    <w:rsid w:val="00B273BC"/>
    <w:rsid w:val="00B344F6"/>
    <w:rsid w:val="00B34746"/>
    <w:rsid w:val="00B356B3"/>
    <w:rsid w:val="00B410B1"/>
    <w:rsid w:val="00B414CC"/>
    <w:rsid w:val="00B41ECF"/>
    <w:rsid w:val="00B546C4"/>
    <w:rsid w:val="00B55484"/>
    <w:rsid w:val="00B6031E"/>
    <w:rsid w:val="00B61ADC"/>
    <w:rsid w:val="00B63352"/>
    <w:rsid w:val="00B64E3F"/>
    <w:rsid w:val="00B6531E"/>
    <w:rsid w:val="00B73CC4"/>
    <w:rsid w:val="00B764F5"/>
    <w:rsid w:val="00B76969"/>
    <w:rsid w:val="00B770CD"/>
    <w:rsid w:val="00B83C7E"/>
    <w:rsid w:val="00B8662A"/>
    <w:rsid w:val="00B91333"/>
    <w:rsid w:val="00B94C68"/>
    <w:rsid w:val="00B96459"/>
    <w:rsid w:val="00B978C3"/>
    <w:rsid w:val="00B9799A"/>
    <w:rsid w:val="00B97D85"/>
    <w:rsid w:val="00BA2762"/>
    <w:rsid w:val="00BA3873"/>
    <w:rsid w:val="00BA61DA"/>
    <w:rsid w:val="00BA6824"/>
    <w:rsid w:val="00BB15A7"/>
    <w:rsid w:val="00BB1F9F"/>
    <w:rsid w:val="00BB36CB"/>
    <w:rsid w:val="00BB3FA6"/>
    <w:rsid w:val="00BB6EF5"/>
    <w:rsid w:val="00BC10FD"/>
    <w:rsid w:val="00BC6E22"/>
    <w:rsid w:val="00BC750F"/>
    <w:rsid w:val="00BC76AD"/>
    <w:rsid w:val="00BD28E0"/>
    <w:rsid w:val="00BD2C8B"/>
    <w:rsid w:val="00BD5D79"/>
    <w:rsid w:val="00BE2902"/>
    <w:rsid w:val="00BE2989"/>
    <w:rsid w:val="00BE6299"/>
    <w:rsid w:val="00BF2B3A"/>
    <w:rsid w:val="00BF3DE3"/>
    <w:rsid w:val="00BF4D67"/>
    <w:rsid w:val="00C00572"/>
    <w:rsid w:val="00C01436"/>
    <w:rsid w:val="00C018EC"/>
    <w:rsid w:val="00C02192"/>
    <w:rsid w:val="00C0220C"/>
    <w:rsid w:val="00C04EB1"/>
    <w:rsid w:val="00C051A8"/>
    <w:rsid w:val="00C060FF"/>
    <w:rsid w:val="00C13129"/>
    <w:rsid w:val="00C13D98"/>
    <w:rsid w:val="00C14852"/>
    <w:rsid w:val="00C168CC"/>
    <w:rsid w:val="00C2002D"/>
    <w:rsid w:val="00C20B80"/>
    <w:rsid w:val="00C2267C"/>
    <w:rsid w:val="00C2270B"/>
    <w:rsid w:val="00C27C51"/>
    <w:rsid w:val="00C32D87"/>
    <w:rsid w:val="00C33C65"/>
    <w:rsid w:val="00C35444"/>
    <w:rsid w:val="00C35E56"/>
    <w:rsid w:val="00C42379"/>
    <w:rsid w:val="00C442FB"/>
    <w:rsid w:val="00C451F1"/>
    <w:rsid w:val="00C4623D"/>
    <w:rsid w:val="00C462FC"/>
    <w:rsid w:val="00C46F05"/>
    <w:rsid w:val="00C50E3A"/>
    <w:rsid w:val="00C529CC"/>
    <w:rsid w:val="00C53DC6"/>
    <w:rsid w:val="00C5432D"/>
    <w:rsid w:val="00C55A30"/>
    <w:rsid w:val="00C56AB3"/>
    <w:rsid w:val="00C56DCB"/>
    <w:rsid w:val="00C63308"/>
    <w:rsid w:val="00C67D38"/>
    <w:rsid w:val="00C733ED"/>
    <w:rsid w:val="00C769A6"/>
    <w:rsid w:val="00C800B6"/>
    <w:rsid w:val="00C80B44"/>
    <w:rsid w:val="00C81BB1"/>
    <w:rsid w:val="00C827DD"/>
    <w:rsid w:val="00C82A10"/>
    <w:rsid w:val="00C860E3"/>
    <w:rsid w:val="00C87248"/>
    <w:rsid w:val="00C879E5"/>
    <w:rsid w:val="00C919B6"/>
    <w:rsid w:val="00C94CC5"/>
    <w:rsid w:val="00C975C2"/>
    <w:rsid w:val="00C97BD8"/>
    <w:rsid w:val="00CA06AB"/>
    <w:rsid w:val="00CA0E09"/>
    <w:rsid w:val="00CA2CA2"/>
    <w:rsid w:val="00CA360F"/>
    <w:rsid w:val="00CA5521"/>
    <w:rsid w:val="00CA5639"/>
    <w:rsid w:val="00CA5E4E"/>
    <w:rsid w:val="00CA7F21"/>
    <w:rsid w:val="00CB362D"/>
    <w:rsid w:val="00CB5CC6"/>
    <w:rsid w:val="00CB69C8"/>
    <w:rsid w:val="00CC74DF"/>
    <w:rsid w:val="00CC7745"/>
    <w:rsid w:val="00CC79F4"/>
    <w:rsid w:val="00CD100C"/>
    <w:rsid w:val="00CD156F"/>
    <w:rsid w:val="00CD1E88"/>
    <w:rsid w:val="00CD2D3E"/>
    <w:rsid w:val="00CD345E"/>
    <w:rsid w:val="00CD35E7"/>
    <w:rsid w:val="00CD4245"/>
    <w:rsid w:val="00CD7907"/>
    <w:rsid w:val="00CD7D5D"/>
    <w:rsid w:val="00CE109E"/>
    <w:rsid w:val="00CE1280"/>
    <w:rsid w:val="00CE27D0"/>
    <w:rsid w:val="00CE416F"/>
    <w:rsid w:val="00CE6B15"/>
    <w:rsid w:val="00CF36C2"/>
    <w:rsid w:val="00CF547E"/>
    <w:rsid w:val="00CF794E"/>
    <w:rsid w:val="00D02092"/>
    <w:rsid w:val="00D03CD0"/>
    <w:rsid w:val="00D042F4"/>
    <w:rsid w:val="00D06462"/>
    <w:rsid w:val="00D073B6"/>
    <w:rsid w:val="00D148F0"/>
    <w:rsid w:val="00D153D3"/>
    <w:rsid w:val="00D15D61"/>
    <w:rsid w:val="00D168CA"/>
    <w:rsid w:val="00D169B8"/>
    <w:rsid w:val="00D20775"/>
    <w:rsid w:val="00D213E0"/>
    <w:rsid w:val="00D2302F"/>
    <w:rsid w:val="00D301A6"/>
    <w:rsid w:val="00D31501"/>
    <w:rsid w:val="00D330E8"/>
    <w:rsid w:val="00D351DA"/>
    <w:rsid w:val="00D40296"/>
    <w:rsid w:val="00D41165"/>
    <w:rsid w:val="00D4226B"/>
    <w:rsid w:val="00D44B3C"/>
    <w:rsid w:val="00D457FE"/>
    <w:rsid w:val="00D4581A"/>
    <w:rsid w:val="00D506BC"/>
    <w:rsid w:val="00D51ACF"/>
    <w:rsid w:val="00D54775"/>
    <w:rsid w:val="00D626BE"/>
    <w:rsid w:val="00D6337E"/>
    <w:rsid w:val="00D817A0"/>
    <w:rsid w:val="00D81EFC"/>
    <w:rsid w:val="00D82BBA"/>
    <w:rsid w:val="00D85064"/>
    <w:rsid w:val="00D85BB6"/>
    <w:rsid w:val="00D91C19"/>
    <w:rsid w:val="00D93949"/>
    <w:rsid w:val="00D9529E"/>
    <w:rsid w:val="00DA10CB"/>
    <w:rsid w:val="00DA2103"/>
    <w:rsid w:val="00DA44AE"/>
    <w:rsid w:val="00DA5A96"/>
    <w:rsid w:val="00DA5FEF"/>
    <w:rsid w:val="00DA6389"/>
    <w:rsid w:val="00DB0202"/>
    <w:rsid w:val="00DB057D"/>
    <w:rsid w:val="00DB1813"/>
    <w:rsid w:val="00DB4AC9"/>
    <w:rsid w:val="00DB6248"/>
    <w:rsid w:val="00DC0BCA"/>
    <w:rsid w:val="00DC22A2"/>
    <w:rsid w:val="00DC24BA"/>
    <w:rsid w:val="00DC38D1"/>
    <w:rsid w:val="00DC3A36"/>
    <w:rsid w:val="00DC5359"/>
    <w:rsid w:val="00DC6838"/>
    <w:rsid w:val="00DC6A53"/>
    <w:rsid w:val="00DC7C6C"/>
    <w:rsid w:val="00DD37CA"/>
    <w:rsid w:val="00DD4DF4"/>
    <w:rsid w:val="00DD7C0C"/>
    <w:rsid w:val="00DD7EF9"/>
    <w:rsid w:val="00DE1E77"/>
    <w:rsid w:val="00DE2ABD"/>
    <w:rsid w:val="00DE5276"/>
    <w:rsid w:val="00DE61FD"/>
    <w:rsid w:val="00DF66CD"/>
    <w:rsid w:val="00E00A8F"/>
    <w:rsid w:val="00E02227"/>
    <w:rsid w:val="00E0245D"/>
    <w:rsid w:val="00E04E49"/>
    <w:rsid w:val="00E0534C"/>
    <w:rsid w:val="00E10532"/>
    <w:rsid w:val="00E10D68"/>
    <w:rsid w:val="00E114AB"/>
    <w:rsid w:val="00E142A1"/>
    <w:rsid w:val="00E20716"/>
    <w:rsid w:val="00E20721"/>
    <w:rsid w:val="00E20923"/>
    <w:rsid w:val="00E22042"/>
    <w:rsid w:val="00E22AC9"/>
    <w:rsid w:val="00E24EE2"/>
    <w:rsid w:val="00E325A1"/>
    <w:rsid w:val="00E35822"/>
    <w:rsid w:val="00E35847"/>
    <w:rsid w:val="00E3593C"/>
    <w:rsid w:val="00E3645B"/>
    <w:rsid w:val="00E364F2"/>
    <w:rsid w:val="00E4192C"/>
    <w:rsid w:val="00E4435F"/>
    <w:rsid w:val="00E46705"/>
    <w:rsid w:val="00E47A56"/>
    <w:rsid w:val="00E54727"/>
    <w:rsid w:val="00E55CEC"/>
    <w:rsid w:val="00E6027E"/>
    <w:rsid w:val="00E6118B"/>
    <w:rsid w:val="00E627E1"/>
    <w:rsid w:val="00E64BC6"/>
    <w:rsid w:val="00E655C1"/>
    <w:rsid w:val="00E66319"/>
    <w:rsid w:val="00E67BC0"/>
    <w:rsid w:val="00E7397A"/>
    <w:rsid w:val="00E75553"/>
    <w:rsid w:val="00E75F3D"/>
    <w:rsid w:val="00E77D60"/>
    <w:rsid w:val="00E803AB"/>
    <w:rsid w:val="00E85FD4"/>
    <w:rsid w:val="00E919C8"/>
    <w:rsid w:val="00EA03E5"/>
    <w:rsid w:val="00EA06FA"/>
    <w:rsid w:val="00EA1952"/>
    <w:rsid w:val="00EA44C1"/>
    <w:rsid w:val="00EA47F3"/>
    <w:rsid w:val="00EA5C28"/>
    <w:rsid w:val="00EA5DEE"/>
    <w:rsid w:val="00EB3D3E"/>
    <w:rsid w:val="00EB4BF9"/>
    <w:rsid w:val="00EB4D41"/>
    <w:rsid w:val="00EC0AC9"/>
    <w:rsid w:val="00EC10C9"/>
    <w:rsid w:val="00EC2593"/>
    <w:rsid w:val="00EC387D"/>
    <w:rsid w:val="00EC4BDE"/>
    <w:rsid w:val="00EC7ACD"/>
    <w:rsid w:val="00ED077E"/>
    <w:rsid w:val="00ED5A7F"/>
    <w:rsid w:val="00ED68E6"/>
    <w:rsid w:val="00EE13C8"/>
    <w:rsid w:val="00EE6AD0"/>
    <w:rsid w:val="00EF5FB9"/>
    <w:rsid w:val="00F01953"/>
    <w:rsid w:val="00F01BC0"/>
    <w:rsid w:val="00F01DA2"/>
    <w:rsid w:val="00F02867"/>
    <w:rsid w:val="00F05AE1"/>
    <w:rsid w:val="00F11ADD"/>
    <w:rsid w:val="00F11E87"/>
    <w:rsid w:val="00F127DA"/>
    <w:rsid w:val="00F17025"/>
    <w:rsid w:val="00F21681"/>
    <w:rsid w:val="00F221B6"/>
    <w:rsid w:val="00F22AD7"/>
    <w:rsid w:val="00F22C97"/>
    <w:rsid w:val="00F2497D"/>
    <w:rsid w:val="00F26082"/>
    <w:rsid w:val="00F268E2"/>
    <w:rsid w:val="00F300E9"/>
    <w:rsid w:val="00F30124"/>
    <w:rsid w:val="00F3063C"/>
    <w:rsid w:val="00F331B5"/>
    <w:rsid w:val="00F3590F"/>
    <w:rsid w:val="00F360CC"/>
    <w:rsid w:val="00F36473"/>
    <w:rsid w:val="00F37A9B"/>
    <w:rsid w:val="00F37EE7"/>
    <w:rsid w:val="00F40330"/>
    <w:rsid w:val="00F431A3"/>
    <w:rsid w:val="00F441CC"/>
    <w:rsid w:val="00F44CC2"/>
    <w:rsid w:val="00F520AF"/>
    <w:rsid w:val="00F523ED"/>
    <w:rsid w:val="00F53ABF"/>
    <w:rsid w:val="00F547D8"/>
    <w:rsid w:val="00F54D69"/>
    <w:rsid w:val="00F5605C"/>
    <w:rsid w:val="00F57CD8"/>
    <w:rsid w:val="00F70483"/>
    <w:rsid w:val="00F705C3"/>
    <w:rsid w:val="00F70D93"/>
    <w:rsid w:val="00F71C9A"/>
    <w:rsid w:val="00F74B8F"/>
    <w:rsid w:val="00F819C5"/>
    <w:rsid w:val="00F822B5"/>
    <w:rsid w:val="00F826D1"/>
    <w:rsid w:val="00F833AA"/>
    <w:rsid w:val="00F835F8"/>
    <w:rsid w:val="00F844F4"/>
    <w:rsid w:val="00F86150"/>
    <w:rsid w:val="00F8731C"/>
    <w:rsid w:val="00F935EF"/>
    <w:rsid w:val="00F96610"/>
    <w:rsid w:val="00F97636"/>
    <w:rsid w:val="00F9785A"/>
    <w:rsid w:val="00FA044D"/>
    <w:rsid w:val="00FA2E1F"/>
    <w:rsid w:val="00FA62B9"/>
    <w:rsid w:val="00FA6530"/>
    <w:rsid w:val="00FA7B2F"/>
    <w:rsid w:val="00FB087F"/>
    <w:rsid w:val="00FB18BC"/>
    <w:rsid w:val="00FB22A8"/>
    <w:rsid w:val="00FB45E0"/>
    <w:rsid w:val="00FB7E51"/>
    <w:rsid w:val="00FC08F0"/>
    <w:rsid w:val="00FC1AF6"/>
    <w:rsid w:val="00FC234E"/>
    <w:rsid w:val="00FC6C41"/>
    <w:rsid w:val="00FD2A10"/>
    <w:rsid w:val="00FD3CA4"/>
    <w:rsid w:val="00FD730C"/>
    <w:rsid w:val="00FE273F"/>
    <w:rsid w:val="00FE289C"/>
    <w:rsid w:val="00FE2A2C"/>
    <w:rsid w:val="00FE3437"/>
    <w:rsid w:val="00FF1F73"/>
    <w:rsid w:val="00FF2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87E"/>
    <w:pPr>
      <w:spacing w:after="200" w:line="276" w:lineRule="auto"/>
    </w:pPr>
    <w:rPr>
      <w:lang w:eastAsia="en-US"/>
    </w:rPr>
  </w:style>
  <w:style w:type="paragraph" w:styleId="1">
    <w:name w:val="heading 1"/>
    <w:basedOn w:val="a"/>
    <w:next w:val="a"/>
    <w:link w:val="10"/>
    <w:uiPriority w:val="9"/>
    <w:qFormat/>
    <w:rsid w:val="0097418D"/>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7418D"/>
    <w:rPr>
      <w:rFonts w:ascii="Cambria" w:hAnsi="Cambria" w:cs="Times New Roman"/>
      <w:b/>
      <w:bCs/>
      <w:color w:val="365F91"/>
      <w:sz w:val="28"/>
      <w:szCs w:val="28"/>
    </w:rPr>
  </w:style>
  <w:style w:type="paragraph" w:customStyle="1" w:styleId="CharChar">
    <w:name w:val="Char Char"/>
    <w:basedOn w:val="a"/>
    <w:rsid w:val="00770C25"/>
    <w:pPr>
      <w:widowControl w:val="0"/>
      <w:adjustRightInd w:val="0"/>
      <w:spacing w:after="160" w:line="240" w:lineRule="exact"/>
      <w:jc w:val="right"/>
    </w:pPr>
    <w:rPr>
      <w:rFonts w:ascii="Times New Roman" w:eastAsia="Times New Roman" w:hAnsi="Times New Roman"/>
      <w:sz w:val="20"/>
      <w:szCs w:val="20"/>
      <w:lang w:val="en-GB"/>
    </w:rPr>
  </w:style>
  <w:style w:type="paragraph" w:styleId="a3">
    <w:name w:val="List Paragraph"/>
    <w:basedOn w:val="a"/>
    <w:uiPriority w:val="34"/>
    <w:qFormat/>
    <w:rsid w:val="007D7EFE"/>
    <w:pPr>
      <w:ind w:left="720"/>
      <w:contextualSpacing/>
    </w:pPr>
  </w:style>
  <w:style w:type="paragraph" w:styleId="a4">
    <w:name w:val="Balloon Text"/>
    <w:basedOn w:val="a"/>
    <w:link w:val="a5"/>
    <w:uiPriority w:val="99"/>
    <w:semiHidden/>
    <w:rsid w:val="002E04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2E0461"/>
    <w:rPr>
      <w:rFonts w:ascii="Tahoma" w:hAnsi="Tahoma" w:cs="Tahoma"/>
      <w:sz w:val="16"/>
      <w:szCs w:val="16"/>
    </w:rPr>
  </w:style>
  <w:style w:type="paragraph" w:customStyle="1" w:styleId="CharChar2">
    <w:name w:val="Char Char2"/>
    <w:basedOn w:val="a"/>
    <w:uiPriority w:val="99"/>
    <w:rsid w:val="00F22C97"/>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Nonformat">
    <w:name w:val="ConsPlusNonformat"/>
    <w:uiPriority w:val="99"/>
    <w:rsid w:val="001E3173"/>
    <w:pPr>
      <w:widowControl w:val="0"/>
      <w:autoSpaceDE w:val="0"/>
      <w:autoSpaceDN w:val="0"/>
      <w:adjustRightInd w:val="0"/>
    </w:pPr>
    <w:rPr>
      <w:rFonts w:ascii="Courier New" w:eastAsia="Times New Roman" w:hAnsi="Courier New" w:cs="Courier New"/>
      <w:sz w:val="20"/>
      <w:szCs w:val="20"/>
    </w:rPr>
  </w:style>
  <w:style w:type="paragraph" w:styleId="a6">
    <w:name w:val="Body Text"/>
    <w:basedOn w:val="a"/>
    <w:link w:val="a7"/>
    <w:rsid w:val="000760CF"/>
    <w:pPr>
      <w:spacing w:after="0" w:line="360" w:lineRule="auto"/>
      <w:jc w:val="both"/>
    </w:pPr>
    <w:rPr>
      <w:rFonts w:ascii="Times New Roman" w:eastAsia="Times New Roman" w:hAnsi="Times New Roman"/>
      <w:color w:val="000000"/>
      <w:sz w:val="28"/>
      <w:szCs w:val="20"/>
      <w:lang w:eastAsia="ru-RU"/>
    </w:rPr>
  </w:style>
  <w:style w:type="character" w:customStyle="1" w:styleId="a7">
    <w:name w:val="Основной текст Знак"/>
    <w:basedOn w:val="a0"/>
    <w:link w:val="a6"/>
    <w:locked/>
    <w:rsid w:val="000760CF"/>
    <w:rPr>
      <w:rFonts w:ascii="Times New Roman" w:hAnsi="Times New Roman" w:cs="Times New Roman"/>
      <w:color w:val="000000"/>
      <w:sz w:val="20"/>
      <w:szCs w:val="20"/>
      <w:lang w:eastAsia="ru-RU"/>
    </w:rPr>
  </w:style>
  <w:style w:type="paragraph" w:styleId="2">
    <w:name w:val="Body Text 2"/>
    <w:basedOn w:val="a"/>
    <w:link w:val="20"/>
    <w:uiPriority w:val="99"/>
    <w:semiHidden/>
    <w:rsid w:val="0027797B"/>
    <w:pPr>
      <w:spacing w:after="120" w:line="480" w:lineRule="auto"/>
    </w:pPr>
  </w:style>
  <w:style w:type="character" w:customStyle="1" w:styleId="20">
    <w:name w:val="Основной текст 2 Знак"/>
    <w:basedOn w:val="a0"/>
    <w:link w:val="2"/>
    <w:uiPriority w:val="99"/>
    <w:semiHidden/>
    <w:locked/>
    <w:rsid w:val="0027797B"/>
    <w:rPr>
      <w:rFonts w:cs="Times New Roman"/>
    </w:rPr>
  </w:style>
  <w:style w:type="character" w:styleId="a8">
    <w:name w:val="Hyperlink"/>
    <w:basedOn w:val="a0"/>
    <w:rsid w:val="00F833AA"/>
    <w:rPr>
      <w:rFonts w:cs="Times New Roman"/>
      <w:color w:val="0000FF"/>
      <w:u w:val="single"/>
    </w:rPr>
  </w:style>
  <w:style w:type="paragraph" w:customStyle="1" w:styleId="CharChar1">
    <w:name w:val="Char Char1"/>
    <w:basedOn w:val="a"/>
    <w:uiPriority w:val="99"/>
    <w:rsid w:val="007A122D"/>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1">
    <w:name w:val="Абзац списка1"/>
    <w:basedOn w:val="a"/>
    <w:rsid w:val="00E35847"/>
    <w:pPr>
      <w:ind w:left="720"/>
    </w:pPr>
    <w:rPr>
      <w:rFonts w:cs="Calibri"/>
    </w:rPr>
  </w:style>
  <w:style w:type="paragraph" w:customStyle="1" w:styleId="Default">
    <w:name w:val="Default"/>
    <w:rsid w:val="00CD156F"/>
    <w:pPr>
      <w:autoSpaceDE w:val="0"/>
      <w:autoSpaceDN w:val="0"/>
      <w:adjustRightInd w:val="0"/>
    </w:pPr>
    <w:rPr>
      <w:rFonts w:ascii="Times New Roman" w:hAnsi="Times New Roman"/>
      <w:color w:val="000000"/>
      <w:sz w:val="24"/>
      <w:szCs w:val="24"/>
      <w:lang w:eastAsia="en-US"/>
    </w:rPr>
  </w:style>
  <w:style w:type="table" w:styleId="a9">
    <w:name w:val="Table Grid"/>
    <w:basedOn w:val="a1"/>
    <w:rsid w:val="0092209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731089"/>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731089"/>
    <w:rPr>
      <w:rFonts w:cs="Times New Roman"/>
    </w:rPr>
  </w:style>
  <w:style w:type="paragraph" w:styleId="ac">
    <w:name w:val="footer"/>
    <w:basedOn w:val="a"/>
    <w:link w:val="ad"/>
    <w:uiPriority w:val="99"/>
    <w:rsid w:val="00731089"/>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731089"/>
    <w:rPr>
      <w:rFonts w:cs="Times New Roman"/>
    </w:rPr>
  </w:style>
  <w:style w:type="paragraph" w:styleId="ae">
    <w:name w:val="No Spacing"/>
    <w:uiPriority w:val="1"/>
    <w:qFormat/>
    <w:rsid w:val="000550C1"/>
    <w:rPr>
      <w:rFonts w:ascii="Times New Roman" w:hAnsi="Times New Roman"/>
      <w:sz w:val="24"/>
      <w:lang w:eastAsia="en-US"/>
    </w:rPr>
  </w:style>
  <w:style w:type="character" w:customStyle="1" w:styleId="FontStyle21">
    <w:name w:val="Font Style21"/>
    <w:rsid w:val="000550C1"/>
    <w:rPr>
      <w:rFonts w:ascii="Times New Roman" w:hAnsi="Times New Roman"/>
      <w:sz w:val="26"/>
    </w:rPr>
  </w:style>
  <w:style w:type="paragraph" w:styleId="af">
    <w:name w:val="Body Text Indent"/>
    <w:basedOn w:val="a"/>
    <w:link w:val="af0"/>
    <w:rsid w:val="00CA0E09"/>
    <w:pPr>
      <w:spacing w:after="120" w:line="240" w:lineRule="auto"/>
      <w:ind w:left="283"/>
    </w:pPr>
    <w:rPr>
      <w:rFonts w:ascii="Times New Roman" w:eastAsia="Times New Roman" w:hAnsi="Times New Roman"/>
      <w:sz w:val="24"/>
      <w:szCs w:val="24"/>
      <w:lang w:eastAsia="ru-RU"/>
    </w:rPr>
  </w:style>
  <w:style w:type="character" w:customStyle="1" w:styleId="af0">
    <w:name w:val="Основной текст с отступом Знак"/>
    <w:basedOn w:val="a0"/>
    <w:link w:val="af"/>
    <w:locked/>
    <w:rsid w:val="00CA0E09"/>
    <w:rPr>
      <w:rFonts w:ascii="Times New Roman" w:hAnsi="Times New Roman" w:cs="Times New Roman"/>
      <w:sz w:val="24"/>
      <w:szCs w:val="24"/>
      <w:lang w:eastAsia="ru-RU"/>
    </w:rPr>
  </w:style>
  <w:style w:type="paragraph" w:customStyle="1" w:styleId="21">
    <w:name w:val="Абзац списка2"/>
    <w:basedOn w:val="a"/>
    <w:rsid w:val="00D817A0"/>
    <w:pPr>
      <w:spacing w:after="0" w:line="240" w:lineRule="auto"/>
      <w:ind w:left="720"/>
      <w:contextualSpacing/>
    </w:pPr>
    <w:rPr>
      <w:rFonts w:ascii="Times New Roman" w:hAnsi="Times New Roman"/>
      <w:sz w:val="24"/>
      <w:szCs w:val="24"/>
      <w:lang w:eastAsia="ru-RU"/>
    </w:rPr>
  </w:style>
  <w:style w:type="character" w:customStyle="1" w:styleId="apple-converted-space">
    <w:name w:val="apple-converted-space"/>
    <w:rsid w:val="00D817A0"/>
  </w:style>
  <w:style w:type="character" w:styleId="af1">
    <w:name w:val="annotation reference"/>
    <w:basedOn w:val="a0"/>
    <w:uiPriority w:val="99"/>
    <w:semiHidden/>
    <w:rsid w:val="00D40296"/>
    <w:rPr>
      <w:rFonts w:cs="Times New Roman"/>
      <w:sz w:val="16"/>
      <w:szCs w:val="16"/>
    </w:rPr>
  </w:style>
  <w:style w:type="paragraph" w:styleId="af2">
    <w:name w:val="annotation text"/>
    <w:basedOn w:val="a"/>
    <w:link w:val="af3"/>
    <w:uiPriority w:val="99"/>
    <w:semiHidden/>
    <w:rsid w:val="00D40296"/>
    <w:pPr>
      <w:spacing w:line="240" w:lineRule="auto"/>
    </w:pPr>
    <w:rPr>
      <w:sz w:val="20"/>
      <w:szCs w:val="20"/>
    </w:rPr>
  </w:style>
  <w:style w:type="character" w:customStyle="1" w:styleId="af3">
    <w:name w:val="Текст примечания Знак"/>
    <w:basedOn w:val="a0"/>
    <w:link w:val="af2"/>
    <w:uiPriority w:val="99"/>
    <w:semiHidden/>
    <w:locked/>
    <w:rsid w:val="00D40296"/>
    <w:rPr>
      <w:rFonts w:cs="Times New Roman"/>
      <w:sz w:val="20"/>
      <w:szCs w:val="20"/>
    </w:rPr>
  </w:style>
  <w:style w:type="paragraph" w:styleId="af4">
    <w:name w:val="annotation subject"/>
    <w:basedOn w:val="af2"/>
    <w:next w:val="af2"/>
    <w:link w:val="af5"/>
    <w:uiPriority w:val="99"/>
    <w:semiHidden/>
    <w:rsid w:val="00D40296"/>
    <w:rPr>
      <w:b/>
      <w:bCs/>
    </w:rPr>
  </w:style>
  <w:style w:type="character" w:customStyle="1" w:styleId="af5">
    <w:name w:val="Тема примечания Знак"/>
    <w:basedOn w:val="af3"/>
    <w:link w:val="af4"/>
    <w:uiPriority w:val="99"/>
    <w:semiHidden/>
    <w:locked/>
    <w:rsid w:val="00D40296"/>
    <w:rPr>
      <w:rFonts w:cs="Times New Roman"/>
      <w:b/>
      <w:bCs/>
      <w:sz w:val="20"/>
      <w:szCs w:val="20"/>
    </w:rPr>
  </w:style>
  <w:style w:type="paragraph" w:customStyle="1" w:styleId="3">
    <w:name w:val="Абзац списка3"/>
    <w:basedOn w:val="a"/>
    <w:uiPriority w:val="99"/>
    <w:rsid w:val="008E75BA"/>
    <w:pPr>
      <w:spacing w:after="0" w:line="240" w:lineRule="auto"/>
      <w:ind w:left="720"/>
      <w:contextualSpacing/>
    </w:pPr>
    <w:rPr>
      <w:rFonts w:ascii="Times New Roman" w:hAnsi="Times New Roman"/>
      <w:sz w:val="24"/>
      <w:szCs w:val="24"/>
      <w:lang w:eastAsia="ru-RU"/>
    </w:rPr>
  </w:style>
  <w:style w:type="paragraph" w:customStyle="1" w:styleId="4">
    <w:name w:val="Абзац списка4"/>
    <w:basedOn w:val="a"/>
    <w:rsid w:val="00CD2D3E"/>
    <w:pPr>
      <w:spacing w:after="0" w:line="240" w:lineRule="auto"/>
      <w:ind w:left="720"/>
      <w:contextualSpacing/>
    </w:pPr>
    <w:rPr>
      <w:rFonts w:ascii="Times New Roman" w:hAnsi="Times New Roman"/>
      <w:sz w:val="24"/>
      <w:szCs w:val="24"/>
      <w:lang w:eastAsia="ru-RU"/>
    </w:rPr>
  </w:style>
  <w:style w:type="paragraph" w:customStyle="1" w:styleId="5">
    <w:name w:val="Абзац списка5"/>
    <w:basedOn w:val="a"/>
    <w:rsid w:val="00522AA6"/>
    <w:pPr>
      <w:spacing w:after="0" w:line="240" w:lineRule="auto"/>
      <w:ind w:left="720"/>
      <w:contextualSpacing/>
    </w:pPr>
    <w:rPr>
      <w:rFonts w:ascii="Times New Roman" w:hAnsi="Times New Roman"/>
      <w:sz w:val="24"/>
      <w:szCs w:val="24"/>
      <w:lang w:eastAsia="ru-RU"/>
    </w:rPr>
  </w:style>
  <w:style w:type="character" w:customStyle="1" w:styleId="bolded">
    <w:name w:val="bolded"/>
    <w:basedOn w:val="a0"/>
    <w:rsid w:val="004D07DF"/>
  </w:style>
  <w:style w:type="paragraph" w:customStyle="1" w:styleId="12">
    <w:name w:val="Основной текст1"/>
    <w:basedOn w:val="a"/>
    <w:rsid w:val="00B230FD"/>
    <w:pPr>
      <w:widowControl w:val="0"/>
      <w:shd w:val="clear" w:color="auto" w:fill="FFFFFF"/>
      <w:spacing w:before="240" w:after="0" w:line="286" w:lineRule="exact"/>
      <w:ind w:hanging="340"/>
      <w:jc w:val="both"/>
    </w:pPr>
    <w:rPr>
      <w:rFonts w:ascii="Sylfaen" w:eastAsia="Sylfaen" w:hAnsi="Sylfaen" w:cs="Sylfaen"/>
      <w:color w:val="000000"/>
      <w:spacing w:val="-2"/>
      <w:sz w:val="23"/>
      <w:szCs w:val="23"/>
      <w:lang w:eastAsia="ru-RU"/>
    </w:rPr>
  </w:style>
  <w:style w:type="character" w:customStyle="1" w:styleId="50">
    <w:name w:val="Основной текст (5)"/>
    <w:basedOn w:val="a0"/>
    <w:rsid w:val="00B230FD"/>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af6">
    <w:name w:val="Основной текст_"/>
    <w:basedOn w:val="a0"/>
    <w:link w:val="22"/>
    <w:rsid w:val="00B230FD"/>
    <w:rPr>
      <w:rFonts w:ascii="Times New Roman" w:eastAsia="Times New Roman" w:hAnsi="Times New Roman"/>
      <w:spacing w:val="3"/>
      <w:sz w:val="21"/>
      <w:szCs w:val="21"/>
      <w:shd w:val="clear" w:color="auto" w:fill="FFFFFF"/>
    </w:rPr>
  </w:style>
  <w:style w:type="paragraph" w:customStyle="1" w:styleId="22">
    <w:name w:val="Основной текст2"/>
    <w:basedOn w:val="a"/>
    <w:link w:val="af6"/>
    <w:rsid w:val="00B230FD"/>
    <w:pPr>
      <w:widowControl w:val="0"/>
      <w:shd w:val="clear" w:color="auto" w:fill="FFFFFF"/>
      <w:spacing w:before="480" w:after="0" w:line="278" w:lineRule="exact"/>
      <w:jc w:val="both"/>
    </w:pPr>
    <w:rPr>
      <w:rFonts w:ascii="Times New Roman" w:eastAsia="Times New Roman" w:hAnsi="Times New Roman"/>
      <w:spacing w:val="3"/>
      <w:sz w:val="21"/>
      <w:szCs w:val="21"/>
      <w:lang w:eastAsia="ru-RU"/>
    </w:rPr>
  </w:style>
  <w:style w:type="character" w:customStyle="1" w:styleId="rwro">
    <w:name w:val="rwro"/>
    <w:basedOn w:val="a0"/>
    <w:rsid w:val="00781695"/>
  </w:style>
  <w:style w:type="paragraph" w:customStyle="1" w:styleId="ConsPlusNormal">
    <w:name w:val="ConsPlusNormal"/>
    <w:rsid w:val="0091422A"/>
    <w:pPr>
      <w:autoSpaceDE w:val="0"/>
      <w:autoSpaceDN w:val="0"/>
      <w:adjustRightInd w:val="0"/>
    </w:pPr>
    <w:rPr>
      <w:rFonts w:ascii="Times New Roman" w:hAnsi="Times New Roman"/>
      <w:sz w:val="28"/>
      <w:szCs w:val="28"/>
    </w:rPr>
  </w:style>
  <w:style w:type="paragraph" w:customStyle="1" w:styleId="40">
    <w:name w:val="Основной текст4"/>
    <w:basedOn w:val="a"/>
    <w:rsid w:val="00093D99"/>
    <w:pPr>
      <w:widowControl w:val="0"/>
      <w:shd w:val="clear" w:color="auto" w:fill="FFFFFF"/>
      <w:spacing w:after="240" w:line="0" w:lineRule="atLeast"/>
      <w:jc w:val="center"/>
    </w:pPr>
    <w:rPr>
      <w:rFonts w:ascii="Times New Roman" w:eastAsia="Times New Roman" w:hAnsi="Times New Roman"/>
      <w:color w:val="000000"/>
      <w:spacing w:val="-3"/>
      <w:sz w:val="23"/>
      <w:szCs w:val="23"/>
      <w:lang w:eastAsia="ru-RU"/>
    </w:rPr>
  </w:style>
  <w:style w:type="character" w:customStyle="1" w:styleId="10pt0pt">
    <w:name w:val="Основной текст + 10 pt;Полужирный;Интервал 0 pt"/>
    <w:basedOn w:val="a0"/>
    <w:rsid w:val="00093D99"/>
    <w:rPr>
      <w:rFonts w:ascii="Times New Roman" w:eastAsia="Times New Roman" w:hAnsi="Times New Roman" w:cs="Times New Roman"/>
      <w:b/>
      <w:bCs/>
      <w:i w:val="0"/>
      <w:iCs w:val="0"/>
      <w:smallCaps w:val="0"/>
      <w:strike w:val="0"/>
      <w:color w:val="000000"/>
      <w:spacing w:val="-2"/>
      <w:w w:val="100"/>
      <w:position w:val="0"/>
      <w:sz w:val="20"/>
      <w:szCs w:val="20"/>
      <w:u w:val="none"/>
      <w:shd w:val="clear" w:color="auto" w:fill="FFFFFF"/>
      <w:lang w:val="ru-RU"/>
    </w:rPr>
  </w:style>
  <w:style w:type="paragraph" w:customStyle="1" w:styleId="ConsPlusTitle">
    <w:name w:val="ConsPlusTitle"/>
    <w:rsid w:val="00527EAA"/>
    <w:pPr>
      <w:widowControl w:val="0"/>
      <w:autoSpaceDE w:val="0"/>
      <w:autoSpaceDN w:val="0"/>
      <w:adjustRightInd w:val="0"/>
    </w:pPr>
    <w:rPr>
      <w:rFonts w:ascii="Times New Roman" w:eastAsia="Times New Roman" w:hAnsi="Times New Roman"/>
      <w:b/>
      <w:bCs/>
      <w:sz w:val="24"/>
      <w:szCs w:val="24"/>
    </w:rPr>
  </w:style>
  <w:style w:type="character" w:customStyle="1" w:styleId="0pt">
    <w:name w:val="Основной текст + Курсив;Интервал 0 pt"/>
    <w:basedOn w:val="af6"/>
    <w:rsid w:val="00767392"/>
    <w:rPr>
      <w:rFonts w:ascii="Times New Roman" w:eastAsia="Times New Roman" w:hAnsi="Times New Roman" w:cs="Times New Roman"/>
      <w:b w:val="0"/>
      <w:bCs w:val="0"/>
      <w:i/>
      <w:iCs/>
      <w:smallCaps w:val="0"/>
      <w:strike w:val="0"/>
      <w:color w:val="000000"/>
      <w:spacing w:val="4"/>
      <w:w w:val="100"/>
      <w:position w:val="0"/>
      <w:sz w:val="23"/>
      <w:szCs w:val="23"/>
      <w:u w:val="none"/>
      <w:shd w:val="clear" w:color="auto" w:fill="FFFFFF"/>
      <w:lang w:val="ru-RU"/>
    </w:rPr>
  </w:style>
  <w:style w:type="character" w:styleId="af7">
    <w:name w:val="Strong"/>
    <w:basedOn w:val="a0"/>
    <w:uiPriority w:val="22"/>
    <w:qFormat/>
    <w:locked/>
    <w:rsid w:val="00767392"/>
    <w:rPr>
      <w:b/>
      <w:bCs/>
    </w:rPr>
  </w:style>
  <w:style w:type="paragraph" w:customStyle="1" w:styleId="af8">
    <w:name w:val="Заголовок статьи"/>
    <w:basedOn w:val="a"/>
    <w:next w:val="a"/>
    <w:uiPriority w:val="99"/>
    <w:rsid w:val="00222DA8"/>
    <w:pPr>
      <w:widowControl w:val="0"/>
      <w:autoSpaceDE w:val="0"/>
      <w:autoSpaceDN w:val="0"/>
      <w:adjustRightInd w:val="0"/>
      <w:spacing w:after="0" w:line="240" w:lineRule="auto"/>
      <w:ind w:left="1612" w:hanging="892"/>
      <w:jc w:val="both"/>
    </w:pPr>
    <w:rPr>
      <w:rFonts w:ascii="Arial" w:eastAsia="Times New Roman" w:hAnsi="Arial" w:cs="Arial"/>
      <w:sz w:val="26"/>
      <w:szCs w:val="26"/>
      <w:lang w:eastAsia="ru-RU"/>
    </w:rPr>
  </w:style>
  <w:style w:type="character" w:customStyle="1" w:styleId="blk">
    <w:name w:val="blk"/>
    <w:rsid w:val="001666EB"/>
  </w:style>
  <w:style w:type="paragraph" w:customStyle="1" w:styleId="western">
    <w:name w:val="western"/>
    <w:basedOn w:val="a"/>
    <w:rsid w:val="00E20716"/>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Normal (Web)"/>
    <w:basedOn w:val="a"/>
    <w:uiPriority w:val="99"/>
    <w:semiHidden/>
    <w:unhideWhenUsed/>
    <w:rsid w:val="00E207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a">
    <w:name w:val="Стиль"/>
    <w:rsid w:val="00D85BB6"/>
    <w:pPr>
      <w:widowControl w:val="0"/>
      <w:autoSpaceDE w:val="0"/>
      <w:autoSpaceDN w:val="0"/>
      <w:adjustRightInd w:val="0"/>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213392611">
      <w:bodyDiv w:val="1"/>
      <w:marLeft w:val="0"/>
      <w:marRight w:val="0"/>
      <w:marTop w:val="0"/>
      <w:marBottom w:val="0"/>
      <w:divBdr>
        <w:top w:val="none" w:sz="0" w:space="0" w:color="auto"/>
        <w:left w:val="none" w:sz="0" w:space="0" w:color="auto"/>
        <w:bottom w:val="none" w:sz="0" w:space="0" w:color="auto"/>
        <w:right w:val="none" w:sz="0" w:space="0" w:color="auto"/>
      </w:divBdr>
    </w:div>
    <w:div w:id="5668407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2F0D143B72741238DF0A9AB29F3336071B9E7B70289B817B22F4E1A6EFP8M" TargetMode="External"/><Relationship Id="rId13" Type="http://schemas.openxmlformats.org/officeDocument/2006/relationships/hyperlink" Target="http://gazeta-navlya.ru/2016/08/informaczionnoe-soobshhenie/"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obrklinray.ru/news/INFORMATSIONNOESOOBSHCHE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02F0D143B72741238DF0A9AB29F3336071B9E7B70289B817B22F4E1A6EFP8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ryansk.gks.ru/wps/wcm/connect/rosstat_ts/bryansk/ru/news/rss/5b2101004cffe03f84edd54fc772e0bb" TargetMode="External"/><Relationship Id="rId5" Type="http://schemas.openxmlformats.org/officeDocument/2006/relationships/webSettings" Target="webSettings.xml"/><Relationship Id="rId15" Type="http://schemas.openxmlformats.org/officeDocument/2006/relationships/hyperlink" Target="consultantplus://offline/ref=002F0D143B72741238DF0A9AB29F3336071B9E7B70289B817B22F4E1A6EFP8M" TargetMode="External"/><Relationship Id="rId10" Type="http://schemas.openxmlformats.org/officeDocument/2006/relationships/hyperlink" Target="http://www.adminwr.ru/information/2016-03-22-06-06-25/1038-2016-03-22-06-11-53.html" TargetMode="External"/><Relationship Id="rId4" Type="http://schemas.openxmlformats.org/officeDocument/2006/relationships/settings" Target="settings.xml"/><Relationship Id="rId9" Type="http://schemas.openxmlformats.org/officeDocument/2006/relationships/hyperlink" Target="consultantplus://offline/ref=002F0D143B72741238DF0A9AB29F3336071B9E7B70289B817B22F4E1A6EFP8M" TargetMode="External"/><Relationship Id="rId14" Type="http://schemas.openxmlformats.org/officeDocument/2006/relationships/hyperlink" Target="http://brr-pmss.sch.b-edu.ru/" TargetMode="External"/><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E7D6E-AD78-40A6-8D24-23E24A86E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110</Pages>
  <Words>21184</Words>
  <Characters>149096</Characters>
  <Application>Microsoft Office Word</Application>
  <DocSecurity>0</DocSecurity>
  <Lines>1242</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Кузин</cp:lastModifiedBy>
  <cp:revision>6</cp:revision>
  <cp:lastPrinted>2017-01-18T08:58:00Z</cp:lastPrinted>
  <dcterms:created xsi:type="dcterms:W3CDTF">2017-01-18T08:20:00Z</dcterms:created>
  <dcterms:modified xsi:type="dcterms:W3CDTF">2017-01-18T09:44:00Z</dcterms:modified>
</cp:coreProperties>
</file>